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28E3" w:rsidRDefault="000B2D00" w:rsidP="00937282">
      <w:pPr>
        <w:pStyle w:val="NoSpacing"/>
        <w:jc w:val="center"/>
      </w:pPr>
      <w:r>
        <w:t>TORCH LAKE TOWNSHIP</w:t>
      </w:r>
    </w:p>
    <w:p w:rsidR="000B2D00" w:rsidRDefault="000B2D00" w:rsidP="00937282">
      <w:pPr>
        <w:pStyle w:val="NoSpacing"/>
        <w:jc w:val="center"/>
      </w:pPr>
      <w:r>
        <w:t>ANTRIM COUNTY, MICHIGAN</w:t>
      </w:r>
    </w:p>
    <w:p w:rsidR="000B2D00" w:rsidRDefault="000B2D00" w:rsidP="00937282">
      <w:pPr>
        <w:pStyle w:val="NoSpacing"/>
        <w:jc w:val="center"/>
      </w:pPr>
    </w:p>
    <w:p w:rsidR="000B2D00" w:rsidRDefault="000B2D00" w:rsidP="00937282">
      <w:pPr>
        <w:pStyle w:val="NoSpacing"/>
        <w:jc w:val="center"/>
      </w:pPr>
    </w:p>
    <w:p w:rsidR="000B2D00" w:rsidRDefault="00FD3099" w:rsidP="000B2D00">
      <w:pPr>
        <w:pStyle w:val="NoSpacing"/>
      </w:pPr>
      <w:ins w:id="0" w:author="clerk" w:date="2016-05-18T12:27:00Z">
        <w:r>
          <w:t xml:space="preserve">APPROVED </w:t>
        </w:r>
      </w:ins>
      <w:del w:id="1" w:author="clerk" w:date="2016-05-18T12:27:00Z">
        <w:r w:rsidR="000B2D00" w:rsidDel="00FD3099">
          <w:delText>DRAFT</w:delText>
        </w:r>
      </w:del>
      <w:r w:rsidR="000B2D00">
        <w:t xml:space="preserve"> MINUTES OF BOARD MEETING</w:t>
      </w:r>
      <w:ins w:id="2" w:author="clerk" w:date="2016-05-18T12:27:00Z">
        <w:r>
          <w:t>5-0 WITH CORRECTIONS</w:t>
        </w:r>
      </w:ins>
    </w:p>
    <w:p w:rsidR="000B2D00" w:rsidRDefault="000B2D00" w:rsidP="000B2D00">
      <w:pPr>
        <w:pStyle w:val="NoSpacing"/>
      </w:pPr>
      <w:r>
        <w:t>APRIL 19, 2016</w:t>
      </w:r>
    </w:p>
    <w:p w:rsidR="000B2D00" w:rsidRDefault="000B2D00" w:rsidP="000B2D00">
      <w:pPr>
        <w:pStyle w:val="NoSpacing"/>
      </w:pPr>
      <w:r>
        <w:t>COMMUNITY SERVICES BUILDING</w:t>
      </w:r>
    </w:p>
    <w:p w:rsidR="000B2D00" w:rsidRDefault="000B2D00" w:rsidP="000B2D00">
      <w:pPr>
        <w:pStyle w:val="NoSpacing"/>
      </w:pPr>
      <w:r>
        <w:t>TORCH LAKE TOWNSHIP</w:t>
      </w:r>
    </w:p>
    <w:p w:rsidR="000B2D00" w:rsidRDefault="000B2D00" w:rsidP="000B2D00">
      <w:pPr>
        <w:pStyle w:val="NoSpacing"/>
      </w:pPr>
    </w:p>
    <w:p w:rsidR="000B2D00" w:rsidRDefault="000B2D00" w:rsidP="000B2D00">
      <w:pPr>
        <w:pStyle w:val="NoSpacing"/>
      </w:pPr>
      <w:r>
        <w:t>Present:  Martel, Schultz, Goossen and Windiate</w:t>
      </w:r>
    </w:p>
    <w:p w:rsidR="000B2D00" w:rsidRDefault="000B2D00" w:rsidP="000B2D00">
      <w:pPr>
        <w:pStyle w:val="NoSpacing"/>
      </w:pPr>
      <w:r>
        <w:t>Absent:  Amos</w:t>
      </w:r>
    </w:p>
    <w:p w:rsidR="000B2D00" w:rsidRDefault="000B2D00" w:rsidP="000B2D00">
      <w:pPr>
        <w:pStyle w:val="NoSpacing"/>
      </w:pPr>
      <w:r>
        <w:t>Audience:  7</w:t>
      </w:r>
    </w:p>
    <w:p w:rsidR="000B2D00" w:rsidRDefault="000B2D00" w:rsidP="000B2D00">
      <w:pPr>
        <w:pStyle w:val="NoSpacing"/>
      </w:pPr>
    </w:p>
    <w:p w:rsidR="000B2D00" w:rsidRDefault="000B2D00" w:rsidP="000B2D00">
      <w:pPr>
        <w:pStyle w:val="NoSpacing"/>
        <w:numPr>
          <w:ilvl w:val="0"/>
          <w:numId w:val="1"/>
        </w:numPr>
        <w:ind w:left="288"/>
      </w:pPr>
      <w:r>
        <w:t>REPEATING AGENDA:</w:t>
      </w:r>
    </w:p>
    <w:p w:rsidR="000B2D00" w:rsidRDefault="000B2D00" w:rsidP="000B2D00">
      <w:pPr>
        <w:pStyle w:val="NoSpacing"/>
        <w:numPr>
          <w:ilvl w:val="0"/>
          <w:numId w:val="2"/>
        </w:numPr>
      </w:pPr>
      <w:r>
        <w:t>Meeting convened at 7:00 PM followed by the pledge to the flag.</w:t>
      </w:r>
    </w:p>
    <w:p w:rsidR="007137DF" w:rsidRDefault="000B2D00" w:rsidP="000B2D00">
      <w:pPr>
        <w:pStyle w:val="NoSpacing"/>
        <w:numPr>
          <w:ilvl w:val="0"/>
          <w:numId w:val="2"/>
        </w:numPr>
      </w:pPr>
      <w:r w:rsidRPr="000B2D00">
        <w:rPr>
          <w:b/>
        </w:rPr>
        <w:t>Minutes</w:t>
      </w:r>
      <w:r>
        <w:rPr>
          <w:b/>
        </w:rPr>
        <w:t xml:space="preserve">: </w:t>
      </w:r>
      <w:r>
        <w:t xml:space="preserve"> </w:t>
      </w:r>
      <w:r w:rsidRPr="007137DF">
        <w:rPr>
          <w:b/>
        </w:rPr>
        <w:t>Motion</w:t>
      </w:r>
      <w:r>
        <w:t xml:space="preserve"> by Schultz to approve Minutes of March 15, 2016 as prepared was seconded and passed 4-0.  </w:t>
      </w:r>
      <w:r w:rsidRPr="009364D3">
        <w:rPr>
          <w:b/>
        </w:rPr>
        <w:t xml:space="preserve">Motion </w:t>
      </w:r>
      <w:r>
        <w:t>by Goossen to approve Minutes of Special Budget Meeting March 19, 2016 as prepared was seconded and passed 4-0.</w:t>
      </w:r>
    </w:p>
    <w:p w:rsidR="007137DF" w:rsidRDefault="007137DF" w:rsidP="000B2D00">
      <w:pPr>
        <w:pStyle w:val="NoSpacing"/>
        <w:numPr>
          <w:ilvl w:val="0"/>
          <w:numId w:val="2"/>
        </w:numPr>
      </w:pPr>
      <w:r>
        <w:rPr>
          <w:b/>
        </w:rPr>
        <w:t>Correspondence, etc:</w:t>
      </w:r>
      <w:r>
        <w:t xml:space="preserve">  Reminder of the May 3</w:t>
      </w:r>
      <w:r w:rsidRPr="007137DF">
        <w:rPr>
          <w:vertAlign w:val="superscript"/>
        </w:rPr>
        <w:t>rd</w:t>
      </w:r>
      <w:r>
        <w:t xml:space="preserve"> Special Election for Elk Rapids and Char-EM ISD (Central Lake) Schools.  Clerk has a new Deputy, Dick Williams, who began in March.</w:t>
      </w:r>
    </w:p>
    <w:p w:rsidR="000B2D00" w:rsidRDefault="007137DF" w:rsidP="000B2D00">
      <w:pPr>
        <w:pStyle w:val="NoSpacing"/>
        <w:numPr>
          <w:ilvl w:val="0"/>
          <w:numId w:val="2"/>
        </w:numPr>
      </w:pPr>
      <w:r>
        <w:rPr>
          <w:b/>
        </w:rPr>
        <w:t>Agenda Content:</w:t>
      </w:r>
      <w:r>
        <w:t xml:space="preserve">  </w:t>
      </w:r>
      <w:r w:rsidRPr="007137DF">
        <w:rPr>
          <w:b/>
        </w:rPr>
        <w:t>Motion</w:t>
      </w:r>
      <w:r>
        <w:t xml:space="preserve"> by Goossen to approve with changes was seconded and passed 4-0.  Item D.2, change “Pumper” to “Tanker”; remove item D.6 Day Park parking; remove item D.8 Ordinances, etc; change item D.5 to D.3 ;  add item D.6 “Schedule Special Board Meeting”.  Renumber entire series.</w:t>
      </w:r>
    </w:p>
    <w:p w:rsidR="007137DF" w:rsidRDefault="007137DF" w:rsidP="000B2D00">
      <w:pPr>
        <w:pStyle w:val="NoSpacing"/>
        <w:numPr>
          <w:ilvl w:val="0"/>
          <w:numId w:val="2"/>
        </w:numPr>
      </w:pPr>
      <w:r>
        <w:rPr>
          <w:b/>
        </w:rPr>
        <w:t xml:space="preserve">Citizen Commentary:  </w:t>
      </w:r>
      <w:r w:rsidRPr="007137DF">
        <w:t>Sh</w:t>
      </w:r>
      <w:r>
        <w:t>eriff Bean presented 911 report and hi</w:t>
      </w:r>
      <w:r w:rsidR="00A65C12">
        <w:t xml:space="preserve">ghlighted differences from March 2015 to present.  Smart911 program now rolled out.  He encourages anyone to sign up for this free community service.  It will be much quicker for dispatchers with their response.  Handouts are available in the township office.  </w:t>
      </w:r>
      <w:r w:rsidR="009364D3">
        <w:t>He also reported</w:t>
      </w:r>
      <w:r w:rsidR="00A65C12">
        <w:t xml:space="preserve"> Road Patrol</w:t>
      </w:r>
      <w:r w:rsidR="00347519">
        <w:t xml:space="preserve"> is at full staff but </w:t>
      </w:r>
      <w:r w:rsidR="00A65C12">
        <w:t>dispatch is down by one.</w:t>
      </w:r>
    </w:p>
    <w:p w:rsidR="00347519" w:rsidRDefault="00347519" w:rsidP="00347519">
      <w:pPr>
        <w:pStyle w:val="NoSpacing"/>
        <w:ind w:left="648"/>
      </w:pPr>
    </w:p>
    <w:p w:rsidR="00A65C12" w:rsidRDefault="00A65C12" w:rsidP="00FD3099">
      <w:pPr>
        <w:pStyle w:val="NoSpacing"/>
        <w:numPr>
          <w:ilvl w:val="0"/>
          <w:numId w:val="1"/>
        </w:numPr>
        <w:ind w:left="288"/>
      </w:pPr>
      <w:r>
        <w:t xml:space="preserve">CONSENT AGENDA:  </w:t>
      </w:r>
      <w:r w:rsidRPr="00A65C12">
        <w:rPr>
          <w:b/>
        </w:rPr>
        <w:t>Motion</w:t>
      </w:r>
      <w:r>
        <w:t xml:space="preserve"> by Martel to approve, minus EMS and Fire reports was seconded and passed 4-0.</w:t>
      </w:r>
      <w:r w:rsidR="00347519">
        <w:t xml:space="preserve">  Schultz had questions for EMS regarding the Munson 800 </w:t>
      </w:r>
      <w:proofErr w:type="spellStart"/>
      <w:r w:rsidR="00347519">
        <w:t>Mhz</w:t>
      </w:r>
      <w:proofErr w:type="spellEnd"/>
      <w:r w:rsidR="00347519">
        <w:t xml:space="preserve"> radio</w:t>
      </w:r>
      <w:ins w:id="3" w:author="clerk" w:date="2016-05-18T12:28:00Z">
        <w:r w:rsidR="00FD3099">
          <w:t>.</w:t>
        </w:r>
      </w:ins>
      <w:del w:id="4" w:author="clerk" w:date="2016-05-18T12:28:00Z">
        <w:r w:rsidR="00347519" w:rsidDel="00FD3099">
          <w:delText xml:space="preserve">, our primary unit with </w:delText>
        </w:r>
      </w:del>
      <w:del w:id="5" w:author="clerk" w:date="2016-05-18T12:27:00Z">
        <w:r w:rsidR="00347519" w:rsidDel="00FD3099">
          <w:delText>one and the need for portable units in the future</w:delText>
        </w:r>
      </w:del>
      <w:r w:rsidR="00347519">
        <w:t xml:space="preserve">.  Goossen commented on the inclusion of training hours in the report and also asked for this breakout </w:t>
      </w:r>
      <w:r w:rsidR="009364D3">
        <w:t>with payroll</w:t>
      </w:r>
      <w:r w:rsidR="00347519">
        <w:t xml:space="preserve"> information.</w:t>
      </w:r>
      <w:r w:rsidR="00967CEB">
        <w:t xml:space="preserve">  Schultz asked</w:t>
      </w:r>
      <w:r w:rsidR="009364D3">
        <w:t xml:space="preserve"> Chief Bigelow</w:t>
      </w:r>
      <w:r w:rsidR="00967CEB">
        <w:t xml:space="preserve"> who would be attending the training session for the new fire tanker (Bigelow, Davidson).  </w:t>
      </w:r>
      <w:r w:rsidR="00967CEB" w:rsidRPr="00FD3099">
        <w:rPr>
          <w:b/>
        </w:rPr>
        <w:t>Motion</w:t>
      </w:r>
      <w:r w:rsidR="00967CEB">
        <w:t xml:space="preserve"> by Windiate to approve the EMS and Fire Reports as presented was seconded and passed 4-0.</w:t>
      </w:r>
    </w:p>
    <w:p w:rsidR="00967CEB" w:rsidRDefault="00967CEB" w:rsidP="00967CEB">
      <w:pPr>
        <w:pStyle w:val="NoSpacing"/>
      </w:pPr>
    </w:p>
    <w:p w:rsidR="00967CEB" w:rsidRDefault="002D38CB" w:rsidP="00967CEB">
      <w:pPr>
        <w:pStyle w:val="NoSpacing"/>
        <w:numPr>
          <w:ilvl w:val="0"/>
          <w:numId w:val="1"/>
        </w:numPr>
        <w:ind w:left="288"/>
      </w:pPr>
      <w:r>
        <w:t xml:space="preserve">SPECIAL REPORT AGENDA:  Goossen was not present at the Planning Commission meeting, but from the audience Jerry Kulka gave a summary of the meeting.  </w:t>
      </w:r>
      <w:r w:rsidR="00357F30">
        <w:t xml:space="preserve">The Commission is still discussing </w:t>
      </w:r>
      <w:r w:rsidR="009364D3">
        <w:t>decks and walkways in</w:t>
      </w:r>
      <w:r w:rsidR="00357F30">
        <w:t xml:space="preserve"> front and back setbacks</w:t>
      </w:r>
      <w:r w:rsidR="00D275E2">
        <w:t xml:space="preserve">, </w:t>
      </w:r>
      <w:r w:rsidR="00357F30">
        <w:t>proximity to a road, as well as definitions of ground level,</w:t>
      </w:r>
      <w:r w:rsidR="00157C11">
        <w:t xml:space="preserve"> height, finished height, etc.  The Commission also discussed Special Uses in the R1 zone.</w:t>
      </w:r>
    </w:p>
    <w:p w:rsidR="00157C11" w:rsidRDefault="00157C11" w:rsidP="00157C11">
      <w:pPr>
        <w:pStyle w:val="ListParagraph"/>
      </w:pPr>
    </w:p>
    <w:p w:rsidR="00157C11" w:rsidRDefault="00157C11" w:rsidP="00967CEB">
      <w:pPr>
        <w:pStyle w:val="NoSpacing"/>
        <w:numPr>
          <w:ilvl w:val="0"/>
          <w:numId w:val="1"/>
        </w:numPr>
        <w:ind w:left="288"/>
      </w:pPr>
      <w:r>
        <w:t>BOARD DISCUSSION/ACTION:</w:t>
      </w:r>
    </w:p>
    <w:p w:rsidR="00157C11" w:rsidRDefault="00157C11" w:rsidP="00157C11">
      <w:pPr>
        <w:pStyle w:val="NoSpacing"/>
        <w:numPr>
          <w:ilvl w:val="0"/>
          <w:numId w:val="3"/>
        </w:numPr>
      </w:pPr>
      <w:r>
        <w:t>Parking Kiosk Presentation:  Tom Ness from Traffic and Safety Control Systems, INC was present to demonstrate his company’s parking pay station.</w:t>
      </w:r>
      <w:r w:rsidR="009364D3">
        <w:t xml:space="preserve">  The Board is considering this device for use in the Day Park to collect fees, issue parking stickers and other uses.</w:t>
      </w:r>
    </w:p>
    <w:p w:rsidR="009364D3" w:rsidRDefault="009364D3" w:rsidP="00157C11">
      <w:pPr>
        <w:pStyle w:val="NoSpacing"/>
        <w:numPr>
          <w:ilvl w:val="0"/>
          <w:numId w:val="3"/>
        </w:numPr>
      </w:pPr>
      <w:r>
        <w:t xml:space="preserve">Tanker Truck Replacement:  </w:t>
      </w:r>
      <w:r w:rsidR="00A5040E">
        <w:t>Chief Bigelow addressed the Board regarding the importance of replacing the totaled tanker truck.  Insurance replacement value was $35,000 and he believes he can find a used tanker for around $50,000 and has been looking on the internet to see what is available.  He needs direction from the Board as to how to proceed.  The Board will have to look into funding options.  No formal action taken at this time.</w:t>
      </w:r>
    </w:p>
    <w:p w:rsidR="0064782F" w:rsidRDefault="00A5040E" w:rsidP="0064782F">
      <w:pPr>
        <w:pStyle w:val="NoSpacing"/>
        <w:numPr>
          <w:ilvl w:val="0"/>
          <w:numId w:val="3"/>
        </w:numPr>
      </w:pPr>
      <w:r>
        <w:t xml:space="preserve">Resurfacing of Coleman Road:  After brief discussion of the condition of Coleman Road, the </w:t>
      </w:r>
      <w:r w:rsidRPr="00AD71A1">
        <w:rPr>
          <w:b/>
        </w:rPr>
        <w:t>Motion</w:t>
      </w:r>
      <w:r>
        <w:t xml:space="preserve"> by Goossen to approve </w:t>
      </w:r>
      <w:r w:rsidR="00AD71A1">
        <w:t xml:space="preserve">the estimate received from the Antrim County Road Commission, dated March 28, 2016, for an </w:t>
      </w:r>
      <w:r w:rsidR="00AD71A1">
        <w:lastRenderedPageBreak/>
        <w:t>estimated cost of $83,000 with the township’s share of that cost $74,700, pending final contract from the county, was seconded by Schultz and passed 4-0 roll call vote.</w:t>
      </w:r>
      <w:r w:rsidR="0064782F">
        <w:t xml:space="preserve">  A Pavement Condition Status report from the Road Commission was received today and dispersed for Board review.  </w:t>
      </w:r>
    </w:p>
    <w:p w:rsidR="002E64CC" w:rsidRDefault="002E64CC" w:rsidP="00157C11">
      <w:pPr>
        <w:pStyle w:val="NoSpacing"/>
        <w:numPr>
          <w:ilvl w:val="0"/>
          <w:numId w:val="3"/>
        </w:numPr>
      </w:pPr>
      <w:r>
        <w:t xml:space="preserve">Road Millage:  After discussion, the </w:t>
      </w:r>
      <w:r w:rsidRPr="002E64CC">
        <w:rPr>
          <w:b/>
        </w:rPr>
        <w:t xml:space="preserve">Motion </w:t>
      </w:r>
      <w:r>
        <w:t>by Goossen to approve a new millage rate of .50 mils to replace the expiring .25 mils was seconded by Windiate and passed 4-0 roll call vote.  As the language for the Resolution will need to be amended, formal action on the resolution is postponed until the next Special Board Meeting.</w:t>
      </w:r>
      <w:r w:rsidR="0064782F">
        <w:t xml:space="preserve">  Ballot language for the proposal will also need to be corrected before approval.</w:t>
      </w:r>
    </w:p>
    <w:p w:rsidR="0064782F" w:rsidRDefault="0064782F" w:rsidP="00157C11">
      <w:pPr>
        <w:pStyle w:val="NoSpacing"/>
        <w:numPr>
          <w:ilvl w:val="0"/>
          <w:numId w:val="3"/>
        </w:numPr>
      </w:pPr>
      <w:r>
        <w:t xml:space="preserve">Inspection of Records During Non-Business Hours Policy:  </w:t>
      </w:r>
      <w:r w:rsidR="003725F2" w:rsidRPr="003725F2">
        <w:rPr>
          <w:b/>
        </w:rPr>
        <w:t>Motion</w:t>
      </w:r>
      <w:r w:rsidR="003725F2">
        <w:t xml:space="preserve"> by Schultz to approve the “Torch Lake Township policy and procedure for the public inspection and copying of public records in lieu of customary business hours” was seconded and passed 4-0.</w:t>
      </w:r>
    </w:p>
    <w:p w:rsidR="003725F2" w:rsidRDefault="003725F2" w:rsidP="00157C11">
      <w:pPr>
        <w:pStyle w:val="NoSpacing"/>
        <w:numPr>
          <w:ilvl w:val="0"/>
          <w:numId w:val="3"/>
        </w:numPr>
      </w:pPr>
      <w:r>
        <w:t>Schedule Special Board Meeting(s):  May 3</w:t>
      </w:r>
      <w:r w:rsidRPr="003725F2">
        <w:rPr>
          <w:vertAlign w:val="superscript"/>
        </w:rPr>
        <w:t>rd</w:t>
      </w:r>
      <w:r>
        <w:t xml:space="preserve"> and May 5</w:t>
      </w:r>
      <w:r w:rsidRPr="003725F2">
        <w:rPr>
          <w:vertAlign w:val="superscript"/>
        </w:rPr>
        <w:t>th</w:t>
      </w:r>
      <w:r>
        <w:t xml:space="preserve"> if needed, to discuss Millage and Ordinances.</w:t>
      </w:r>
    </w:p>
    <w:p w:rsidR="003725F2" w:rsidRDefault="003725F2" w:rsidP="003725F2">
      <w:pPr>
        <w:pStyle w:val="NoSpacing"/>
        <w:numPr>
          <w:ilvl w:val="0"/>
          <w:numId w:val="3"/>
        </w:numPr>
      </w:pPr>
      <w:r>
        <w:t>Boat Launch Trailer Permit Labels:  Tabled.</w:t>
      </w:r>
    </w:p>
    <w:p w:rsidR="003725F2" w:rsidRDefault="003725F2" w:rsidP="003725F2">
      <w:pPr>
        <w:pStyle w:val="NoSpacing"/>
      </w:pPr>
    </w:p>
    <w:p w:rsidR="009E1FDE" w:rsidRDefault="003725F2" w:rsidP="009E1FDE">
      <w:pPr>
        <w:pStyle w:val="NoSpacing"/>
        <w:numPr>
          <w:ilvl w:val="0"/>
          <w:numId w:val="1"/>
        </w:numPr>
        <w:ind w:left="288"/>
      </w:pPr>
      <w:r>
        <w:t xml:space="preserve">CITIZEN COMMENT:  Mr. Spencer commended the Board for being frugal over the years, paying off the building mortgage early and saving for the new fire truck. </w:t>
      </w:r>
      <w:ins w:id="6" w:author="clerk" w:date="2016-05-18T12:29:00Z">
        <w:r w:rsidR="00FD3099">
          <w:t xml:space="preserve">He also commented he believes the Road Millage should be higher than .25 mils.  </w:t>
        </w:r>
      </w:ins>
      <w:r>
        <w:t xml:space="preserve"> Mr. Kulka stated he supports the Road Millage </w:t>
      </w:r>
      <w:r w:rsidR="009E1FDE">
        <w:t>as it is good for the entire community.</w:t>
      </w:r>
    </w:p>
    <w:p w:rsidR="009E1FDE" w:rsidRDefault="009E1FDE" w:rsidP="009E1FDE">
      <w:pPr>
        <w:pStyle w:val="NoSpacing"/>
      </w:pPr>
    </w:p>
    <w:p w:rsidR="009E1FDE" w:rsidRDefault="009E1FDE" w:rsidP="009E1FDE">
      <w:pPr>
        <w:pStyle w:val="NoSpacing"/>
        <w:numPr>
          <w:ilvl w:val="0"/>
          <w:numId w:val="1"/>
        </w:numPr>
        <w:ind w:left="288"/>
      </w:pPr>
      <w:r>
        <w:t>BOARD COMMENT:  None.  With no further business the meeting was adjourned at 9:30 PM.</w:t>
      </w:r>
    </w:p>
    <w:p w:rsidR="009E1FDE" w:rsidRDefault="009E1FDE" w:rsidP="009E1FDE">
      <w:pPr>
        <w:pStyle w:val="ListParagraph"/>
      </w:pPr>
    </w:p>
    <w:p w:rsidR="009E1FDE" w:rsidRDefault="009E1FDE" w:rsidP="009E1FDE">
      <w:pPr>
        <w:pStyle w:val="NoSpacing"/>
      </w:pPr>
      <w:r>
        <w:t xml:space="preserve">These Minutes are respectfully submitted and are subject to approval at the next regularly scheduled meeting.  </w:t>
      </w:r>
    </w:p>
    <w:p w:rsidR="009E1FDE" w:rsidRDefault="009E1FDE" w:rsidP="009E1FDE">
      <w:pPr>
        <w:pStyle w:val="NoSpacing"/>
      </w:pPr>
    </w:p>
    <w:p w:rsidR="009E1FDE" w:rsidRDefault="009E1FDE" w:rsidP="009E1FDE">
      <w:pPr>
        <w:pStyle w:val="NoSpacing"/>
      </w:pPr>
      <w:r>
        <w:t>Kathy S. Windiate</w:t>
      </w:r>
    </w:p>
    <w:p w:rsidR="009E1FDE" w:rsidRDefault="009E1FDE" w:rsidP="009E1FDE">
      <w:pPr>
        <w:pStyle w:val="NoSpacing"/>
      </w:pPr>
      <w:r>
        <w:t>Township Clerk</w:t>
      </w:r>
    </w:p>
    <w:sectPr w:rsidR="009E1FDE" w:rsidSect="000B2D00">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16FF" w:rsidRDefault="009E16FF" w:rsidP="009E16FF">
      <w:pPr>
        <w:spacing w:after="0" w:line="240" w:lineRule="auto"/>
      </w:pPr>
      <w:r>
        <w:separator/>
      </w:r>
    </w:p>
  </w:endnote>
  <w:endnote w:type="continuationSeparator" w:id="0">
    <w:p w:rsidR="009E16FF" w:rsidRDefault="009E16FF" w:rsidP="009E16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6FF" w:rsidRDefault="009E16F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6FF" w:rsidRDefault="009E16F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6FF" w:rsidRDefault="009E16F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16FF" w:rsidRDefault="009E16FF" w:rsidP="009E16FF">
      <w:pPr>
        <w:spacing w:after="0" w:line="240" w:lineRule="auto"/>
      </w:pPr>
      <w:r>
        <w:separator/>
      </w:r>
    </w:p>
  </w:footnote>
  <w:footnote w:type="continuationSeparator" w:id="0">
    <w:p w:rsidR="009E16FF" w:rsidRDefault="009E16FF" w:rsidP="009E16F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6FF" w:rsidRDefault="009E16F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33825"/>
      <w:docPartObj>
        <w:docPartGallery w:val="Watermarks"/>
        <w:docPartUnique/>
      </w:docPartObj>
    </w:sdtPr>
    <w:sdtContent>
      <w:p w:rsidR="009E16FF" w:rsidRDefault="0080158D">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6FF" w:rsidRDefault="009E16F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5F2FEB"/>
    <w:multiLevelType w:val="hybridMultilevel"/>
    <w:tmpl w:val="A732C0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44C32B8"/>
    <w:multiLevelType w:val="hybridMultilevel"/>
    <w:tmpl w:val="DB5622C6"/>
    <w:lvl w:ilvl="0" w:tplc="078E167C">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
    <w:nsid w:val="597F19B1"/>
    <w:multiLevelType w:val="hybridMultilevel"/>
    <w:tmpl w:val="FF528E4C"/>
    <w:lvl w:ilvl="0" w:tplc="52F885CA">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937282"/>
    <w:rsid w:val="000B2D00"/>
    <w:rsid w:val="00157C11"/>
    <w:rsid w:val="002D38CB"/>
    <w:rsid w:val="002E64CC"/>
    <w:rsid w:val="00347519"/>
    <w:rsid w:val="00357F30"/>
    <w:rsid w:val="003725F2"/>
    <w:rsid w:val="0064782F"/>
    <w:rsid w:val="007137DF"/>
    <w:rsid w:val="007A24E4"/>
    <w:rsid w:val="0080158D"/>
    <w:rsid w:val="009364D3"/>
    <w:rsid w:val="00937282"/>
    <w:rsid w:val="00967CEB"/>
    <w:rsid w:val="009E16FF"/>
    <w:rsid w:val="009E1FDE"/>
    <w:rsid w:val="00A328E3"/>
    <w:rsid w:val="00A5040E"/>
    <w:rsid w:val="00A65C12"/>
    <w:rsid w:val="00AD71A1"/>
    <w:rsid w:val="00D275E2"/>
    <w:rsid w:val="00FD30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8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7282"/>
    <w:pPr>
      <w:spacing w:after="0" w:line="240" w:lineRule="auto"/>
    </w:pPr>
  </w:style>
  <w:style w:type="paragraph" w:styleId="ListParagraph">
    <w:name w:val="List Paragraph"/>
    <w:basedOn w:val="Normal"/>
    <w:uiPriority w:val="34"/>
    <w:qFormat/>
    <w:rsid w:val="00157C11"/>
    <w:pPr>
      <w:ind w:left="720"/>
      <w:contextualSpacing/>
    </w:pPr>
  </w:style>
  <w:style w:type="paragraph" w:styleId="Header">
    <w:name w:val="header"/>
    <w:basedOn w:val="Normal"/>
    <w:link w:val="HeaderChar"/>
    <w:uiPriority w:val="99"/>
    <w:semiHidden/>
    <w:unhideWhenUsed/>
    <w:rsid w:val="009E16F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E16FF"/>
  </w:style>
  <w:style w:type="paragraph" w:styleId="Footer">
    <w:name w:val="footer"/>
    <w:basedOn w:val="Normal"/>
    <w:link w:val="FooterChar"/>
    <w:uiPriority w:val="99"/>
    <w:semiHidden/>
    <w:unhideWhenUsed/>
    <w:rsid w:val="009E16F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E16FF"/>
  </w:style>
  <w:style w:type="paragraph" w:styleId="BalloonText">
    <w:name w:val="Balloon Text"/>
    <w:basedOn w:val="Normal"/>
    <w:link w:val="BalloonTextChar"/>
    <w:uiPriority w:val="99"/>
    <w:semiHidden/>
    <w:unhideWhenUsed/>
    <w:rsid w:val="00FD30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309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253</TotalTime>
  <Pages>2</Pages>
  <Words>743</Words>
  <Characters>4240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3</cp:revision>
  <cp:lastPrinted>2016-04-25T19:04:00Z</cp:lastPrinted>
  <dcterms:created xsi:type="dcterms:W3CDTF">2016-04-25T16:05:00Z</dcterms:created>
  <dcterms:modified xsi:type="dcterms:W3CDTF">2016-05-18T16:29:00Z</dcterms:modified>
</cp:coreProperties>
</file>