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D9" w:rsidRPr="002E348E" w:rsidRDefault="00D823FA" w:rsidP="00D823FA">
      <w:pPr>
        <w:pStyle w:val="NoSpacing"/>
        <w:jc w:val="center"/>
        <w:rPr>
          <w:sz w:val="28"/>
          <w:szCs w:val="28"/>
        </w:rPr>
      </w:pPr>
      <w:r w:rsidRPr="002E348E">
        <w:rPr>
          <w:sz w:val="28"/>
          <w:szCs w:val="28"/>
        </w:rPr>
        <w:t>TORCH LAKE TOWNSHIP</w:t>
      </w:r>
    </w:p>
    <w:p w:rsidR="00D823FA" w:rsidRPr="002E348E" w:rsidRDefault="00D823FA" w:rsidP="00D823FA">
      <w:pPr>
        <w:pStyle w:val="NoSpacing"/>
        <w:jc w:val="center"/>
        <w:rPr>
          <w:sz w:val="28"/>
          <w:szCs w:val="28"/>
        </w:rPr>
      </w:pPr>
      <w:r w:rsidRPr="002E348E">
        <w:rPr>
          <w:sz w:val="28"/>
          <w:szCs w:val="28"/>
        </w:rPr>
        <w:t>ANTRIM COUNTY, MICHIGAN</w:t>
      </w:r>
    </w:p>
    <w:p w:rsidR="00D823FA" w:rsidRPr="002E348E" w:rsidRDefault="00D823FA" w:rsidP="00D823FA">
      <w:pPr>
        <w:pStyle w:val="NoSpacing"/>
        <w:jc w:val="center"/>
        <w:rPr>
          <w:sz w:val="28"/>
          <w:szCs w:val="28"/>
        </w:rPr>
      </w:pPr>
    </w:p>
    <w:p w:rsidR="00D823FA" w:rsidRPr="002E348E" w:rsidRDefault="00D823FA" w:rsidP="00D823FA">
      <w:pPr>
        <w:pStyle w:val="NoSpacing"/>
        <w:jc w:val="center"/>
        <w:rPr>
          <w:sz w:val="28"/>
          <w:szCs w:val="28"/>
        </w:rPr>
      </w:pPr>
    </w:p>
    <w:p w:rsidR="00D823FA" w:rsidRPr="002E348E" w:rsidRDefault="00B717F4" w:rsidP="00D823FA">
      <w:pPr>
        <w:pStyle w:val="NoSpacing"/>
        <w:rPr>
          <w:sz w:val="28"/>
          <w:szCs w:val="28"/>
        </w:rPr>
      </w:pPr>
      <w:proofErr w:type="gramStart"/>
      <w:ins w:id="0" w:author="clerk" w:date="2016-12-21T12:34:00Z">
        <w:r>
          <w:rPr>
            <w:sz w:val="28"/>
            <w:szCs w:val="28"/>
          </w:rPr>
          <w:t xml:space="preserve">APPROVED </w:t>
        </w:r>
      </w:ins>
      <w:del w:id="1" w:author="clerk" w:date="2016-12-21T12:33:00Z">
        <w:r w:rsidR="00D823FA" w:rsidRPr="002E348E" w:rsidDel="00B717F4">
          <w:rPr>
            <w:sz w:val="28"/>
            <w:szCs w:val="28"/>
          </w:rPr>
          <w:delText>DRAFT</w:delText>
        </w:r>
      </w:del>
      <w:r w:rsidR="00D823FA" w:rsidRPr="002E348E">
        <w:rPr>
          <w:sz w:val="28"/>
          <w:szCs w:val="28"/>
        </w:rPr>
        <w:t xml:space="preserve"> MINUTES OF TOWNSHIP BOARD MEETING</w:t>
      </w:r>
      <w:ins w:id="2" w:author="clerk" w:date="2016-12-21T12:34:00Z">
        <w:r>
          <w:rPr>
            <w:sz w:val="28"/>
            <w:szCs w:val="28"/>
          </w:rPr>
          <w:t xml:space="preserve"> WITH ADDITIONS 5-0.</w:t>
        </w:r>
      </w:ins>
      <w:proofErr w:type="gramEnd"/>
    </w:p>
    <w:p w:rsidR="00D823FA" w:rsidRPr="002E348E" w:rsidRDefault="00D823FA" w:rsidP="00D823FA">
      <w:pPr>
        <w:pStyle w:val="NoSpacing"/>
        <w:rPr>
          <w:sz w:val="28"/>
          <w:szCs w:val="28"/>
        </w:rPr>
      </w:pPr>
      <w:r w:rsidRPr="002E348E">
        <w:rPr>
          <w:sz w:val="28"/>
          <w:szCs w:val="28"/>
        </w:rPr>
        <w:t>NOVEMBER 9, 2016</w:t>
      </w:r>
    </w:p>
    <w:p w:rsidR="00D823FA" w:rsidRPr="002E348E" w:rsidRDefault="00D823FA" w:rsidP="00D823FA">
      <w:pPr>
        <w:pStyle w:val="NoSpacing"/>
        <w:rPr>
          <w:sz w:val="28"/>
          <w:szCs w:val="28"/>
        </w:rPr>
      </w:pPr>
      <w:r w:rsidRPr="002E348E">
        <w:rPr>
          <w:sz w:val="28"/>
          <w:szCs w:val="28"/>
        </w:rPr>
        <w:t>COMMUNITY SERVICES BUILDING</w:t>
      </w:r>
    </w:p>
    <w:p w:rsidR="00D823FA" w:rsidRPr="002E348E" w:rsidRDefault="00D823FA" w:rsidP="00D823FA">
      <w:pPr>
        <w:pStyle w:val="NoSpacing"/>
        <w:rPr>
          <w:sz w:val="28"/>
          <w:szCs w:val="28"/>
        </w:rPr>
      </w:pPr>
      <w:r w:rsidRPr="002E348E">
        <w:rPr>
          <w:sz w:val="28"/>
          <w:szCs w:val="28"/>
        </w:rPr>
        <w:t>TORCH LAKE TOWNSHIP</w:t>
      </w:r>
    </w:p>
    <w:p w:rsidR="00D823FA" w:rsidRPr="002E348E" w:rsidRDefault="00D823FA" w:rsidP="00D823FA">
      <w:pPr>
        <w:pStyle w:val="NoSpacing"/>
        <w:rPr>
          <w:sz w:val="28"/>
          <w:szCs w:val="28"/>
        </w:rPr>
      </w:pPr>
    </w:p>
    <w:p w:rsidR="00D823FA" w:rsidRPr="002E348E" w:rsidRDefault="00D823FA" w:rsidP="00D823FA">
      <w:pPr>
        <w:pStyle w:val="NoSpacing"/>
        <w:rPr>
          <w:sz w:val="28"/>
          <w:szCs w:val="28"/>
        </w:rPr>
      </w:pPr>
      <w:r w:rsidRPr="002E348E">
        <w:rPr>
          <w:sz w:val="28"/>
          <w:szCs w:val="28"/>
        </w:rPr>
        <w:t>Present:  Martel, Schultz, Goossen, Amos and Windiate</w:t>
      </w:r>
    </w:p>
    <w:p w:rsidR="00D823FA" w:rsidRPr="002E348E" w:rsidRDefault="00D823FA" w:rsidP="00D823FA">
      <w:pPr>
        <w:pStyle w:val="NoSpacing"/>
        <w:rPr>
          <w:sz w:val="28"/>
          <w:szCs w:val="28"/>
        </w:rPr>
      </w:pPr>
      <w:r w:rsidRPr="002E348E">
        <w:rPr>
          <w:sz w:val="28"/>
          <w:szCs w:val="28"/>
        </w:rPr>
        <w:t>Absent:  None</w:t>
      </w:r>
    </w:p>
    <w:p w:rsidR="00D823FA" w:rsidRPr="002E348E" w:rsidRDefault="00D823FA" w:rsidP="00D823FA">
      <w:pPr>
        <w:pStyle w:val="NoSpacing"/>
        <w:rPr>
          <w:sz w:val="28"/>
          <w:szCs w:val="28"/>
        </w:rPr>
      </w:pPr>
      <w:r w:rsidRPr="002E348E">
        <w:rPr>
          <w:sz w:val="28"/>
          <w:szCs w:val="28"/>
        </w:rPr>
        <w:t>Audience:  6</w:t>
      </w:r>
    </w:p>
    <w:p w:rsidR="00D823FA" w:rsidRPr="002E348E" w:rsidRDefault="00D823FA" w:rsidP="00D823FA">
      <w:pPr>
        <w:pStyle w:val="NoSpacing"/>
        <w:rPr>
          <w:sz w:val="28"/>
          <w:szCs w:val="28"/>
        </w:rPr>
      </w:pPr>
    </w:p>
    <w:p w:rsidR="00D823FA" w:rsidRPr="002E348E" w:rsidRDefault="00D823FA" w:rsidP="00A50907">
      <w:pPr>
        <w:pStyle w:val="NoSpacing"/>
        <w:numPr>
          <w:ilvl w:val="0"/>
          <w:numId w:val="2"/>
        </w:numPr>
        <w:ind w:left="144"/>
        <w:rPr>
          <w:sz w:val="28"/>
          <w:szCs w:val="28"/>
          <w:u w:val="single"/>
        </w:rPr>
      </w:pPr>
      <w:r w:rsidRPr="002E348E">
        <w:rPr>
          <w:sz w:val="28"/>
          <w:szCs w:val="28"/>
          <w:u w:val="single"/>
        </w:rPr>
        <w:t>REPEATING AGENDA</w:t>
      </w:r>
    </w:p>
    <w:p w:rsidR="00D823FA" w:rsidRPr="002E348E" w:rsidRDefault="00D823FA" w:rsidP="00D823FA">
      <w:pPr>
        <w:pStyle w:val="NoSpacing"/>
        <w:rPr>
          <w:sz w:val="28"/>
          <w:szCs w:val="28"/>
          <w:u w:val="single"/>
        </w:rPr>
      </w:pPr>
    </w:p>
    <w:p w:rsidR="00D823FA" w:rsidRPr="002E348E" w:rsidRDefault="00D823FA" w:rsidP="00D823FA">
      <w:pPr>
        <w:pStyle w:val="NoSpacing"/>
        <w:numPr>
          <w:ilvl w:val="0"/>
          <w:numId w:val="1"/>
        </w:numPr>
        <w:ind w:left="288"/>
        <w:rPr>
          <w:sz w:val="28"/>
          <w:szCs w:val="28"/>
        </w:rPr>
      </w:pPr>
      <w:r w:rsidRPr="002E348E">
        <w:rPr>
          <w:sz w:val="28"/>
          <w:szCs w:val="28"/>
        </w:rPr>
        <w:t>Meeting was called to order at 7:00 PM followed by the pledge to the flag.</w:t>
      </w:r>
    </w:p>
    <w:p w:rsidR="00D823FA" w:rsidRPr="002E348E" w:rsidRDefault="00D823FA" w:rsidP="00D823FA">
      <w:pPr>
        <w:pStyle w:val="NoSpacing"/>
        <w:numPr>
          <w:ilvl w:val="0"/>
          <w:numId w:val="1"/>
        </w:numPr>
        <w:ind w:left="288"/>
        <w:rPr>
          <w:sz w:val="28"/>
          <w:szCs w:val="28"/>
        </w:rPr>
      </w:pPr>
      <w:r w:rsidRPr="002E348E">
        <w:rPr>
          <w:sz w:val="28"/>
          <w:szCs w:val="28"/>
        </w:rPr>
        <w:t xml:space="preserve">Minutes:  </w:t>
      </w:r>
      <w:r w:rsidRPr="002E348E">
        <w:rPr>
          <w:b/>
          <w:sz w:val="28"/>
          <w:szCs w:val="28"/>
        </w:rPr>
        <w:t>Motion</w:t>
      </w:r>
      <w:r w:rsidRPr="002E348E">
        <w:rPr>
          <w:sz w:val="28"/>
          <w:szCs w:val="28"/>
        </w:rPr>
        <w:t xml:space="preserve"> by Windiate to approve Minutes of October 18, 2016 regular meeting as prepared was seconded and passed 5-0.</w:t>
      </w:r>
    </w:p>
    <w:p w:rsidR="00D823FA" w:rsidRPr="002E348E" w:rsidRDefault="00D823FA" w:rsidP="00D823FA">
      <w:pPr>
        <w:pStyle w:val="NoSpacing"/>
        <w:numPr>
          <w:ilvl w:val="0"/>
          <w:numId w:val="1"/>
        </w:numPr>
        <w:ind w:left="288"/>
        <w:rPr>
          <w:sz w:val="28"/>
          <w:szCs w:val="28"/>
        </w:rPr>
      </w:pPr>
      <w:r w:rsidRPr="002E348E">
        <w:rPr>
          <w:sz w:val="28"/>
          <w:szCs w:val="28"/>
        </w:rPr>
        <w:t>Correspondence, etc.  Election results show Bill Petersen and Mary Schoenherr as the new Township Trustees.  The Township had 871 total voters for this election, which is app</w:t>
      </w:r>
      <w:r w:rsidR="005B1B2C">
        <w:rPr>
          <w:sz w:val="28"/>
          <w:szCs w:val="28"/>
        </w:rPr>
        <w:t>roximately 78% of our registered voters</w:t>
      </w:r>
      <w:r w:rsidRPr="002E348E">
        <w:rPr>
          <w:sz w:val="28"/>
          <w:szCs w:val="28"/>
        </w:rPr>
        <w:t xml:space="preserve">.  </w:t>
      </w:r>
    </w:p>
    <w:p w:rsidR="00D823FA" w:rsidRPr="002E348E" w:rsidRDefault="00D823FA" w:rsidP="00D823FA">
      <w:pPr>
        <w:pStyle w:val="NoSpacing"/>
        <w:numPr>
          <w:ilvl w:val="0"/>
          <w:numId w:val="1"/>
        </w:numPr>
        <w:ind w:left="288"/>
        <w:rPr>
          <w:sz w:val="28"/>
          <w:szCs w:val="28"/>
        </w:rPr>
      </w:pPr>
      <w:r w:rsidRPr="002E348E">
        <w:rPr>
          <w:sz w:val="28"/>
          <w:szCs w:val="28"/>
        </w:rPr>
        <w:t>Agenda Content</w:t>
      </w:r>
      <w:r w:rsidR="00E748A2" w:rsidRPr="002E348E">
        <w:rPr>
          <w:sz w:val="28"/>
          <w:szCs w:val="28"/>
        </w:rPr>
        <w:t xml:space="preserve">:  </w:t>
      </w:r>
      <w:r w:rsidR="00E748A2" w:rsidRPr="002E348E">
        <w:rPr>
          <w:b/>
          <w:sz w:val="28"/>
          <w:szCs w:val="28"/>
        </w:rPr>
        <w:t>Motion</w:t>
      </w:r>
      <w:r w:rsidR="00E748A2" w:rsidRPr="002E348E">
        <w:rPr>
          <w:sz w:val="28"/>
          <w:szCs w:val="28"/>
        </w:rPr>
        <w:t xml:space="preserve"> by Schultz to approve as prepared </w:t>
      </w:r>
      <w:r w:rsidRPr="002E348E">
        <w:rPr>
          <w:sz w:val="28"/>
          <w:szCs w:val="28"/>
        </w:rPr>
        <w:t>was seconded and passed 5-0.</w:t>
      </w:r>
    </w:p>
    <w:p w:rsidR="00E748A2" w:rsidRPr="002E348E" w:rsidRDefault="00E748A2" w:rsidP="00D823FA">
      <w:pPr>
        <w:pStyle w:val="NoSpacing"/>
        <w:numPr>
          <w:ilvl w:val="0"/>
          <w:numId w:val="1"/>
        </w:numPr>
        <w:ind w:left="288"/>
        <w:rPr>
          <w:sz w:val="28"/>
          <w:szCs w:val="28"/>
        </w:rPr>
      </w:pPr>
      <w:r w:rsidRPr="002E348E">
        <w:rPr>
          <w:sz w:val="28"/>
          <w:szCs w:val="28"/>
        </w:rPr>
        <w:t>Citizen Commentary:  There was none.</w:t>
      </w:r>
    </w:p>
    <w:p w:rsidR="00A50907" w:rsidRPr="002E348E" w:rsidRDefault="00A50907" w:rsidP="00A50907">
      <w:pPr>
        <w:pStyle w:val="NoSpacing"/>
        <w:rPr>
          <w:sz w:val="28"/>
          <w:szCs w:val="28"/>
        </w:rPr>
      </w:pPr>
    </w:p>
    <w:p w:rsidR="00A50907" w:rsidRPr="002E348E" w:rsidRDefault="00A50907" w:rsidP="00A50907">
      <w:pPr>
        <w:pStyle w:val="NoSpacing"/>
        <w:numPr>
          <w:ilvl w:val="0"/>
          <w:numId w:val="2"/>
        </w:numPr>
        <w:ind w:left="144"/>
        <w:rPr>
          <w:sz w:val="28"/>
          <w:szCs w:val="28"/>
          <w:u w:val="single"/>
        </w:rPr>
      </w:pPr>
      <w:r w:rsidRPr="002E348E">
        <w:rPr>
          <w:sz w:val="28"/>
          <w:szCs w:val="28"/>
          <w:u w:val="single"/>
        </w:rPr>
        <w:t>CONSENT AGENDA</w:t>
      </w:r>
      <w:r w:rsidRPr="002E348E">
        <w:rPr>
          <w:sz w:val="28"/>
          <w:szCs w:val="28"/>
        </w:rPr>
        <w:t xml:space="preserve">: </w:t>
      </w:r>
      <w:r w:rsidRPr="002E348E">
        <w:rPr>
          <w:b/>
          <w:sz w:val="28"/>
          <w:szCs w:val="28"/>
        </w:rPr>
        <w:t xml:space="preserve"> Motion</w:t>
      </w:r>
      <w:r w:rsidRPr="002E348E">
        <w:rPr>
          <w:sz w:val="28"/>
          <w:szCs w:val="28"/>
        </w:rPr>
        <w:t xml:space="preserve"> by Goossen to approve was seconded and passed 5-0.</w:t>
      </w:r>
    </w:p>
    <w:p w:rsidR="00E748A2" w:rsidRPr="002E348E" w:rsidRDefault="00E748A2" w:rsidP="00E748A2">
      <w:pPr>
        <w:pStyle w:val="NoSpacing"/>
        <w:rPr>
          <w:sz w:val="28"/>
          <w:szCs w:val="28"/>
        </w:rPr>
      </w:pPr>
    </w:p>
    <w:p w:rsidR="00A50907" w:rsidRPr="002E348E" w:rsidRDefault="00A50907" w:rsidP="00A50907">
      <w:pPr>
        <w:pStyle w:val="NoSpacing"/>
        <w:numPr>
          <w:ilvl w:val="0"/>
          <w:numId w:val="2"/>
        </w:numPr>
        <w:ind w:left="144"/>
        <w:rPr>
          <w:sz w:val="28"/>
          <w:szCs w:val="28"/>
          <w:u w:val="single"/>
        </w:rPr>
      </w:pPr>
      <w:r w:rsidRPr="002E348E">
        <w:rPr>
          <w:sz w:val="28"/>
          <w:szCs w:val="28"/>
          <w:u w:val="single"/>
        </w:rPr>
        <w:t>SPECIAL REPORTS AGENDA:</w:t>
      </w:r>
      <w:r w:rsidRPr="002E348E">
        <w:rPr>
          <w:sz w:val="28"/>
          <w:szCs w:val="28"/>
        </w:rPr>
        <w:t xml:space="preserve"> The November Planning Commission meeting will be held on the 15</w:t>
      </w:r>
      <w:r w:rsidRPr="002E348E">
        <w:rPr>
          <w:sz w:val="28"/>
          <w:szCs w:val="28"/>
          <w:vertAlign w:val="superscript"/>
        </w:rPr>
        <w:t>th</w:t>
      </w:r>
      <w:r w:rsidRPr="002E348E">
        <w:rPr>
          <w:sz w:val="28"/>
          <w:szCs w:val="28"/>
        </w:rPr>
        <w:t>, so there is no report at this time.</w:t>
      </w:r>
    </w:p>
    <w:p w:rsidR="00A50907" w:rsidRPr="002E348E" w:rsidRDefault="00A50907" w:rsidP="00A50907">
      <w:pPr>
        <w:pStyle w:val="ListParagraph"/>
        <w:rPr>
          <w:sz w:val="28"/>
          <w:szCs w:val="28"/>
        </w:rPr>
      </w:pPr>
    </w:p>
    <w:p w:rsidR="00A50907" w:rsidRPr="002E348E" w:rsidRDefault="00A50907" w:rsidP="00A50907">
      <w:pPr>
        <w:pStyle w:val="NoSpacing"/>
        <w:numPr>
          <w:ilvl w:val="0"/>
          <w:numId w:val="2"/>
        </w:numPr>
        <w:ind w:left="144"/>
        <w:rPr>
          <w:sz w:val="28"/>
          <w:szCs w:val="28"/>
          <w:u w:val="single"/>
        </w:rPr>
      </w:pPr>
      <w:r w:rsidRPr="002E348E">
        <w:rPr>
          <w:sz w:val="28"/>
          <w:szCs w:val="28"/>
        </w:rPr>
        <w:t>DISCUSSION/ACTION:</w:t>
      </w:r>
    </w:p>
    <w:p w:rsidR="00A50907" w:rsidRPr="002E348E" w:rsidRDefault="00A50907" w:rsidP="00A50907">
      <w:pPr>
        <w:pStyle w:val="NoSpacing"/>
        <w:ind w:left="144"/>
        <w:rPr>
          <w:sz w:val="28"/>
          <w:szCs w:val="28"/>
        </w:rPr>
      </w:pPr>
    </w:p>
    <w:p w:rsidR="00E748A2" w:rsidRPr="002E348E" w:rsidRDefault="00A50907" w:rsidP="00A50907">
      <w:pPr>
        <w:pStyle w:val="NoSpacing"/>
        <w:numPr>
          <w:ilvl w:val="0"/>
          <w:numId w:val="4"/>
        </w:numPr>
        <w:ind w:left="288"/>
        <w:rPr>
          <w:sz w:val="28"/>
          <w:szCs w:val="28"/>
        </w:rPr>
      </w:pPr>
      <w:r w:rsidRPr="002E348E">
        <w:rPr>
          <w:sz w:val="28"/>
          <w:szCs w:val="28"/>
        </w:rPr>
        <w:t>Budget Amendments:  Resolution 2016-16 is to cover the</w:t>
      </w:r>
      <w:r w:rsidR="00420704" w:rsidRPr="002E348E">
        <w:rPr>
          <w:sz w:val="28"/>
          <w:szCs w:val="28"/>
        </w:rPr>
        <w:t xml:space="preserve"> unanticipated increase in</w:t>
      </w:r>
      <w:r w:rsidR="005C666B" w:rsidRPr="002E348E">
        <w:rPr>
          <w:sz w:val="28"/>
          <w:szCs w:val="28"/>
        </w:rPr>
        <w:t xml:space="preserve"> insurance</w:t>
      </w:r>
      <w:r w:rsidR="00420704" w:rsidRPr="002E348E">
        <w:rPr>
          <w:sz w:val="28"/>
          <w:szCs w:val="28"/>
        </w:rPr>
        <w:t xml:space="preserve"> premium </w:t>
      </w:r>
      <w:r w:rsidRPr="002E348E">
        <w:rPr>
          <w:sz w:val="28"/>
          <w:szCs w:val="28"/>
        </w:rPr>
        <w:t>cost</w:t>
      </w:r>
      <w:r w:rsidR="00420704" w:rsidRPr="002E348E">
        <w:rPr>
          <w:sz w:val="28"/>
          <w:szCs w:val="28"/>
        </w:rPr>
        <w:t xml:space="preserve">s, probably due to one </w:t>
      </w:r>
      <w:r w:rsidRPr="002E348E">
        <w:rPr>
          <w:sz w:val="28"/>
          <w:szCs w:val="28"/>
        </w:rPr>
        <w:t xml:space="preserve">new </w:t>
      </w:r>
      <w:r w:rsidR="00420704" w:rsidRPr="002E348E">
        <w:rPr>
          <w:sz w:val="28"/>
          <w:szCs w:val="28"/>
        </w:rPr>
        <w:t>fire truck and one new “used” truck.</w:t>
      </w:r>
      <w:r w:rsidRPr="002E348E">
        <w:rPr>
          <w:sz w:val="28"/>
          <w:szCs w:val="28"/>
        </w:rPr>
        <w:t xml:space="preserve">  </w:t>
      </w:r>
      <w:r w:rsidR="00420704" w:rsidRPr="002E348E">
        <w:rPr>
          <w:sz w:val="28"/>
          <w:szCs w:val="28"/>
        </w:rPr>
        <w:t xml:space="preserve">The </w:t>
      </w:r>
      <w:r w:rsidR="00420704" w:rsidRPr="002E348E">
        <w:rPr>
          <w:b/>
          <w:sz w:val="28"/>
          <w:szCs w:val="28"/>
        </w:rPr>
        <w:t>Motion</w:t>
      </w:r>
      <w:r w:rsidR="00420704" w:rsidRPr="002E348E">
        <w:rPr>
          <w:sz w:val="28"/>
          <w:szCs w:val="28"/>
        </w:rPr>
        <w:t xml:space="preserve"> by Schultz to transfer $</w:t>
      </w:r>
      <w:r w:rsidR="005B1B2C">
        <w:rPr>
          <w:sz w:val="28"/>
          <w:szCs w:val="28"/>
        </w:rPr>
        <w:t xml:space="preserve">2,100 </w:t>
      </w:r>
      <w:r w:rsidR="00420704" w:rsidRPr="002E348E">
        <w:rPr>
          <w:sz w:val="28"/>
          <w:szCs w:val="28"/>
        </w:rPr>
        <w:t xml:space="preserve">from </w:t>
      </w:r>
      <w:ins w:id="3" w:author="clerk" w:date="2016-12-21T12:33:00Z">
        <w:r w:rsidR="00B717F4">
          <w:rPr>
            <w:sz w:val="28"/>
            <w:szCs w:val="28"/>
          </w:rPr>
          <w:t xml:space="preserve">Fire </w:t>
        </w:r>
      </w:ins>
      <w:r w:rsidR="00420704" w:rsidRPr="002E348E">
        <w:rPr>
          <w:sz w:val="28"/>
          <w:szCs w:val="28"/>
        </w:rPr>
        <w:t xml:space="preserve">Fund Balance to line item 206.336.910.00 to cover these costs was seconded by Goossen and approved 5-0 roll call vote.  Resolution 2016-17 is to cover an unexpected expense for tree removal.  The </w:t>
      </w:r>
      <w:r w:rsidR="00420704" w:rsidRPr="002E348E">
        <w:rPr>
          <w:b/>
          <w:sz w:val="28"/>
          <w:szCs w:val="28"/>
        </w:rPr>
        <w:t xml:space="preserve">Motion </w:t>
      </w:r>
      <w:r w:rsidR="00420704" w:rsidRPr="002E348E">
        <w:rPr>
          <w:sz w:val="28"/>
          <w:szCs w:val="28"/>
        </w:rPr>
        <w:t>by Schultz to transfer $</w:t>
      </w:r>
      <w:r w:rsidR="005B1B2C">
        <w:rPr>
          <w:sz w:val="28"/>
          <w:szCs w:val="28"/>
        </w:rPr>
        <w:t>2,700</w:t>
      </w:r>
      <w:r w:rsidR="00420704" w:rsidRPr="002E348E">
        <w:rPr>
          <w:sz w:val="28"/>
          <w:szCs w:val="28"/>
        </w:rPr>
        <w:t xml:space="preserve"> from </w:t>
      </w:r>
      <w:ins w:id="4" w:author="clerk" w:date="2016-12-21T12:33:00Z">
        <w:r w:rsidR="00B717F4">
          <w:rPr>
            <w:sz w:val="28"/>
            <w:szCs w:val="28"/>
          </w:rPr>
          <w:t xml:space="preserve">General </w:t>
        </w:r>
      </w:ins>
      <w:r w:rsidR="00420704" w:rsidRPr="002E348E">
        <w:rPr>
          <w:sz w:val="28"/>
          <w:szCs w:val="28"/>
        </w:rPr>
        <w:t>Fund Balance to line item 101.901.974.000 to cover this expense was seconded by Goossen and passed 5-0 roll call vote.</w:t>
      </w:r>
    </w:p>
    <w:p w:rsidR="00CD3B56" w:rsidRPr="002E348E" w:rsidRDefault="005C666B" w:rsidP="00A50907">
      <w:pPr>
        <w:pStyle w:val="NoSpacing"/>
        <w:numPr>
          <w:ilvl w:val="0"/>
          <w:numId w:val="4"/>
        </w:numPr>
        <w:ind w:left="288"/>
        <w:rPr>
          <w:sz w:val="28"/>
          <w:szCs w:val="28"/>
        </w:rPr>
      </w:pPr>
      <w:r w:rsidRPr="002E348E">
        <w:rPr>
          <w:sz w:val="28"/>
          <w:szCs w:val="28"/>
        </w:rPr>
        <w:t>Tax Collection Agreements:  The</w:t>
      </w:r>
      <w:r w:rsidRPr="002E348E">
        <w:rPr>
          <w:b/>
          <w:sz w:val="28"/>
          <w:szCs w:val="28"/>
        </w:rPr>
        <w:t xml:space="preserve"> Motion</w:t>
      </w:r>
      <w:r w:rsidRPr="002E348E">
        <w:rPr>
          <w:sz w:val="28"/>
          <w:szCs w:val="28"/>
        </w:rPr>
        <w:t xml:space="preserve"> by Schultz to accept the agreements from Central Lake</w:t>
      </w:r>
      <w:r w:rsidR="0030335E">
        <w:rPr>
          <w:sz w:val="28"/>
          <w:szCs w:val="28"/>
        </w:rPr>
        <w:t xml:space="preserve"> and Elk Rapids Public Schools for 2017 Summer School Tax Collection at $2.50 per parcel, plus</w:t>
      </w:r>
      <w:r w:rsidRPr="002E348E">
        <w:rPr>
          <w:sz w:val="28"/>
          <w:szCs w:val="28"/>
        </w:rPr>
        <w:t xml:space="preserve"> collection for Traverse Bay Area ISD</w:t>
      </w:r>
      <w:r w:rsidR="00CD3B56" w:rsidRPr="002E348E">
        <w:rPr>
          <w:sz w:val="28"/>
          <w:szCs w:val="28"/>
        </w:rPr>
        <w:t xml:space="preserve"> was seconded and approved 5-0.</w:t>
      </w:r>
    </w:p>
    <w:p w:rsidR="005C666B" w:rsidRPr="002E348E" w:rsidRDefault="00CD3B56" w:rsidP="00A50907">
      <w:pPr>
        <w:pStyle w:val="NoSpacing"/>
        <w:numPr>
          <w:ilvl w:val="0"/>
          <w:numId w:val="4"/>
        </w:numPr>
        <w:ind w:left="288"/>
        <w:rPr>
          <w:sz w:val="28"/>
          <w:szCs w:val="28"/>
        </w:rPr>
      </w:pPr>
      <w:r w:rsidRPr="002E348E">
        <w:rPr>
          <w:sz w:val="28"/>
          <w:szCs w:val="28"/>
        </w:rPr>
        <w:lastRenderedPageBreak/>
        <w:t xml:space="preserve">A-Ga-Ming PUD Revision:  </w:t>
      </w:r>
      <w:r w:rsidR="001211AB" w:rsidRPr="002E348E">
        <w:rPr>
          <w:sz w:val="28"/>
          <w:szCs w:val="28"/>
        </w:rPr>
        <w:t xml:space="preserve">After Martel, Schultz and Guggemos met to discuss revisions to the </w:t>
      </w:r>
      <w:proofErr w:type="gramStart"/>
      <w:r w:rsidR="001211AB" w:rsidRPr="002E348E">
        <w:rPr>
          <w:sz w:val="28"/>
          <w:szCs w:val="28"/>
        </w:rPr>
        <w:t>PUD,</w:t>
      </w:r>
      <w:proofErr w:type="gramEnd"/>
      <w:r w:rsidR="001211AB" w:rsidRPr="002E348E">
        <w:rPr>
          <w:sz w:val="28"/>
          <w:szCs w:val="28"/>
        </w:rPr>
        <w:t xml:space="preserve"> Martel created a draft document dated November 4, 2016, </w:t>
      </w:r>
      <w:r w:rsidR="00C05A69" w:rsidRPr="002E348E">
        <w:rPr>
          <w:sz w:val="28"/>
          <w:szCs w:val="28"/>
        </w:rPr>
        <w:t xml:space="preserve">clarifying </w:t>
      </w:r>
      <w:r w:rsidR="001211AB" w:rsidRPr="002E348E">
        <w:rPr>
          <w:sz w:val="28"/>
          <w:szCs w:val="28"/>
        </w:rPr>
        <w:t xml:space="preserve">conditions for approval of the PUD.  The </w:t>
      </w:r>
      <w:r w:rsidR="001211AB" w:rsidRPr="002E348E">
        <w:rPr>
          <w:b/>
          <w:sz w:val="28"/>
          <w:szCs w:val="28"/>
        </w:rPr>
        <w:t>Motion</w:t>
      </w:r>
      <w:r w:rsidR="001211AB" w:rsidRPr="002E348E">
        <w:rPr>
          <w:sz w:val="28"/>
          <w:szCs w:val="28"/>
        </w:rPr>
        <w:t xml:space="preserve"> by Goossen to approve recommendations for the revised AGM PUD/Site Plan submitted by the Planning Commission, </w:t>
      </w:r>
      <w:r w:rsidR="00C05A69" w:rsidRPr="002E348E">
        <w:rPr>
          <w:sz w:val="28"/>
          <w:szCs w:val="28"/>
        </w:rPr>
        <w:t xml:space="preserve">including </w:t>
      </w:r>
      <w:r w:rsidR="00B02440" w:rsidRPr="002E348E">
        <w:rPr>
          <w:sz w:val="28"/>
          <w:szCs w:val="28"/>
        </w:rPr>
        <w:t>conditions</w:t>
      </w:r>
      <w:r w:rsidR="00C05A69" w:rsidRPr="002E348E">
        <w:rPr>
          <w:sz w:val="28"/>
          <w:szCs w:val="28"/>
        </w:rPr>
        <w:t xml:space="preserve"> from Board and </w:t>
      </w:r>
      <w:r w:rsidR="001211AB" w:rsidRPr="002E348E">
        <w:rPr>
          <w:sz w:val="28"/>
          <w:szCs w:val="28"/>
        </w:rPr>
        <w:t>pending receipt of Board-approved landscaping and lighting plans, was seconded and passed 5-0.</w:t>
      </w:r>
      <w:r w:rsidR="00B02440" w:rsidRPr="002E348E">
        <w:rPr>
          <w:sz w:val="28"/>
          <w:szCs w:val="28"/>
        </w:rPr>
        <w:t xml:space="preserve">  Please note that condition #1 has been completed regarding the berm and the reporting of 2015 and 2016 weddings.</w:t>
      </w:r>
    </w:p>
    <w:p w:rsidR="008D59AA" w:rsidRPr="002E348E" w:rsidRDefault="008D59AA" w:rsidP="000375CB">
      <w:pPr>
        <w:pStyle w:val="NoSpacing"/>
        <w:numPr>
          <w:ilvl w:val="0"/>
          <w:numId w:val="4"/>
        </w:numPr>
        <w:ind w:left="288"/>
        <w:rPr>
          <w:sz w:val="28"/>
          <w:szCs w:val="28"/>
        </w:rPr>
      </w:pPr>
      <w:r w:rsidRPr="002E348E">
        <w:rPr>
          <w:sz w:val="28"/>
          <w:szCs w:val="28"/>
        </w:rPr>
        <w:t>Overtime Exemption Change:  In response to the Board’</w:t>
      </w:r>
      <w:r w:rsidR="000375CB" w:rsidRPr="002E348E">
        <w:rPr>
          <w:sz w:val="28"/>
          <w:szCs w:val="28"/>
        </w:rPr>
        <w:t>s</w:t>
      </w:r>
      <w:r w:rsidR="0018657B" w:rsidRPr="002E348E">
        <w:rPr>
          <w:sz w:val="28"/>
          <w:szCs w:val="28"/>
        </w:rPr>
        <w:t xml:space="preserve"> inquiry, the Township atto</w:t>
      </w:r>
      <w:r w:rsidR="00462AFB" w:rsidRPr="002E348E">
        <w:rPr>
          <w:sz w:val="28"/>
          <w:szCs w:val="28"/>
        </w:rPr>
        <w:t>rney sent a memo dated October 9</w:t>
      </w:r>
      <w:r w:rsidR="0018657B" w:rsidRPr="002E348E">
        <w:rPr>
          <w:sz w:val="28"/>
          <w:szCs w:val="28"/>
        </w:rPr>
        <w:t xml:space="preserve">, 2016 </w:t>
      </w:r>
      <w:r w:rsidR="000375CB" w:rsidRPr="002E348E">
        <w:rPr>
          <w:sz w:val="28"/>
          <w:szCs w:val="28"/>
        </w:rPr>
        <w:t xml:space="preserve">regarding </w:t>
      </w:r>
      <w:r w:rsidRPr="002E348E">
        <w:rPr>
          <w:sz w:val="28"/>
          <w:szCs w:val="28"/>
        </w:rPr>
        <w:t>the Fair Labor Standards Act</w:t>
      </w:r>
      <w:r w:rsidR="000375CB" w:rsidRPr="002E348E">
        <w:rPr>
          <w:sz w:val="28"/>
          <w:szCs w:val="28"/>
        </w:rPr>
        <w:t xml:space="preserve"> (FLSA)</w:t>
      </w:r>
      <w:r w:rsidRPr="002E348E">
        <w:rPr>
          <w:sz w:val="28"/>
          <w:szCs w:val="28"/>
        </w:rPr>
        <w:t xml:space="preserve"> change to </w:t>
      </w:r>
      <w:r w:rsidR="000375CB" w:rsidRPr="002E348E">
        <w:rPr>
          <w:sz w:val="28"/>
          <w:szCs w:val="28"/>
        </w:rPr>
        <w:t xml:space="preserve">overtime exemption regulations and the EMS Director’s salary.  Mr. Millar recommends the </w:t>
      </w:r>
      <w:r w:rsidRPr="002E348E">
        <w:rPr>
          <w:sz w:val="28"/>
          <w:szCs w:val="28"/>
        </w:rPr>
        <w:t>Board</w:t>
      </w:r>
      <w:r w:rsidR="000375CB" w:rsidRPr="002E348E">
        <w:rPr>
          <w:sz w:val="28"/>
          <w:szCs w:val="28"/>
        </w:rPr>
        <w:t xml:space="preserve"> increase the Director’s salary to $47,476 annually, </w:t>
      </w:r>
      <w:r w:rsidR="005F3509">
        <w:rPr>
          <w:sz w:val="28"/>
          <w:szCs w:val="28"/>
        </w:rPr>
        <w:t>effective December 1, 2016.  Millar states we would pay much more in overtime than the increase in his salary to keep him exempt.</w:t>
      </w:r>
      <w:r w:rsidR="000375CB" w:rsidRPr="002E348E">
        <w:rPr>
          <w:sz w:val="28"/>
          <w:szCs w:val="28"/>
        </w:rPr>
        <w:t xml:space="preserve">  The </w:t>
      </w:r>
      <w:r w:rsidR="000375CB" w:rsidRPr="002E348E">
        <w:rPr>
          <w:b/>
          <w:sz w:val="28"/>
          <w:szCs w:val="28"/>
        </w:rPr>
        <w:t>Motion</w:t>
      </w:r>
      <w:r w:rsidR="000375CB" w:rsidRPr="002E348E">
        <w:rPr>
          <w:sz w:val="28"/>
          <w:szCs w:val="28"/>
        </w:rPr>
        <w:t xml:space="preserve"> by Windiate to approve the attorney’s recommendation to increase the EMS Director salary to $47,476 annually, to comply with the FLSA </w:t>
      </w:r>
      <w:r w:rsidR="00081038" w:rsidRPr="002E348E">
        <w:rPr>
          <w:sz w:val="28"/>
          <w:szCs w:val="28"/>
        </w:rPr>
        <w:t>for exempt employees was seconded and passed 5-0.</w:t>
      </w:r>
      <w:r w:rsidR="000375CB" w:rsidRPr="002E348E">
        <w:rPr>
          <w:sz w:val="28"/>
          <w:szCs w:val="28"/>
        </w:rPr>
        <w:t xml:space="preserve"> </w:t>
      </w:r>
      <w:r w:rsidR="00081038" w:rsidRPr="002E348E">
        <w:rPr>
          <w:sz w:val="28"/>
          <w:szCs w:val="28"/>
        </w:rPr>
        <w:t xml:space="preserve"> </w:t>
      </w:r>
      <w:r w:rsidR="00462AFB" w:rsidRPr="002E348E">
        <w:rPr>
          <w:sz w:val="28"/>
          <w:szCs w:val="28"/>
        </w:rPr>
        <w:t>The Board will look into Job Description, contract, etc. closer to budget time.</w:t>
      </w:r>
    </w:p>
    <w:p w:rsidR="00462AFB" w:rsidRPr="002E348E" w:rsidRDefault="00462AFB" w:rsidP="000375CB">
      <w:pPr>
        <w:pStyle w:val="NoSpacing"/>
        <w:numPr>
          <w:ilvl w:val="0"/>
          <w:numId w:val="4"/>
        </w:numPr>
        <w:ind w:left="288"/>
        <w:rPr>
          <w:sz w:val="28"/>
          <w:szCs w:val="28"/>
        </w:rPr>
      </w:pPr>
      <w:r w:rsidRPr="002E348E">
        <w:rPr>
          <w:sz w:val="28"/>
          <w:szCs w:val="28"/>
        </w:rPr>
        <w:t xml:space="preserve">Recommendation to hire Jamie Courtade as fire fighter:  Ms Courtade is currently an employee of the Township with our EMS Department.  She would like to further serve the community by joining the TLT Fire Department.  The </w:t>
      </w:r>
      <w:r w:rsidRPr="002E348E">
        <w:rPr>
          <w:b/>
          <w:sz w:val="28"/>
          <w:szCs w:val="28"/>
        </w:rPr>
        <w:t>Motion</w:t>
      </w:r>
      <w:r w:rsidRPr="002E348E">
        <w:rPr>
          <w:sz w:val="28"/>
          <w:szCs w:val="28"/>
        </w:rPr>
        <w:t xml:space="preserve"> by Windiate to approve the Fire Chief’s recommendation to hire Ms Courtade as probationary FF until completion of Fire Fighter I &amp; II training was seconded and passed 5-0, pending standard background checks, which will be conducted again.</w:t>
      </w:r>
    </w:p>
    <w:p w:rsidR="002E348E" w:rsidRPr="002E348E" w:rsidRDefault="00462AFB" w:rsidP="002E348E">
      <w:pPr>
        <w:pStyle w:val="NoSpacing"/>
        <w:numPr>
          <w:ilvl w:val="0"/>
          <w:numId w:val="4"/>
        </w:numPr>
        <w:ind w:left="288"/>
        <w:rPr>
          <w:sz w:val="28"/>
          <w:szCs w:val="28"/>
        </w:rPr>
      </w:pPr>
      <w:r w:rsidRPr="002E348E">
        <w:rPr>
          <w:sz w:val="28"/>
          <w:szCs w:val="28"/>
        </w:rPr>
        <w:t>Oath of Office:  Discussion of who and when Oaths should be given</w:t>
      </w:r>
      <w:r w:rsidR="00460C26" w:rsidRPr="002E348E">
        <w:rPr>
          <w:sz w:val="28"/>
          <w:szCs w:val="28"/>
        </w:rPr>
        <w:t xml:space="preserve"> and why.</w:t>
      </w:r>
      <w:r w:rsidR="002E348E" w:rsidRPr="002E348E">
        <w:rPr>
          <w:sz w:val="28"/>
          <w:szCs w:val="28"/>
        </w:rPr>
        <w:t xml:space="preserve">  The Clerk will follow up with effected employees.</w:t>
      </w:r>
    </w:p>
    <w:p w:rsidR="002E348E" w:rsidRPr="002E348E" w:rsidRDefault="002E348E" w:rsidP="002E348E">
      <w:pPr>
        <w:pStyle w:val="NoSpacing"/>
        <w:rPr>
          <w:sz w:val="28"/>
          <w:szCs w:val="28"/>
        </w:rPr>
      </w:pPr>
    </w:p>
    <w:p w:rsidR="002E348E" w:rsidRPr="002E348E" w:rsidRDefault="002E348E" w:rsidP="002E348E">
      <w:pPr>
        <w:pStyle w:val="NoSpacing"/>
        <w:numPr>
          <w:ilvl w:val="0"/>
          <w:numId w:val="2"/>
        </w:numPr>
        <w:ind w:left="144"/>
        <w:rPr>
          <w:sz w:val="28"/>
          <w:szCs w:val="28"/>
        </w:rPr>
      </w:pPr>
      <w:r w:rsidRPr="002E348E">
        <w:rPr>
          <w:sz w:val="28"/>
          <w:szCs w:val="28"/>
        </w:rPr>
        <w:t>CITIZEN COMMENT:  There was none.</w:t>
      </w:r>
    </w:p>
    <w:p w:rsidR="002E348E" w:rsidRPr="002E348E" w:rsidRDefault="002E348E" w:rsidP="002E348E">
      <w:pPr>
        <w:pStyle w:val="NoSpacing"/>
        <w:ind w:left="144"/>
        <w:rPr>
          <w:sz w:val="28"/>
          <w:szCs w:val="28"/>
        </w:rPr>
      </w:pPr>
    </w:p>
    <w:p w:rsidR="002E348E" w:rsidRPr="002E348E" w:rsidRDefault="002E348E" w:rsidP="002E348E">
      <w:pPr>
        <w:pStyle w:val="NoSpacing"/>
        <w:numPr>
          <w:ilvl w:val="0"/>
          <w:numId w:val="2"/>
        </w:numPr>
        <w:ind w:left="144"/>
        <w:rPr>
          <w:sz w:val="28"/>
          <w:szCs w:val="28"/>
        </w:rPr>
      </w:pPr>
      <w:r w:rsidRPr="002E348E">
        <w:rPr>
          <w:sz w:val="28"/>
          <w:szCs w:val="28"/>
        </w:rPr>
        <w:t xml:space="preserve">BOARD COMMENT:  On behalf of the Township, Schultz, Windiate and Martel would like to thank both Mr. Goossen and Mr. Amos for their years of service as Trustees for the Township and wish them both well in their future endeavors.  </w:t>
      </w:r>
    </w:p>
    <w:p w:rsidR="002E348E" w:rsidRPr="002E348E" w:rsidRDefault="002E348E" w:rsidP="002E348E">
      <w:pPr>
        <w:pStyle w:val="ListParagraph"/>
        <w:rPr>
          <w:sz w:val="28"/>
          <w:szCs w:val="28"/>
        </w:rPr>
      </w:pPr>
    </w:p>
    <w:p w:rsidR="002E348E" w:rsidRPr="002E348E" w:rsidRDefault="002E348E" w:rsidP="002E348E">
      <w:pPr>
        <w:pStyle w:val="NoSpacing"/>
        <w:rPr>
          <w:sz w:val="28"/>
          <w:szCs w:val="28"/>
        </w:rPr>
      </w:pPr>
      <w:r w:rsidRPr="002E348E">
        <w:rPr>
          <w:sz w:val="28"/>
          <w:szCs w:val="28"/>
        </w:rPr>
        <w:t>These Minutes are respectfully submitted and are subject to approval at the next regularly scheduled meeting.</w:t>
      </w:r>
    </w:p>
    <w:p w:rsidR="002E348E" w:rsidRPr="002E348E" w:rsidRDefault="002E348E" w:rsidP="002E348E">
      <w:pPr>
        <w:pStyle w:val="NoSpacing"/>
        <w:rPr>
          <w:sz w:val="28"/>
          <w:szCs w:val="28"/>
        </w:rPr>
      </w:pPr>
    </w:p>
    <w:p w:rsidR="002E348E" w:rsidRPr="002E348E" w:rsidRDefault="002E348E" w:rsidP="002E348E">
      <w:pPr>
        <w:pStyle w:val="NoSpacing"/>
        <w:rPr>
          <w:sz w:val="28"/>
          <w:szCs w:val="28"/>
        </w:rPr>
      </w:pPr>
      <w:r w:rsidRPr="002E348E">
        <w:rPr>
          <w:sz w:val="28"/>
          <w:szCs w:val="28"/>
        </w:rPr>
        <w:t>Kathy S. Windiate</w:t>
      </w:r>
    </w:p>
    <w:p w:rsidR="002E348E" w:rsidRPr="002E348E" w:rsidRDefault="002E348E" w:rsidP="002E348E">
      <w:pPr>
        <w:pStyle w:val="NoSpacing"/>
        <w:rPr>
          <w:sz w:val="28"/>
          <w:szCs w:val="28"/>
        </w:rPr>
      </w:pPr>
      <w:r w:rsidRPr="002E348E">
        <w:rPr>
          <w:sz w:val="28"/>
          <w:szCs w:val="28"/>
        </w:rPr>
        <w:t xml:space="preserve">Township Clerk </w:t>
      </w:r>
    </w:p>
    <w:sectPr w:rsidR="002E348E" w:rsidRPr="002E348E" w:rsidSect="00D823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7AE"/>
    <w:multiLevelType w:val="hybridMultilevel"/>
    <w:tmpl w:val="E80E1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F1195"/>
    <w:multiLevelType w:val="hybridMultilevel"/>
    <w:tmpl w:val="6C82325C"/>
    <w:lvl w:ilvl="0" w:tplc="F558FC52">
      <w:start w:val="1"/>
      <w:numFmt w:val="decimal"/>
      <w:lvlText w:val="%1."/>
      <w:lvlJc w:val="left"/>
      <w:pPr>
        <w:ind w:left="504" w:hanging="360"/>
      </w:pPr>
      <w:rPr>
        <w:rFonts w:hint="default"/>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2EB2260B"/>
    <w:multiLevelType w:val="hybridMultilevel"/>
    <w:tmpl w:val="3EFEE6EC"/>
    <w:lvl w:ilvl="0" w:tplc="E83AB48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76654EF6"/>
    <w:multiLevelType w:val="hybridMultilevel"/>
    <w:tmpl w:val="E6AE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D823FA"/>
    <w:rsid w:val="000375CB"/>
    <w:rsid w:val="00081038"/>
    <w:rsid w:val="001211AB"/>
    <w:rsid w:val="0018657B"/>
    <w:rsid w:val="00215815"/>
    <w:rsid w:val="002E348E"/>
    <w:rsid w:val="0030335E"/>
    <w:rsid w:val="00420704"/>
    <w:rsid w:val="00451F4B"/>
    <w:rsid w:val="00460C26"/>
    <w:rsid w:val="00462AFB"/>
    <w:rsid w:val="004F6DD9"/>
    <w:rsid w:val="005B1B2C"/>
    <w:rsid w:val="005C666B"/>
    <w:rsid w:val="005F3509"/>
    <w:rsid w:val="008D59AA"/>
    <w:rsid w:val="009A3930"/>
    <w:rsid w:val="00A50907"/>
    <w:rsid w:val="00B02440"/>
    <w:rsid w:val="00B717F4"/>
    <w:rsid w:val="00C05A69"/>
    <w:rsid w:val="00C210AE"/>
    <w:rsid w:val="00CD3B56"/>
    <w:rsid w:val="00D823FA"/>
    <w:rsid w:val="00E7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3FA"/>
    <w:pPr>
      <w:spacing w:after="0" w:line="240" w:lineRule="auto"/>
    </w:pPr>
  </w:style>
  <w:style w:type="paragraph" w:styleId="ListParagraph">
    <w:name w:val="List Paragraph"/>
    <w:basedOn w:val="Normal"/>
    <w:uiPriority w:val="34"/>
    <w:qFormat/>
    <w:rsid w:val="00A50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078BA-D2DA-4FBF-9E0D-FD9ACAEE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2016-11-15T18:00:00Z</cp:lastPrinted>
  <dcterms:created xsi:type="dcterms:W3CDTF">2016-11-14T15:46:00Z</dcterms:created>
  <dcterms:modified xsi:type="dcterms:W3CDTF">2016-12-21T17:34:00Z</dcterms:modified>
</cp:coreProperties>
</file>