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D5" w:rsidRDefault="00A6288D" w:rsidP="00A628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A6288D" w:rsidRDefault="00A6288D" w:rsidP="00A628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ANTRIM COUNTY, MICHIGAN</w:t>
      </w:r>
    </w:p>
    <w:p w:rsidR="00A6288D" w:rsidRDefault="00A6288D" w:rsidP="00A6288D">
      <w:pPr>
        <w:pStyle w:val="NoSpacing"/>
        <w:jc w:val="center"/>
        <w:rPr>
          <w:sz w:val="28"/>
          <w:szCs w:val="28"/>
        </w:rPr>
      </w:pPr>
    </w:p>
    <w:p w:rsidR="00A6288D" w:rsidRDefault="00A6288D" w:rsidP="00A6288D">
      <w:pPr>
        <w:pStyle w:val="NoSpacing"/>
        <w:jc w:val="center"/>
        <w:rPr>
          <w:sz w:val="28"/>
          <w:szCs w:val="28"/>
        </w:rPr>
      </w:pPr>
    </w:p>
    <w:p w:rsidR="00A6288D" w:rsidRDefault="00DA77F4" w:rsidP="00A6288D">
      <w:pPr>
        <w:pStyle w:val="NoSpacing"/>
        <w:rPr>
          <w:sz w:val="28"/>
          <w:szCs w:val="28"/>
        </w:rPr>
      </w:pPr>
      <w:ins w:id="0" w:author="clerk" w:date="2017-03-27T14:00:00Z">
        <w:r>
          <w:rPr>
            <w:sz w:val="28"/>
            <w:szCs w:val="28"/>
          </w:rPr>
          <w:t xml:space="preserve">APPROVED </w:t>
        </w:r>
      </w:ins>
      <w:del w:id="1" w:author="clerk" w:date="2017-03-27T14:00:00Z">
        <w:r w:rsidR="00A6288D" w:rsidDel="00DA77F4">
          <w:rPr>
            <w:sz w:val="28"/>
            <w:szCs w:val="28"/>
          </w:rPr>
          <w:delText>DRAFT</w:delText>
        </w:r>
      </w:del>
      <w:r w:rsidR="00A6288D">
        <w:rPr>
          <w:sz w:val="28"/>
          <w:szCs w:val="28"/>
        </w:rPr>
        <w:t xml:space="preserve"> MINTUES SPECIAL BOARD MEETING</w:t>
      </w:r>
      <w:ins w:id="2" w:author="clerk" w:date="2017-03-27T14:00:00Z">
        <w:r>
          <w:rPr>
            <w:sz w:val="28"/>
            <w:szCs w:val="28"/>
          </w:rPr>
          <w:t>5-0 AS PREPARED</w:t>
        </w:r>
      </w:ins>
    </w:p>
    <w:p w:rsid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23, 2017</w:t>
      </w:r>
    </w:p>
    <w:p w:rsid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SERVICE BUILDING</w:t>
      </w:r>
    </w:p>
    <w:p w:rsid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A6288D" w:rsidRDefault="00A6288D" w:rsidP="00A6288D">
      <w:pPr>
        <w:pStyle w:val="NoSpacing"/>
        <w:rPr>
          <w:sz w:val="28"/>
          <w:szCs w:val="28"/>
        </w:rPr>
      </w:pPr>
    </w:p>
    <w:p w:rsid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  Martel, Schultz, Petersen and Windiate</w:t>
      </w:r>
    </w:p>
    <w:p w:rsid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Absent:  Schoenherr</w:t>
      </w:r>
    </w:p>
    <w:p w:rsid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Audience:  0</w:t>
      </w:r>
    </w:p>
    <w:p w:rsidR="00A6288D" w:rsidRDefault="00A6288D" w:rsidP="00A6288D">
      <w:pPr>
        <w:pStyle w:val="NoSpacing"/>
        <w:rPr>
          <w:sz w:val="28"/>
          <w:szCs w:val="28"/>
        </w:rPr>
      </w:pPr>
    </w:p>
    <w:p w:rsid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PURPOSE OF THE SPECIAL MEETING IS TO WORK ON THE TOWNSHIP 2017-18 </w:t>
      </w:r>
      <w:proofErr w:type="gramStart"/>
      <w:r>
        <w:rPr>
          <w:sz w:val="28"/>
          <w:szCs w:val="28"/>
        </w:rPr>
        <w:t>BUDGET</w:t>
      </w:r>
      <w:proofErr w:type="gramEnd"/>
      <w:r>
        <w:rPr>
          <w:sz w:val="28"/>
          <w:szCs w:val="28"/>
        </w:rPr>
        <w:t xml:space="preserve"> ONLY.  OTHER ISSUES WHICH WOULD NORMALLY COME BEFORE THE BOARD WILL ONLY BE ACTED UPON IF THE FULL BOARD IS PRESENT AND THERE IS A NEED FOR URGENCY.</w:t>
      </w:r>
    </w:p>
    <w:p w:rsidR="00A6288D" w:rsidRDefault="00A6288D" w:rsidP="00A6288D">
      <w:pPr>
        <w:pStyle w:val="NoSpacing"/>
        <w:rPr>
          <w:sz w:val="28"/>
          <w:szCs w:val="28"/>
        </w:rPr>
      </w:pPr>
    </w:p>
    <w:p w:rsidR="00A6288D" w:rsidRDefault="00A6288D" w:rsidP="00A628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convened at 6:00 PM.  There was no public comment.</w:t>
      </w:r>
    </w:p>
    <w:p w:rsidR="00A6288D" w:rsidRDefault="00A6288D" w:rsidP="00A628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began on the General Fund</w:t>
      </w:r>
      <w:r w:rsidR="00287748">
        <w:rPr>
          <w:sz w:val="28"/>
          <w:szCs w:val="28"/>
        </w:rPr>
        <w:t xml:space="preserve"> budget 101.  Discussion ensued.  No formal action taken.</w:t>
      </w:r>
    </w:p>
    <w:p w:rsidR="00A6288D" w:rsidRDefault="00A6288D" w:rsidP="00A628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Public Comme</w:t>
      </w:r>
      <w:r w:rsidR="00F62198">
        <w:rPr>
          <w:sz w:val="28"/>
          <w:szCs w:val="28"/>
        </w:rPr>
        <w:t>n</w:t>
      </w:r>
      <w:r>
        <w:rPr>
          <w:sz w:val="28"/>
          <w:szCs w:val="28"/>
        </w:rPr>
        <w:t>t</w:t>
      </w:r>
      <w:r w:rsidR="00F62198">
        <w:rPr>
          <w:sz w:val="28"/>
          <w:szCs w:val="28"/>
        </w:rPr>
        <w:t>.</w:t>
      </w:r>
    </w:p>
    <w:p w:rsidR="00A6288D" w:rsidRDefault="00A6288D" w:rsidP="00A628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no further business the meeting was adjourned at 8:03 PM.  These Minutes are respectfully submitted and will be approved at the next regularly scheduled meeting.</w:t>
      </w:r>
    </w:p>
    <w:p w:rsidR="00A6288D" w:rsidRDefault="00A6288D" w:rsidP="00A6288D">
      <w:pPr>
        <w:pStyle w:val="NoSpacing"/>
        <w:rPr>
          <w:sz w:val="28"/>
          <w:szCs w:val="28"/>
        </w:rPr>
      </w:pPr>
    </w:p>
    <w:p w:rsid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S. Windiate</w:t>
      </w:r>
    </w:p>
    <w:p w:rsidR="00A6288D" w:rsidRPr="00A6288D" w:rsidRDefault="00A6288D" w:rsidP="00A628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Township Clerk</w:t>
      </w:r>
    </w:p>
    <w:p w:rsidR="00A6288D" w:rsidRDefault="00A6288D" w:rsidP="00A6288D">
      <w:pPr>
        <w:pStyle w:val="NoSpacing"/>
        <w:rPr>
          <w:sz w:val="28"/>
          <w:szCs w:val="28"/>
        </w:rPr>
      </w:pPr>
    </w:p>
    <w:p w:rsidR="00A6288D" w:rsidRDefault="00A6288D" w:rsidP="00A6288D">
      <w:pPr>
        <w:pStyle w:val="NoSpacing"/>
        <w:rPr>
          <w:sz w:val="28"/>
          <w:szCs w:val="28"/>
        </w:rPr>
      </w:pPr>
    </w:p>
    <w:p w:rsidR="006D6CD9" w:rsidRPr="00A6288D" w:rsidRDefault="006D6CD9" w:rsidP="00A6288D">
      <w:pPr>
        <w:pStyle w:val="NoSpacing"/>
        <w:rPr>
          <w:sz w:val="28"/>
          <w:szCs w:val="28"/>
        </w:rPr>
      </w:pPr>
    </w:p>
    <w:sectPr w:rsidR="006D6CD9" w:rsidRPr="00A6288D" w:rsidSect="00A62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2037"/>
    <w:multiLevelType w:val="hybridMultilevel"/>
    <w:tmpl w:val="D1A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A6288D"/>
    <w:rsid w:val="000831AE"/>
    <w:rsid w:val="00096569"/>
    <w:rsid w:val="001F24D5"/>
    <w:rsid w:val="00287748"/>
    <w:rsid w:val="006D6CD9"/>
    <w:rsid w:val="008760E8"/>
    <w:rsid w:val="00A6288D"/>
    <w:rsid w:val="00DA77F4"/>
    <w:rsid w:val="00F6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2017-03-15T15:51:00Z</cp:lastPrinted>
  <dcterms:created xsi:type="dcterms:W3CDTF">2017-03-06T22:52:00Z</dcterms:created>
  <dcterms:modified xsi:type="dcterms:W3CDTF">2017-03-27T18:00:00Z</dcterms:modified>
</cp:coreProperties>
</file>