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7C" w:rsidRDefault="00D136EE" w:rsidP="00D136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TORCH LAKE TOWNSHIP</w:t>
      </w:r>
    </w:p>
    <w:p w:rsidR="00D136EE" w:rsidRDefault="00D136EE" w:rsidP="00D136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ANTRIM COUNTY, MICHIGAN</w:t>
      </w:r>
    </w:p>
    <w:p w:rsidR="00D136EE" w:rsidRDefault="00D136EE" w:rsidP="00D136EE">
      <w:pPr>
        <w:pStyle w:val="NoSpacing"/>
        <w:jc w:val="center"/>
        <w:rPr>
          <w:sz w:val="28"/>
          <w:szCs w:val="28"/>
        </w:rPr>
      </w:pPr>
    </w:p>
    <w:p w:rsidR="00D136EE" w:rsidRDefault="00D136EE" w:rsidP="00D136EE">
      <w:pPr>
        <w:pStyle w:val="NoSpacing"/>
        <w:jc w:val="center"/>
        <w:rPr>
          <w:sz w:val="28"/>
          <w:szCs w:val="28"/>
        </w:rPr>
      </w:pPr>
    </w:p>
    <w:p w:rsidR="00D136EE" w:rsidRDefault="009A3114" w:rsidP="00D136EE">
      <w:pPr>
        <w:pStyle w:val="NoSpacing"/>
        <w:rPr>
          <w:sz w:val="28"/>
          <w:szCs w:val="28"/>
        </w:rPr>
      </w:pPr>
      <w:ins w:id="0" w:author="clerk" w:date="2017-03-27T13:58:00Z">
        <w:r>
          <w:rPr>
            <w:sz w:val="28"/>
            <w:szCs w:val="28"/>
          </w:rPr>
          <w:t xml:space="preserve">APPROVED </w:t>
        </w:r>
      </w:ins>
      <w:del w:id="1" w:author="clerk" w:date="2017-03-27T13:58:00Z">
        <w:r w:rsidR="00D136EE" w:rsidDel="009A3114">
          <w:rPr>
            <w:sz w:val="28"/>
            <w:szCs w:val="28"/>
          </w:rPr>
          <w:delText>DRAFT</w:delText>
        </w:r>
      </w:del>
      <w:r w:rsidR="00D136EE">
        <w:rPr>
          <w:sz w:val="28"/>
          <w:szCs w:val="28"/>
        </w:rPr>
        <w:t xml:space="preserve"> MINUTES OF TOWNSHIP BOARD </w:t>
      </w:r>
      <w:ins w:id="2" w:author="clerk" w:date="2017-03-27T13:58:00Z">
        <w:r>
          <w:rPr>
            <w:sz w:val="28"/>
            <w:szCs w:val="28"/>
          </w:rPr>
          <w:t>5-0 AS PREPARED</w:t>
        </w:r>
      </w:ins>
    </w:p>
    <w:p w:rsidR="00D136EE" w:rsidRDefault="00D136EE" w:rsidP="00D136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SPECIAL MEETING MARCH 9, 2017</w:t>
      </w:r>
    </w:p>
    <w:p w:rsidR="00D136EE" w:rsidRDefault="00D136EE" w:rsidP="00D136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COMMUNITY SEVICES BUILDING</w:t>
      </w:r>
    </w:p>
    <w:p w:rsidR="00D136EE" w:rsidRDefault="00D136EE" w:rsidP="00D136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TORCH LAKE TOWNHSHIP</w:t>
      </w:r>
    </w:p>
    <w:p w:rsidR="00D136EE" w:rsidRDefault="00D136EE" w:rsidP="00D136EE">
      <w:pPr>
        <w:pStyle w:val="NoSpacing"/>
        <w:rPr>
          <w:sz w:val="28"/>
          <w:szCs w:val="28"/>
        </w:rPr>
      </w:pPr>
    </w:p>
    <w:p w:rsidR="00D136EE" w:rsidRDefault="00D136EE" w:rsidP="00D136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Present:  Martel, Schultz, Schoenherr, Petersen and Windiate</w:t>
      </w:r>
    </w:p>
    <w:p w:rsidR="00D136EE" w:rsidRDefault="00D136EE" w:rsidP="00D136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Absent:  None</w:t>
      </w:r>
    </w:p>
    <w:p w:rsidR="00D136EE" w:rsidRDefault="00D136EE" w:rsidP="00D136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Audience:  2</w:t>
      </w:r>
    </w:p>
    <w:p w:rsidR="00D136EE" w:rsidRDefault="00D136EE" w:rsidP="00D136EE">
      <w:pPr>
        <w:pStyle w:val="NoSpacing"/>
        <w:rPr>
          <w:sz w:val="28"/>
          <w:szCs w:val="28"/>
        </w:rPr>
      </w:pPr>
    </w:p>
    <w:p w:rsidR="00D136EE" w:rsidRDefault="00D136EE" w:rsidP="00D136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PURPOSE OF THE SPECIAL MEETING IS TO WORK ON THE TOWNSHIP 2017-18 </w:t>
      </w:r>
      <w:proofErr w:type="gramStart"/>
      <w:r>
        <w:rPr>
          <w:sz w:val="28"/>
          <w:szCs w:val="28"/>
        </w:rPr>
        <w:t>BUDGET</w:t>
      </w:r>
      <w:proofErr w:type="gramEnd"/>
      <w:r>
        <w:rPr>
          <w:sz w:val="28"/>
          <w:szCs w:val="28"/>
        </w:rPr>
        <w:t xml:space="preserve"> ONLY.  OTHER ISSUES WHICH WOULD NORMALLY COME BEFORE THE BOARD WILL ONLY BE ACTED UPON IF THE FULL BOARD IS PRESENT AND THERE IS A NEED FOR URGENCY.</w:t>
      </w:r>
    </w:p>
    <w:p w:rsidR="00D136EE" w:rsidRDefault="00D136EE" w:rsidP="00D136EE">
      <w:pPr>
        <w:pStyle w:val="NoSpacing"/>
        <w:rPr>
          <w:sz w:val="28"/>
          <w:szCs w:val="28"/>
        </w:rPr>
      </w:pPr>
    </w:p>
    <w:p w:rsidR="00781071" w:rsidRDefault="00781071" w:rsidP="00D136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Meeting convened at 6:02 PM.  Two items were added to the Agenda for discussion tonight. </w:t>
      </w:r>
    </w:p>
    <w:p w:rsidR="00D136EE" w:rsidRDefault="00C515E7" w:rsidP="0078107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Mr.</w:t>
      </w:r>
      <w:r w:rsidR="00781071">
        <w:rPr>
          <w:sz w:val="28"/>
          <w:szCs w:val="28"/>
        </w:rPr>
        <w:t xml:space="preserve"> Tom Jordan from MERS addressed the Board regarding </w:t>
      </w:r>
      <w:r>
        <w:rPr>
          <w:sz w:val="28"/>
          <w:szCs w:val="28"/>
        </w:rPr>
        <w:t>Health Savings Acc</w:t>
      </w:r>
      <w:r w:rsidR="00781071">
        <w:rPr>
          <w:sz w:val="28"/>
          <w:szCs w:val="28"/>
        </w:rPr>
        <w:t>ounts and Term Life Insurance costs for the Township. No Action.</w:t>
      </w:r>
    </w:p>
    <w:p w:rsidR="00781071" w:rsidRDefault="00781071" w:rsidP="0078107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EMS Director Persons asked the Board to consider his recommendation to hire Michelle Preston as EMT.  The </w:t>
      </w:r>
      <w:r w:rsidRPr="00F46AD2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Schultz to approve the recommendation of EMS Director to hire Ms Preston was seconded and passed 5-0, pending standard background checks, etc. and the requirement to sign a one year agreement for training and employment.</w:t>
      </w:r>
    </w:p>
    <w:p w:rsidR="00F46AD2" w:rsidRDefault="00F46AD2" w:rsidP="00F46AD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was no Public Comment.</w:t>
      </w:r>
    </w:p>
    <w:p w:rsidR="00F46AD2" w:rsidRDefault="00F46AD2" w:rsidP="00F46AD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Budget:  Work continued on proposed 2017-18 budgets.</w:t>
      </w:r>
    </w:p>
    <w:p w:rsidR="00F46AD2" w:rsidRDefault="00F46AD2" w:rsidP="00F46AD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was no Public Comment.  Meeting was adjourned at 8:23 PM.</w:t>
      </w:r>
      <w:r w:rsidR="006257DD">
        <w:rPr>
          <w:sz w:val="28"/>
          <w:szCs w:val="28"/>
        </w:rPr>
        <w:t xml:space="preserve"> </w:t>
      </w:r>
    </w:p>
    <w:p w:rsidR="006257DD" w:rsidRDefault="006257DD" w:rsidP="006257DD">
      <w:pPr>
        <w:pStyle w:val="NoSpacing"/>
        <w:rPr>
          <w:sz w:val="28"/>
          <w:szCs w:val="28"/>
        </w:rPr>
      </w:pPr>
    </w:p>
    <w:p w:rsidR="006257DD" w:rsidRDefault="006257DD" w:rsidP="006257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These Minutes are respectfully submitted and will be approved at the next regularly scheduled meeting.</w:t>
      </w:r>
    </w:p>
    <w:p w:rsidR="006257DD" w:rsidRDefault="006257DD" w:rsidP="006257DD">
      <w:pPr>
        <w:pStyle w:val="NoSpacing"/>
        <w:rPr>
          <w:sz w:val="28"/>
          <w:szCs w:val="28"/>
        </w:rPr>
      </w:pPr>
    </w:p>
    <w:p w:rsidR="006257DD" w:rsidRDefault="006257DD" w:rsidP="006257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Kathy S. Windiate</w:t>
      </w:r>
    </w:p>
    <w:p w:rsidR="006257DD" w:rsidRPr="00F46AD2" w:rsidRDefault="006257DD" w:rsidP="006257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Township Clerk</w:t>
      </w:r>
    </w:p>
    <w:sectPr w:rsidR="006257DD" w:rsidRPr="00F46AD2" w:rsidSect="00D13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3C18"/>
    <w:multiLevelType w:val="hybridMultilevel"/>
    <w:tmpl w:val="CCD4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51A06"/>
    <w:multiLevelType w:val="hybridMultilevel"/>
    <w:tmpl w:val="BCF6A3F0"/>
    <w:lvl w:ilvl="0" w:tplc="62C48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D136EE"/>
    <w:rsid w:val="006257DD"/>
    <w:rsid w:val="00660E45"/>
    <w:rsid w:val="00781071"/>
    <w:rsid w:val="009A3114"/>
    <w:rsid w:val="009A64CC"/>
    <w:rsid w:val="00C515E7"/>
    <w:rsid w:val="00D1257C"/>
    <w:rsid w:val="00D136EE"/>
    <w:rsid w:val="00F4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6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dcterms:created xsi:type="dcterms:W3CDTF">2017-03-15T16:24:00Z</dcterms:created>
  <dcterms:modified xsi:type="dcterms:W3CDTF">2017-03-27T17:59:00Z</dcterms:modified>
</cp:coreProperties>
</file>