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07" w:rsidRDefault="009A63D5" w:rsidP="009A63D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9A63D5" w:rsidRDefault="009A63D5" w:rsidP="009A63D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ANTRIM COUNTY, MICHIGAN</w:t>
      </w:r>
    </w:p>
    <w:p w:rsidR="009A63D5" w:rsidRDefault="009A63D5" w:rsidP="009A63D5">
      <w:pPr>
        <w:pStyle w:val="NoSpacing"/>
        <w:jc w:val="center"/>
        <w:rPr>
          <w:sz w:val="28"/>
          <w:szCs w:val="28"/>
        </w:rPr>
      </w:pPr>
    </w:p>
    <w:p w:rsidR="009A63D5" w:rsidRDefault="009A63D5" w:rsidP="009A63D5">
      <w:pPr>
        <w:pStyle w:val="NoSpacing"/>
        <w:jc w:val="center"/>
        <w:rPr>
          <w:sz w:val="28"/>
          <w:szCs w:val="28"/>
        </w:rPr>
      </w:pPr>
    </w:p>
    <w:p w:rsidR="009A63D5" w:rsidRDefault="00F172F7" w:rsidP="009A63D5">
      <w:pPr>
        <w:pStyle w:val="NoSpacing"/>
        <w:rPr>
          <w:sz w:val="28"/>
          <w:szCs w:val="28"/>
        </w:rPr>
      </w:pPr>
      <w:ins w:id="0" w:author="clerk" w:date="2017-03-27T13:57:00Z">
        <w:r>
          <w:rPr>
            <w:sz w:val="28"/>
            <w:szCs w:val="28"/>
          </w:rPr>
          <w:t xml:space="preserve">APPROVED </w:t>
        </w:r>
      </w:ins>
      <w:del w:id="1" w:author="clerk" w:date="2017-03-27T13:57:00Z">
        <w:r w:rsidR="009A63D5" w:rsidDel="00F172F7">
          <w:rPr>
            <w:sz w:val="28"/>
            <w:szCs w:val="28"/>
          </w:rPr>
          <w:delText xml:space="preserve">DRAFT </w:delText>
        </w:r>
      </w:del>
      <w:r w:rsidR="009A63D5">
        <w:rPr>
          <w:sz w:val="28"/>
          <w:szCs w:val="28"/>
        </w:rPr>
        <w:t>MINUTES OF TOWNSHIP SPECIAL BOARD MEETING</w:t>
      </w:r>
      <w:ins w:id="2" w:author="clerk" w:date="2017-03-27T13:57:00Z">
        <w:r>
          <w:rPr>
            <w:sz w:val="28"/>
            <w:szCs w:val="28"/>
          </w:rPr>
          <w:t xml:space="preserve"> 5-0 AS PREPARED</w:t>
        </w:r>
      </w:ins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13, 2017</w:t>
      </w: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SERVICES BUILDING</w:t>
      </w: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9A63D5" w:rsidRDefault="009A63D5" w:rsidP="009A63D5">
      <w:pPr>
        <w:pStyle w:val="NoSpacing"/>
        <w:rPr>
          <w:sz w:val="28"/>
          <w:szCs w:val="28"/>
        </w:rPr>
      </w:pP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  Martel, Schultz, Petersen, Schoenherr and Windiate</w:t>
      </w: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  None</w:t>
      </w: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Audience:  One</w:t>
      </w:r>
    </w:p>
    <w:p w:rsidR="009A63D5" w:rsidRDefault="009A63D5" w:rsidP="009A63D5">
      <w:pPr>
        <w:pStyle w:val="NoSpacing"/>
        <w:rPr>
          <w:sz w:val="28"/>
          <w:szCs w:val="28"/>
        </w:rPr>
      </w:pP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PURPOSE OF THIS SPECIAL MEETING IS TO WORK ON THE 2017-18 BUDGET ONLY.  OTHER ISSUES WHICH WOULD NORMALLY COME BEFORE THE BOARD WILL ONLY BE ACTED UPON IF THE FULL BOARD IS PRESENT AND THERE IS A NEED FOR URGENCY.</w:t>
      </w:r>
    </w:p>
    <w:p w:rsidR="009A63D5" w:rsidRDefault="009A63D5" w:rsidP="009A63D5">
      <w:pPr>
        <w:pStyle w:val="NoSpacing"/>
        <w:rPr>
          <w:sz w:val="28"/>
          <w:szCs w:val="28"/>
        </w:rPr>
      </w:pPr>
    </w:p>
    <w:p w:rsidR="009A63D5" w:rsidRDefault="009A63D5" w:rsidP="009A63D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convened at 6:10 PM.  There was no Public Comment.</w:t>
      </w:r>
    </w:p>
    <w:p w:rsidR="009A63D5" w:rsidRDefault="009A63D5" w:rsidP="009A63D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proposed Budget:  Work on the Fire Budget began.  No Action</w:t>
      </w:r>
    </w:p>
    <w:p w:rsidR="009A63D5" w:rsidRDefault="009A63D5" w:rsidP="009A63D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Comment:  None.  Meeting adjourned at 8:27 PM</w:t>
      </w:r>
    </w:p>
    <w:p w:rsidR="009A63D5" w:rsidRDefault="009A63D5" w:rsidP="009A63D5">
      <w:pPr>
        <w:pStyle w:val="NoSpacing"/>
        <w:rPr>
          <w:sz w:val="28"/>
          <w:szCs w:val="28"/>
        </w:rPr>
      </w:pP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Minutes are respectfully submitted and are subject to approval at the next regularly scheduled meeting.</w:t>
      </w:r>
    </w:p>
    <w:p w:rsidR="009A63D5" w:rsidRDefault="009A63D5" w:rsidP="009A63D5">
      <w:pPr>
        <w:pStyle w:val="NoSpacing"/>
        <w:rPr>
          <w:sz w:val="28"/>
          <w:szCs w:val="28"/>
        </w:rPr>
      </w:pPr>
    </w:p>
    <w:p w:rsid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S. Windiate</w:t>
      </w:r>
    </w:p>
    <w:p w:rsidR="009A63D5" w:rsidRPr="009A63D5" w:rsidRDefault="009A63D5" w:rsidP="009A6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Clerk</w:t>
      </w:r>
    </w:p>
    <w:sectPr w:rsidR="009A63D5" w:rsidRPr="009A63D5" w:rsidSect="009A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196"/>
    <w:multiLevelType w:val="hybridMultilevel"/>
    <w:tmpl w:val="8D38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9A63D5"/>
    <w:rsid w:val="009A63D5"/>
    <w:rsid w:val="00A508B3"/>
    <w:rsid w:val="00E35707"/>
    <w:rsid w:val="00F1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2017-03-20T15:20:00Z</cp:lastPrinted>
  <dcterms:created xsi:type="dcterms:W3CDTF">2017-03-20T15:10:00Z</dcterms:created>
  <dcterms:modified xsi:type="dcterms:W3CDTF">2017-03-27T17:58:00Z</dcterms:modified>
</cp:coreProperties>
</file>