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053E" w14:textId="2AE608F4" w:rsidR="00547A0C" w:rsidRDefault="00523511" w:rsidP="00523511">
      <w:pPr>
        <w:jc w:val="center"/>
      </w:pPr>
      <w:r>
        <w:t>Torch Lake Township</w:t>
      </w:r>
    </w:p>
    <w:p w14:paraId="55F2448B" w14:textId="4642AC21" w:rsidR="00523511" w:rsidRDefault="00523511" w:rsidP="00523511">
      <w:pPr>
        <w:jc w:val="center"/>
      </w:pPr>
      <w:r>
        <w:t>Antrim County, Michigan</w:t>
      </w:r>
    </w:p>
    <w:p w14:paraId="06D23D91" w14:textId="4A909368" w:rsidR="00523511" w:rsidRDefault="00523511" w:rsidP="00523511">
      <w:pPr>
        <w:jc w:val="center"/>
      </w:pPr>
    </w:p>
    <w:p w14:paraId="2773CB4F" w14:textId="5EA9082D" w:rsidR="00523511" w:rsidRDefault="0098313D" w:rsidP="00523511">
      <w:ins w:id="0" w:author="clerk" w:date="2019-10-16T09:34:00Z">
        <w:r>
          <w:t xml:space="preserve">APPROVED </w:t>
        </w:r>
      </w:ins>
      <w:del w:id="1" w:author="clerk" w:date="2019-10-16T09:34:00Z">
        <w:r w:rsidR="00523511" w:rsidDel="0098313D">
          <w:delText>DRAFT</w:delText>
        </w:r>
      </w:del>
      <w:r w:rsidR="00523511">
        <w:t xml:space="preserve"> MINUTES TOWNSHIP BOARD MEETING</w:t>
      </w:r>
      <w:ins w:id="2" w:author="clerk" w:date="2019-10-16T09:34:00Z">
        <w:r>
          <w:t xml:space="preserve"> 5-0 WITH CORRECTIONS</w:t>
        </w:r>
      </w:ins>
    </w:p>
    <w:p w14:paraId="61A5811F" w14:textId="23285E5B" w:rsidR="00523511" w:rsidRDefault="00A57B9D" w:rsidP="00523511">
      <w:r>
        <w:t>September 17</w:t>
      </w:r>
      <w:r w:rsidR="00523511">
        <w:t>, 2019</w:t>
      </w:r>
    </w:p>
    <w:p w14:paraId="4CE1BEF5" w14:textId="3E30FCA0" w:rsidR="00523511" w:rsidRDefault="00523511" w:rsidP="00523511">
      <w:r>
        <w:t>COMMUNITY SERVICES BUILDING</w:t>
      </w:r>
    </w:p>
    <w:p w14:paraId="78585180" w14:textId="1F05810A" w:rsidR="00523511" w:rsidRDefault="00523511" w:rsidP="00523511">
      <w:r>
        <w:t>TORCH LAKE TOWNSHIP</w:t>
      </w:r>
    </w:p>
    <w:p w14:paraId="31341E6C" w14:textId="377FDB25" w:rsidR="00523511" w:rsidRDefault="00523511" w:rsidP="00523511"/>
    <w:p w14:paraId="3F06DFFA" w14:textId="71CC3FDA" w:rsidR="00523511" w:rsidRDefault="00523511" w:rsidP="00523511">
      <w:r>
        <w:t xml:space="preserve">PRESENT:  </w:t>
      </w:r>
      <w:r w:rsidR="00437B8A">
        <w:t xml:space="preserve">Cook, </w:t>
      </w:r>
      <w:r>
        <w:t>Martel, Petersen, Schultz, Windiate</w:t>
      </w:r>
    </w:p>
    <w:p w14:paraId="758F2842" w14:textId="151AAEE9" w:rsidR="00523511" w:rsidRDefault="00523511" w:rsidP="00523511">
      <w:r>
        <w:t xml:space="preserve">ABSENT:  </w:t>
      </w:r>
      <w:r w:rsidR="004F6B49">
        <w:t>None</w:t>
      </w:r>
    </w:p>
    <w:p w14:paraId="13F87C7B" w14:textId="071613F2" w:rsidR="00523511" w:rsidRDefault="00523511" w:rsidP="00523511">
      <w:r>
        <w:t xml:space="preserve">AUDIENCE: </w:t>
      </w:r>
      <w:r w:rsidR="00437B8A">
        <w:t>11</w:t>
      </w:r>
    </w:p>
    <w:p w14:paraId="41186C95" w14:textId="77777777" w:rsidR="00523511" w:rsidRDefault="00523511" w:rsidP="00523511"/>
    <w:p w14:paraId="3472E9F1" w14:textId="076EFF81" w:rsidR="00523511" w:rsidRDefault="00523511" w:rsidP="00160D00">
      <w:pPr>
        <w:pStyle w:val="ListParagraph"/>
        <w:numPr>
          <w:ilvl w:val="0"/>
          <w:numId w:val="4"/>
        </w:numPr>
      </w:pPr>
      <w:r>
        <w:t>REPEATING AGENDA</w:t>
      </w:r>
    </w:p>
    <w:p w14:paraId="239EC097" w14:textId="4B19466C" w:rsidR="00523511" w:rsidRDefault="00523511" w:rsidP="00523511">
      <w:pPr>
        <w:pStyle w:val="ListParagraph"/>
        <w:numPr>
          <w:ilvl w:val="0"/>
          <w:numId w:val="5"/>
        </w:numPr>
      </w:pPr>
      <w:r>
        <w:t>Meeting was called to order at 7:0</w:t>
      </w:r>
      <w:r w:rsidR="00437B8A">
        <w:t>0</w:t>
      </w:r>
      <w:r>
        <w:t xml:space="preserve"> pm followed by the Pledge of Allegiance.</w:t>
      </w:r>
    </w:p>
    <w:p w14:paraId="27F80DAF" w14:textId="4A0857E0" w:rsidR="00523511" w:rsidRDefault="00523511" w:rsidP="00523511">
      <w:pPr>
        <w:pStyle w:val="ListParagraph"/>
        <w:numPr>
          <w:ilvl w:val="0"/>
          <w:numId w:val="5"/>
        </w:numPr>
      </w:pPr>
      <w:r>
        <w:t xml:space="preserve">Minutes: </w:t>
      </w:r>
      <w:r w:rsidRPr="00437B8A">
        <w:rPr>
          <w:b/>
          <w:bCs/>
        </w:rPr>
        <w:t>Motion</w:t>
      </w:r>
      <w:r>
        <w:t xml:space="preserve"> by Petersen to approve the Minutes of </w:t>
      </w:r>
      <w:r w:rsidR="00A57B9D">
        <w:t>August 20</w:t>
      </w:r>
      <w:r>
        <w:t xml:space="preserve">, 2019 as prepared; seconded and passed </w:t>
      </w:r>
      <w:r w:rsidR="00437B8A">
        <w:t>5</w:t>
      </w:r>
      <w:r>
        <w:t xml:space="preserve">-0.  </w:t>
      </w:r>
      <w:r w:rsidRPr="0060290A">
        <w:rPr>
          <w:b/>
          <w:bCs/>
        </w:rPr>
        <w:t>Motion</w:t>
      </w:r>
      <w:r>
        <w:t xml:space="preserve"> by </w:t>
      </w:r>
      <w:r w:rsidR="0060290A">
        <w:t>Cook</w:t>
      </w:r>
      <w:r>
        <w:t xml:space="preserve"> to approve the Minutes of Special </w:t>
      </w:r>
      <w:r w:rsidR="000D71B0">
        <w:t xml:space="preserve">Board </w:t>
      </w:r>
      <w:r>
        <w:t xml:space="preserve">Meeting </w:t>
      </w:r>
      <w:r w:rsidR="0060290A">
        <w:t>August 28</w:t>
      </w:r>
      <w:r>
        <w:t xml:space="preserve">, 2019 </w:t>
      </w:r>
      <w:r w:rsidR="0060290A">
        <w:t>with changes to item 2 – there was discussion of $1.00 fee for legal retainer; item 6 – copies of Deborah Graber</w:t>
      </w:r>
      <w:r w:rsidR="007751A8">
        <w:t>’</w:t>
      </w:r>
      <w:r w:rsidR="0060290A">
        <w:t>s public comment notes to</w:t>
      </w:r>
      <w:r w:rsidR="00B81D2C">
        <w:t xml:space="preserve"> be</w:t>
      </w:r>
      <w:r w:rsidR="0060290A">
        <w:t xml:space="preserve"> included with minutes; and item 7 thing (not think)</w:t>
      </w:r>
      <w:r>
        <w:t xml:space="preserve">; seconded and passed </w:t>
      </w:r>
      <w:r w:rsidR="0060290A">
        <w:t>5</w:t>
      </w:r>
      <w:r>
        <w:t xml:space="preserve">-0.  </w:t>
      </w:r>
    </w:p>
    <w:p w14:paraId="11AE2835" w14:textId="16C61B6A" w:rsidR="000D71B0" w:rsidRDefault="000D71B0" w:rsidP="00523511">
      <w:pPr>
        <w:pStyle w:val="ListParagraph"/>
        <w:numPr>
          <w:ilvl w:val="0"/>
          <w:numId w:val="5"/>
        </w:numPr>
      </w:pPr>
      <w:r>
        <w:t xml:space="preserve">Correspondence and Announcements: </w:t>
      </w:r>
      <w:r w:rsidR="0060290A">
        <w:t>Antrim County sent notice of vacancies needing to be filled – they are posted on their website.  Day Park Stats document was presented, E-mail was received from Mr. Spencer.</w:t>
      </w:r>
    </w:p>
    <w:p w14:paraId="77602EB6" w14:textId="069CD92C" w:rsidR="000D71B0" w:rsidRDefault="000D71B0" w:rsidP="00523511">
      <w:pPr>
        <w:pStyle w:val="ListParagraph"/>
        <w:numPr>
          <w:ilvl w:val="0"/>
          <w:numId w:val="5"/>
        </w:numPr>
      </w:pPr>
      <w:r>
        <w:t xml:space="preserve">Agenda Content: </w:t>
      </w:r>
      <w:r w:rsidRPr="004F6B49">
        <w:rPr>
          <w:b/>
          <w:bCs/>
        </w:rPr>
        <w:t>Motion</w:t>
      </w:r>
      <w:r>
        <w:t xml:space="preserve"> by </w:t>
      </w:r>
      <w:r w:rsidR="0060290A">
        <w:t>Cook</w:t>
      </w:r>
      <w:r>
        <w:t xml:space="preserve"> to accept </w:t>
      </w:r>
      <w:r w:rsidR="0060290A">
        <w:t>additions to agenda</w:t>
      </w:r>
      <w:r>
        <w:t xml:space="preserve">; seconded and passed </w:t>
      </w:r>
      <w:r w:rsidR="0060290A">
        <w:t>5</w:t>
      </w:r>
      <w:r>
        <w:t xml:space="preserve">-0.  Add </w:t>
      </w:r>
      <w:r w:rsidR="0060290A">
        <w:t>1A Recording Secretary, 1 becomes 1B, add</w:t>
      </w:r>
      <w:r w:rsidR="00527B26">
        <w:t>:</w:t>
      </w:r>
      <w:r w:rsidR="0060290A">
        <w:t xml:space="preserve"> 7. Spencer concerns, 8. MERS, 9 Fire Chief, 10 Enforcement Officers, 11 Kienbaum Proposal, 12 E-mails, 13 Special Use, 14 Special Board Meeting</w:t>
      </w:r>
      <w:r w:rsidR="003151CE">
        <w:t>.</w:t>
      </w:r>
    </w:p>
    <w:p w14:paraId="2C089902" w14:textId="3515810E" w:rsidR="00D3305A" w:rsidRDefault="003151CE" w:rsidP="00D3305A">
      <w:pPr>
        <w:pStyle w:val="ListParagraph"/>
        <w:numPr>
          <w:ilvl w:val="0"/>
          <w:numId w:val="5"/>
        </w:numPr>
      </w:pPr>
      <w:r>
        <w:t xml:space="preserve">Citizen Commentary: </w:t>
      </w:r>
      <w:r w:rsidR="00527B26">
        <w:t>Sheriff Bean gave 4</w:t>
      </w:r>
      <w:r w:rsidR="00527B26" w:rsidRPr="00527B26">
        <w:rPr>
          <w:vertAlign w:val="superscript"/>
        </w:rPr>
        <w:t>th</w:t>
      </w:r>
      <w:r w:rsidR="00527B26">
        <w:t xml:space="preserve"> of July recap and monthly stats, also noted that they are doing a newsletter regularly and it is available on their website.  Chris Thompson expressed appreciation to the board.  He had a concern regarding cross training wages</w:t>
      </w:r>
      <w:r w:rsidR="00447FEE">
        <w:t>,</w:t>
      </w:r>
      <w:r w:rsidR="00527B26">
        <w:t xml:space="preserve"> and if more than </w:t>
      </w:r>
      <w:ins w:id="3" w:author="clerk" w:date="2019-10-16T09:34:00Z">
        <w:r w:rsidR="0098313D">
          <w:t>Paramedic</w:t>
        </w:r>
      </w:ins>
      <w:ins w:id="4" w:author="clerk" w:date="2019-10-16T09:35:00Z">
        <w:r w:rsidR="0098313D">
          <w:t xml:space="preserve">’s </w:t>
        </w:r>
      </w:ins>
      <w:del w:id="5" w:author="clerk" w:date="2019-10-16T09:34:00Z">
        <w:r w:rsidR="00527B26" w:rsidDel="0098313D">
          <w:delText>EMT’s</w:delText>
        </w:r>
      </w:del>
      <w:r w:rsidR="00447FEE">
        <w:t xml:space="preserve"> wages </w:t>
      </w:r>
      <w:r w:rsidR="00527B26">
        <w:t xml:space="preserve">the negative message that </w:t>
      </w:r>
      <w:r w:rsidR="00447FEE">
        <w:t xml:space="preserve">it </w:t>
      </w:r>
      <w:r w:rsidR="00527B26">
        <w:t>sends.</w:t>
      </w:r>
    </w:p>
    <w:p w14:paraId="18FA6D52" w14:textId="6163D26C" w:rsidR="003151CE" w:rsidRDefault="003151CE" w:rsidP="003151CE"/>
    <w:p w14:paraId="3C4FE0C1" w14:textId="33C7448D" w:rsidR="003151CE" w:rsidRDefault="003151CE" w:rsidP="003151CE">
      <w:pPr>
        <w:pStyle w:val="ListParagraph"/>
        <w:numPr>
          <w:ilvl w:val="0"/>
          <w:numId w:val="4"/>
        </w:numPr>
      </w:pPr>
      <w:r>
        <w:t xml:space="preserve">CONSENT AGENDA:  </w:t>
      </w:r>
      <w:r w:rsidR="00527B26">
        <w:t>P</w:t>
      </w:r>
      <w:r>
        <w:t>ulled item</w:t>
      </w:r>
      <w:r w:rsidR="00527B26">
        <w:t>s 1, 2, and</w:t>
      </w:r>
      <w:r>
        <w:t xml:space="preserve"> 4 for discussion</w:t>
      </w:r>
      <w:r w:rsidR="00527B26">
        <w:t xml:space="preserve">, </w:t>
      </w:r>
      <w:r w:rsidR="00447FEE">
        <w:t xml:space="preserve">remainder </w:t>
      </w:r>
      <w:r w:rsidR="00527B26">
        <w:t>were accepted as presented.</w:t>
      </w:r>
      <w:r>
        <w:t xml:space="preserve"> </w:t>
      </w:r>
      <w:r w:rsidR="00527B26">
        <w:t xml:space="preserve"> Cook asked for a monthly financial review of the month end report and noted that Treasurer’s report looks good, this was confirmed by Schultz.  Chris Thompson noted that he filed a grievance in regard to the boat rescue incident on August 25.  Requests need to go through the </w:t>
      </w:r>
      <w:r w:rsidR="00E6383A">
        <w:t>Incident Commander (</w:t>
      </w:r>
      <w:r w:rsidR="00527B26">
        <w:t>IC</w:t>
      </w:r>
      <w:r w:rsidR="00E6383A">
        <w:t>)</w:t>
      </w:r>
      <w:r w:rsidR="00527B26">
        <w:t xml:space="preserve"> and everyone needs to work together within the proper chain of command.  In regards to the “Treat, no transport” fee discussed at the last meeting the township can choose to waive fee, charge insurance only, </w:t>
      </w:r>
      <w:r w:rsidR="004F6B49">
        <w:t>or leave it the way it is</w:t>
      </w:r>
      <w:r w:rsidR="00447FEE">
        <w:t xml:space="preserve">.  </w:t>
      </w:r>
      <w:r w:rsidR="004F6B49">
        <w:t>Martel will make recommendations</w:t>
      </w:r>
      <w:r w:rsidR="005B75E7">
        <w:t>.  After discussion</w:t>
      </w:r>
      <w:r w:rsidR="004F6B49">
        <w:t>,</w:t>
      </w:r>
      <w:r w:rsidR="005B75E7">
        <w:t xml:space="preserve"> </w:t>
      </w:r>
      <w:r w:rsidR="004F6B49" w:rsidRPr="004F6B49">
        <w:rPr>
          <w:b/>
          <w:bCs/>
        </w:rPr>
        <w:t>M</w:t>
      </w:r>
      <w:r w:rsidR="005B75E7" w:rsidRPr="004F6B49">
        <w:rPr>
          <w:b/>
          <w:bCs/>
        </w:rPr>
        <w:t>otion</w:t>
      </w:r>
      <w:r w:rsidR="005B75E7">
        <w:t xml:space="preserve"> by </w:t>
      </w:r>
      <w:r w:rsidR="004F6B49">
        <w:t>Cook</w:t>
      </w:r>
      <w:r w:rsidR="005B75E7">
        <w:t xml:space="preserve"> to approve </w:t>
      </w:r>
      <w:r w:rsidR="004F6B49">
        <w:t>Consent Agenda</w:t>
      </w:r>
      <w:r w:rsidR="00447FEE">
        <w:t xml:space="preserve"> items 1,2 and 4 was</w:t>
      </w:r>
      <w:r w:rsidR="005B75E7">
        <w:t xml:space="preserve"> seconded and passed </w:t>
      </w:r>
      <w:r w:rsidR="004F6B49">
        <w:t>5</w:t>
      </w:r>
      <w:r w:rsidR="005B75E7">
        <w:t>-0.</w:t>
      </w:r>
    </w:p>
    <w:p w14:paraId="41927BCF" w14:textId="77777777" w:rsidR="00D3305A" w:rsidRDefault="00D3305A" w:rsidP="00D3305A"/>
    <w:p w14:paraId="2C7F6F3F" w14:textId="7CEEE730" w:rsidR="00AB0236" w:rsidRDefault="00D3305A" w:rsidP="00AB0236">
      <w:pPr>
        <w:pStyle w:val="ListParagraph"/>
        <w:numPr>
          <w:ilvl w:val="0"/>
          <w:numId w:val="4"/>
        </w:numPr>
      </w:pPr>
      <w:r>
        <w:t>SPECIAL REPORTS AGENDA:  Petersen reported</w:t>
      </w:r>
      <w:r w:rsidR="00447FEE">
        <w:t xml:space="preserve"> </w:t>
      </w:r>
      <w:r w:rsidR="004F6B49">
        <w:t xml:space="preserve">the </w:t>
      </w:r>
      <w:r w:rsidR="00447FEE">
        <w:t xml:space="preserve">Planning Commission approved the </w:t>
      </w:r>
      <w:r w:rsidR="004F6B49">
        <w:t xml:space="preserve">Special Request for </w:t>
      </w:r>
      <w:r w:rsidR="00E6383A">
        <w:t>Short Term Rental (</w:t>
      </w:r>
      <w:r w:rsidR="004F6B49">
        <w:t>STR</w:t>
      </w:r>
      <w:r w:rsidR="00E6383A">
        <w:t>) in Torch Lake Village</w:t>
      </w:r>
      <w:r w:rsidR="00447FEE">
        <w:t>.</w:t>
      </w:r>
    </w:p>
    <w:p w14:paraId="6927E7E2" w14:textId="77777777" w:rsidR="004F6B49" w:rsidRDefault="004F6B49" w:rsidP="004F6B49"/>
    <w:p w14:paraId="0CEAF32B" w14:textId="6349AFC2" w:rsidR="00AB0236" w:rsidRDefault="00AB0236" w:rsidP="003151CE">
      <w:pPr>
        <w:pStyle w:val="ListParagraph"/>
        <w:numPr>
          <w:ilvl w:val="0"/>
          <w:numId w:val="4"/>
        </w:numPr>
      </w:pPr>
      <w:r>
        <w:t xml:space="preserve">BOARD DISCUSSION/ACTION:  </w:t>
      </w:r>
    </w:p>
    <w:p w14:paraId="1CE8A36F" w14:textId="6A4E80A1" w:rsidR="00AB0236" w:rsidRDefault="00B22948" w:rsidP="00BE1706">
      <w:pPr>
        <w:pStyle w:val="ListParagraph"/>
        <w:numPr>
          <w:ilvl w:val="0"/>
          <w:numId w:val="8"/>
        </w:numPr>
      </w:pPr>
      <w:r>
        <w:t xml:space="preserve">a. </w:t>
      </w:r>
      <w:r w:rsidR="004F6B49">
        <w:t xml:space="preserve">Windiate made </w:t>
      </w:r>
      <w:r w:rsidR="004F6B49" w:rsidRPr="004F6B49">
        <w:rPr>
          <w:b/>
          <w:bCs/>
        </w:rPr>
        <w:t>Motion</w:t>
      </w:r>
      <w:r w:rsidR="004F6B49">
        <w:t xml:space="preserve"> to approve Michelle Merrifield as recording secretary with contract at the rate of $150.00/meeting;</w:t>
      </w:r>
      <w:r w:rsidR="004E2A77">
        <w:t xml:space="preserve"> seconded and passed </w:t>
      </w:r>
      <w:r w:rsidR="004F6B49">
        <w:t>5</w:t>
      </w:r>
      <w:r w:rsidR="004E2A77">
        <w:t>-0.</w:t>
      </w:r>
    </w:p>
    <w:p w14:paraId="7F0C5B36" w14:textId="406A281F" w:rsidR="004F6B49" w:rsidRDefault="004F6B49" w:rsidP="00B22948">
      <w:pPr>
        <w:pStyle w:val="ListParagraph"/>
        <w:numPr>
          <w:ilvl w:val="0"/>
          <w:numId w:val="11"/>
        </w:numPr>
      </w:pPr>
      <w:r>
        <w:t xml:space="preserve">b.  Nature Preserve Authority Appointments.  </w:t>
      </w:r>
      <w:r w:rsidRPr="00B22948">
        <w:rPr>
          <w:b/>
          <w:bCs/>
        </w:rPr>
        <w:t>Motion</w:t>
      </w:r>
      <w:r>
        <w:t xml:space="preserve"> by Petersen to approve; seconded and passed 5-0</w:t>
      </w:r>
    </w:p>
    <w:p w14:paraId="7055B684" w14:textId="623E5F04" w:rsidR="004E2A77" w:rsidRDefault="00B22948" w:rsidP="00B22948">
      <w:pPr>
        <w:pStyle w:val="ListParagraph"/>
        <w:numPr>
          <w:ilvl w:val="0"/>
          <w:numId w:val="11"/>
        </w:numPr>
      </w:pPr>
      <w:r>
        <w:t>Advisory Committee on FOIA held a meeting and decided they need a better set of instructions, need to have policies in place. Committee will make recommendations.</w:t>
      </w:r>
      <w:r w:rsidR="004E2A77">
        <w:t xml:space="preserve"> </w:t>
      </w:r>
    </w:p>
    <w:p w14:paraId="7A486BC8" w14:textId="440FE503" w:rsidR="004E2A77" w:rsidRDefault="00B22948" w:rsidP="00B22948">
      <w:pPr>
        <w:pStyle w:val="ListParagraph"/>
        <w:numPr>
          <w:ilvl w:val="0"/>
          <w:numId w:val="11"/>
        </w:numPr>
      </w:pPr>
      <w:r>
        <w:lastRenderedPageBreak/>
        <w:t xml:space="preserve">FOIA Coordinator </w:t>
      </w:r>
      <w:r w:rsidR="00E6383A">
        <w:t xml:space="preserve">assistance </w:t>
      </w:r>
      <w:r>
        <w:t xml:space="preserve">is </w:t>
      </w:r>
      <w:r w:rsidR="0060687D">
        <w:t>n</w:t>
      </w:r>
      <w:r>
        <w:t>ot needed at this time.  Windiate will create a checklist for the committee to review.</w:t>
      </w:r>
      <w:r w:rsidR="00447FEE">
        <w:t xml:space="preserve">  Need </w:t>
      </w:r>
      <w:r>
        <w:t xml:space="preserve">clarification on response time question.  Committee will put a plan in place and present to board.  </w:t>
      </w:r>
    </w:p>
    <w:p w14:paraId="3A105449" w14:textId="107E2E26" w:rsidR="00B22948" w:rsidRDefault="00B22948" w:rsidP="00B22948">
      <w:pPr>
        <w:pStyle w:val="ListParagraph"/>
        <w:numPr>
          <w:ilvl w:val="0"/>
          <w:numId w:val="11"/>
        </w:numPr>
      </w:pPr>
      <w:r>
        <w:t>Benefits Ordinance, looking into providing full family benefits to full time employees as hiring incentive in the future.</w:t>
      </w:r>
    </w:p>
    <w:p w14:paraId="53BD1A9B" w14:textId="3CDA35D3" w:rsidR="00B22948" w:rsidRDefault="00B22948" w:rsidP="00B22948">
      <w:pPr>
        <w:pStyle w:val="ListParagraph"/>
        <w:numPr>
          <w:ilvl w:val="0"/>
          <w:numId w:val="11"/>
        </w:numPr>
      </w:pPr>
      <w:r>
        <w:t>Zoning Admin</w:t>
      </w:r>
      <w:r w:rsidR="00B81D2C">
        <w:t>i</w:t>
      </w:r>
      <w:r>
        <w:t xml:space="preserve">strator job description. </w:t>
      </w:r>
      <w:r w:rsidR="006E32CF" w:rsidRPr="006E32CF">
        <w:rPr>
          <w:b/>
          <w:bCs/>
        </w:rPr>
        <w:t>Motion</w:t>
      </w:r>
      <w:r w:rsidR="006E32CF">
        <w:t xml:space="preserve"> by </w:t>
      </w:r>
      <w:r>
        <w:t xml:space="preserve">Cook </w:t>
      </w:r>
      <w:r w:rsidR="00B81D2C">
        <w:t>to accept increasing the responsibility of the zoning administrator to include transition of the paper records to digital media, add responsibilities of Day Park and Nature Preserve, making it a full-time position of $45,000.  Implementation of this change takes effect with approval of a final job description approved by the Board</w:t>
      </w:r>
      <w:r w:rsidR="00160D00">
        <w:t xml:space="preserve">; </w:t>
      </w:r>
      <w:r w:rsidR="006E32CF">
        <w:t xml:space="preserve">was </w:t>
      </w:r>
      <w:r w:rsidR="00160D00">
        <w:t>seconded and passed 4-1</w:t>
      </w:r>
      <w:r w:rsidR="006E32CF">
        <w:t>, with Schultz</w:t>
      </w:r>
      <w:r w:rsidR="00447FEE">
        <w:t xml:space="preserve"> casting</w:t>
      </w:r>
      <w:r w:rsidR="006E32CF">
        <w:t xml:space="preserve"> the nay vote</w:t>
      </w:r>
      <w:r w:rsidR="00160D00">
        <w:t>.</w:t>
      </w:r>
    </w:p>
    <w:p w14:paraId="61D0E85D" w14:textId="1723558E" w:rsidR="00BE1706" w:rsidRDefault="00B81D2C" w:rsidP="00B22948">
      <w:pPr>
        <w:pStyle w:val="ListParagraph"/>
        <w:numPr>
          <w:ilvl w:val="0"/>
          <w:numId w:val="11"/>
        </w:numPr>
      </w:pPr>
      <w:r>
        <w:t>Planning Commission Planner</w:t>
      </w:r>
      <w:r w:rsidR="002C4E58">
        <w:t xml:space="preserve">.  After discussion it was decided the township will keep </w:t>
      </w:r>
      <w:r w:rsidR="006E32CF">
        <w:t>a</w:t>
      </w:r>
      <w:r w:rsidR="002C4E58">
        <w:t xml:space="preserve"> planner for the time being.  No formal action taken.</w:t>
      </w:r>
    </w:p>
    <w:p w14:paraId="674DC918" w14:textId="342B6977" w:rsidR="00200625" w:rsidRDefault="00200625" w:rsidP="00B22948">
      <w:pPr>
        <w:pStyle w:val="ListParagraph"/>
        <w:numPr>
          <w:ilvl w:val="0"/>
          <w:numId w:val="11"/>
        </w:numPr>
      </w:pPr>
      <w:r>
        <w:t xml:space="preserve">Bob Spencer </w:t>
      </w:r>
      <w:r w:rsidR="00B81D2C">
        <w:t xml:space="preserve">read his </w:t>
      </w:r>
      <w:r>
        <w:t xml:space="preserve">letter:  </w:t>
      </w:r>
      <w:r w:rsidR="008D2EF3">
        <w:t>Schultz responded, apologizing for this becoming such an issue, she was not comfortable with how things went at the meeting.  She apologized again and was sorry the board ha</w:t>
      </w:r>
      <w:r w:rsidR="006E32CF">
        <w:t>d</w:t>
      </w:r>
      <w:r w:rsidR="008D2EF3">
        <w:t xml:space="preserve"> to go through this because of her actions.  Schultz requested that all special board meetings</w:t>
      </w:r>
      <w:r w:rsidR="00447FEE">
        <w:t xml:space="preserve"> be </w:t>
      </w:r>
      <w:r w:rsidR="008D2EF3">
        <w:t xml:space="preserve">recorded in the future.  Again, Schultz apologizes for anything that’s in disarray and hopes her apology will be accepted.  Apology was accepted. Windiate, as FOIA Coordinator, noted that conversations </w:t>
      </w:r>
      <w:r w:rsidR="006E32CF">
        <w:t>must</w:t>
      </w:r>
      <w:r w:rsidR="008D2EF3">
        <w:t xml:space="preserve"> be </w:t>
      </w:r>
      <w:r w:rsidR="006E32CF">
        <w:t xml:space="preserve">held </w:t>
      </w:r>
      <w:r w:rsidR="008D2EF3">
        <w:t xml:space="preserve">in an open meeting.  </w:t>
      </w:r>
      <w:r w:rsidR="008D2EF3" w:rsidRPr="008D2EF3">
        <w:rPr>
          <w:b/>
          <w:bCs/>
        </w:rPr>
        <w:t>Motion</w:t>
      </w:r>
      <w:r w:rsidR="008D2EF3">
        <w:t xml:space="preserve"> by Windiate to reaffirm Boards commitment to fulfill the responsibilities that come with being a public official; seconded and passed 5-0.</w:t>
      </w:r>
    </w:p>
    <w:p w14:paraId="55AC683B" w14:textId="0219D989" w:rsidR="00200625" w:rsidRDefault="008D2EF3" w:rsidP="00B22948">
      <w:pPr>
        <w:pStyle w:val="ListParagraph"/>
        <w:numPr>
          <w:ilvl w:val="0"/>
          <w:numId w:val="11"/>
        </w:numPr>
      </w:pPr>
      <w:r>
        <w:t>MERS</w:t>
      </w:r>
      <w:r w:rsidR="00950185">
        <w:t>.  Tom Jordan to come speak to board at next special meeting for clarification</w:t>
      </w:r>
      <w:r w:rsidR="006E32CF">
        <w:t xml:space="preserve"> of our programs</w:t>
      </w:r>
      <w:r w:rsidR="00950185">
        <w:t>.  Audit on October 9.</w:t>
      </w:r>
    </w:p>
    <w:p w14:paraId="10B33754" w14:textId="73C33918" w:rsidR="008D2EF3" w:rsidRDefault="008D2EF3" w:rsidP="00B22948">
      <w:pPr>
        <w:pStyle w:val="ListParagraph"/>
        <w:numPr>
          <w:ilvl w:val="0"/>
          <w:numId w:val="11"/>
        </w:numPr>
      </w:pPr>
      <w:r>
        <w:t>Fire Chief</w:t>
      </w:r>
      <w:r w:rsidR="00950185">
        <w:t xml:space="preserve">.  </w:t>
      </w:r>
      <w:ins w:id="6" w:author="clerk" w:date="2019-10-16T09:35:00Z">
        <w:r w:rsidR="0098313D">
          <w:t xml:space="preserve">Three </w:t>
        </w:r>
      </w:ins>
      <w:del w:id="7" w:author="clerk" w:date="2019-10-16T09:35:00Z">
        <w:r w:rsidR="00950185" w:rsidDel="0098313D">
          <w:delText>Two</w:delText>
        </w:r>
      </w:del>
      <w:r w:rsidR="00950185">
        <w:t xml:space="preserve"> applications, interviews are Wednesday.</w:t>
      </w:r>
    </w:p>
    <w:p w14:paraId="65FC0B54" w14:textId="1504054C" w:rsidR="008D2EF3" w:rsidRDefault="008D2EF3" w:rsidP="00B22948">
      <w:pPr>
        <w:pStyle w:val="ListParagraph"/>
        <w:numPr>
          <w:ilvl w:val="0"/>
          <w:numId w:val="11"/>
        </w:numPr>
      </w:pPr>
      <w:r>
        <w:t>Enforcement Officer</w:t>
      </w:r>
      <w:r w:rsidR="00950185">
        <w:t>.  One possible candidate depending on Fire Chief interviews.</w:t>
      </w:r>
    </w:p>
    <w:p w14:paraId="1C081464" w14:textId="5C0BB345" w:rsidR="008D2EF3" w:rsidRDefault="008D2EF3" w:rsidP="00B22948">
      <w:pPr>
        <w:pStyle w:val="ListParagraph"/>
        <w:numPr>
          <w:ilvl w:val="0"/>
          <w:numId w:val="11"/>
        </w:numPr>
      </w:pPr>
      <w:r>
        <w:t>Kienbaum Proposal</w:t>
      </w:r>
      <w:r w:rsidR="00950185">
        <w:t>.  Board has copy of contract, call before signing to clarify/add the $1.00 retainer in the contract</w:t>
      </w:r>
    </w:p>
    <w:p w14:paraId="111DC59B" w14:textId="318180A2" w:rsidR="00FF682C" w:rsidRDefault="00FF682C" w:rsidP="00B22948">
      <w:pPr>
        <w:pStyle w:val="ListParagraph"/>
        <w:numPr>
          <w:ilvl w:val="0"/>
          <w:numId w:val="11"/>
        </w:numPr>
      </w:pPr>
      <w:r>
        <w:t>E-mails</w:t>
      </w:r>
      <w:r w:rsidR="00950185">
        <w:t>.  Request was made to avoid sending unnecessary e-mails.  FOIA committee to make recommendations after their meeting.</w:t>
      </w:r>
    </w:p>
    <w:p w14:paraId="468D5104" w14:textId="494FEB57" w:rsidR="009575F7" w:rsidRDefault="00FF682C" w:rsidP="009575F7">
      <w:pPr>
        <w:pStyle w:val="ListParagraph"/>
        <w:numPr>
          <w:ilvl w:val="0"/>
          <w:numId w:val="11"/>
        </w:numPr>
      </w:pPr>
      <w:r>
        <w:t>Special Use</w:t>
      </w:r>
      <w:r w:rsidR="002C4E58">
        <w:t xml:space="preserve">.  Discussion centered around </w:t>
      </w:r>
      <w:r w:rsidR="006E32CF">
        <w:t>whe</w:t>
      </w:r>
      <w:r w:rsidR="002C4E58">
        <w:t>ther the Board should have more control over special use permits.  Martel wanted the Board to have more control, whereas</w:t>
      </w:r>
      <w:r w:rsidR="009575F7">
        <w:t xml:space="preserve"> </w:t>
      </w:r>
      <w:r w:rsidR="002C4E58">
        <w:t>Petersen feels that it is not necessary. No</w:t>
      </w:r>
      <w:del w:id="8" w:author="clerk" w:date="2019-10-16T09:35:00Z">
        <w:r w:rsidR="002C4E58" w:rsidDel="0098313D">
          <w:delText>r</w:delText>
        </w:r>
      </w:del>
      <w:r w:rsidR="002C4E58">
        <w:t xml:space="preserve"> formal action taken.</w:t>
      </w:r>
    </w:p>
    <w:p w14:paraId="55EE199C" w14:textId="75E8507D" w:rsidR="00FF682C" w:rsidRDefault="00FF682C" w:rsidP="00B22948">
      <w:pPr>
        <w:pStyle w:val="ListParagraph"/>
        <w:numPr>
          <w:ilvl w:val="0"/>
          <w:numId w:val="11"/>
        </w:numPr>
      </w:pPr>
      <w:r>
        <w:t>Special Board Meeting. Date is set for October 7, 2019 at 6:00pm</w:t>
      </w:r>
    </w:p>
    <w:p w14:paraId="54D57450" w14:textId="104843CD" w:rsidR="001F5B4B" w:rsidRDefault="001F5B4B" w:rsidP="001F5B4B"/>
    <w:p w14:paraId="298AF21A" w14:textId="4FEDD5C9" w:rsidR="001F5B4B" w:rsidRDefault="001F5B4B" w:rsidP="001F5B4B">
      <w:pPr>
        <w:pStyle w:val="ListParagraph"/>
        <w:numPr>
          <w:ilvl w:val="0"/>
          <w:numId w:val="4"/>
        </w:numPr>
      </w:pPr>
      <w:r>
        <w:t>FUTURE MEETINGS AND HEARINGS:</w:t>
      </w:r>
    </w:p>
    <w:p w14:paraId="1A355591" w14:textId="5D892BDA" w:rsidR="001F5B4B" w:rsidRDefault="001F5B4B" w:rsidP="001F5B4B">
      <w:pPr>
        <w:pStyle w:val="ListParagraph"/>
        <w:numPr>
          <w:ilvl w:val="0"/>
          <w:numId w:val="9"/>
        </w:numPr>
      </w:pPr>
      <w:r>
        <w:t xml:space="preserve">Board Meeting, Tuesday, </w:t>
      </w:r>
      <w:r w:rsidR="00FF682C">
        <w:t>October 15</w:t>
      </w:r>
      <w:r>
        <w:t>, 2019, 7:00 pm</w:t>
      </w:r>
    </w:p>
    <w:p w14:paraId="5DF94D4C" w14:textId="7976DD27" w:rsidR="001F5B4B" w:rsidRDefault="001F5B4B" w:rsidP="001F5B4B">
      <w:pPr>
        <w:pStyle w:val="ListParagraph"/>
        <w:numPr>
          <w:ilvl w:val="0"/>
          <w:numId w:val="9"/>
        </w:numPr>
      </w:pPr>
      <w:r>
        <w:t xml:space="preserve">Planning Commission, Tuesday, </w:t>
      </w:r>
      <w:r w:rsidR="00FF682C">
        <w:t>Octo</w:t>
      </w:r>
      <w:r>
        <w:t xml:space="preserve">ber </w:t>
      </w:r>
      <w:r w:rsidR="00FF682C">
        <w:t>8</w:t>
      </w:r>
      <w:r>
        <w:t>, 2019, 7:00 pm</w:t>
      </w:r>
    </w:p>
    <w:p w14:paraId="096350E3" w14:textId="0AC1CC95" w:rsidR="001F5B4B" w:rsidRDefault="001F5B4B" w:rsidP="00FF682C">
      <w:pPr>
        <w:pStyle w:val="ListParagraph"/>
        <w:numPr>
          <w:ilvl w:val="0"/>
          <w:numId w:val="9"/>
        </w:numPr>
      </w:pPr>
      <w:r>
        <w:t xml:space="preserve">Zoning Board of Appeals, Wednesday, </w:t>
      </w:r>
      <w:r w:rsidR="00FF682C">
        <w:t>Octo</w:t>
      </w:r>
      <w:r>
        <w:t xml:space="preserve">ber </w:t>
      </w:r>
      <w:r w:rsidR="00FF682C">
        <w:t>9</w:t>
      </w:r>
      <w:r>
        <w:t>, 2019, 7:00 pm</w:t>
      </w:r>
    </w:p>
    <w:p w14:paraId="7C7A949C" w14:textId="608508F3" w:rsidR="001F5B4B" w:rsidRDefault="001F5B4B" w:rsidP="001F5B4B"/>
    <w:p w14:paraId="3F093C31" w14:textId="5497D228" w:rsidR="001F5B4B" w:rsidRDefault="001F5B4B" w:rsidP="001F5B4B">
      <w:pPr>
        <w:pStyle w:val="ListParagraph"/>
        <w:numPr>
          <w:ilvl w:val="0"/>
          <w:numId w:val="4"/>
        </w:numPr>
      </w:pPr>
      <w:r>
        <w:t>CITIZEN COMMENTARY:</w:t>
      </w:r>
    </w:p>
    <w:p w14:paraId="2721DB41" w14:textId="67740A4F" w:rsidR="001F5B4B" w:rsidRDefault="00FF682C" w:rsidP="001F5B4B">
      <w:pPr>
        <w:pStyle w:val="ListParagraph"/>
        <w:numPr>
          <w:ilvl w:val="0"/>
          <w:numId w:val="10"/>
        </w:numPr>
      </w:pPr>
      <w:r>
        <w:t>Mr. Spencer thanked Ms. Schultz and noted that he was impressed with Mr. Petersen</w:t>
      </w:r>
      <w:r w:rsidR="008B024A">
        <w:t>’</w:t>
      </w:r>
      <w:r>
        <w:t>s comments tonight.</w:t>
      </w:r>
    </w:p>
    <w:p w14:paraId="758316BD" w14:textId="38B77FAC" w:rsidR="00FF682C" w:rsidRDefault="00FF682C" w:rsidP="001F5B4B">
      <w:pPr>
        <w:pStyle w:val="ListParagraph"/>
        <w:numPr>
          <w:ilvl w:val="0"/>
          <w:numId w:val="10"/>
        </w:numPr>
      </w:pPr>
      <w:r>
        <w:t>Mr. Doug MacDonald addressed the board regarding the shooting range near his home at 2986 Lake Street.  He stated that they need the township</w:t>
      </w:r>
      <w:r w:rsidR="008B024A">
        <w:t>’</w:t>
      </w:r>
      <w:r>
        <w:t xml:space="preserve">s help in this matter as it is not going away.  There are children that won’t play on the beach and veterans with PTSD to consider.  It was noted that there is a meeting with the </w:t>
      </w:r>
      <w:r w:rsidR="00FB208D">
        <w:t xml:space="preserve">township’s </w:t>
      </w:r>
      <w:r>
        <w:t>lawyer on Friday</w:t>
      </w:r>
      <w:r w:rsidR="008B024A">
        <w:t xml:space="preserve"> regarding this issue.</w:t>
      </w:r>
    </w:p>
    <w:p w14:paraId="16934AC1" w14:textId="77777777" w:rsidR="0098313D" w:rsidRDefault="00FB208D" w:rsidP="0098313D">
      <w:pPr>
        <w:pStyle w:val="ListParagraph"/>
        <w:numPr>
          <w:ilvl w:val="0"/>
          <w:numId w:val="10"/>
        </w:numPr>
        <w:rPr>
          <w:ins w:id="9" w:author="clerk" w:date="2019-10-16T09:36:00Z"/>
        </w:rPr>
      </w:pPr>
      <w:r>
        <w:t xml:space="preserve">In regard to the grievance filed for the boat rescue on Aug. 25, </w:t>
      </w:r>
      <w:r w:rsidR="00FF682C">
        <w:t>Ms. Deb Graeber</w:t>
      </w:r>
      <w:r w:rsidR="008B024A">
        <w:t xml:space="preserve"> stated </w:t>
      </w:r>
      <w:r w:rsidR="00FF682C">
        <w:t>that she had only made the comment that the ambulance might be able to back down closer for the rescue</w:t>
      </w:r>
      <w:r w:rsidR="008B024A">
        <w:t>.</w:t>
      </w:r>
    </w:p>
    <w:p w14:paraId="2F0494D7" w14:textId="49EA99D8" w:rsidR="00FF682C" w:rsidRDefault="0098313D" w:rsidP="0098313D">
      <w:pPr>
        <w:pStyle w:val="ListParagraph"/>
        <w:numPr>
          <w:ilvl w:val="0"/>
          <w:numId w:val="10"/>
        </w:numPr>
      </w:pPr>
      <w:ins w:id="10" w:author="clerk" w:date="2019-10-16T09:36:00Z">
        <w:r>
          <w:t>4. Un</w:t>
        </w:r>
      </w:ins>
      <w:ins w:id="11" w:author="clerk" w:date="2019-10-16T09:37:00Z">
        <w:r>
          <w:t xml:space="preserve">related to #3 </w:t>
        </w:r>
      </w:ins>
      <w:bookmarkStart w:id="12" w:name="_GoBack"/>
      <w:bookmarkEnd w:id="12"/>
      <w:del w:id="13" w:author="clerk" w:date="2019-10-16T09:36:00Z">
        <w:r w:rsidR="00FF682C" w:rsidDel="0098313D">
          <w:delText xml:space="preserve"> </w:delText>
        </w:r>
        <w:r w:rsidR="00160D00" w:rsidDel="0098313D">
          <w:delText>S</w:delText>
        </w:r>
      </w:del>
      <w:r w:rsidR="00160D00">
        <w:t>he also resigned as Deputy Supervisor effective immediately.</w:t>
      </w:r>
    </w:p>
    <w:p w14:paraId="49B8BF82" w14:textId="2DDA5C2D" w:rsidR="001F5B4B" w:rsidRDefault="001F5B4B" w:rsidP="001F5B4B"/>
    <w:p w14:paraId="0DF929D1" w14:textId="4B5E170F" w:rsidR="00523511" w:rsidRDefault="001F5B4B" w:rsidP="00954FE9">
      <w:pPr>
        <w:pStyle w:val="ListParagraph"/>
        <w:numPr>
          <w:ilvl w:val="0"/>
          <w:numId w:val="4"/>
        </w:numPr>
      </w:pPr>
      <w:r>
        <w:lastRenderedPageBreak/>
        <w:t>BOARD COMMENT:</w:t>
      </w:r>
      <w:r w:rsidR="004D32B9">
        <w:t xml:space="preserve"> </w:t>
      </w:r>
      <w:r w:rsidR="00160D00">
        <w:t>Schultz reiterated – all meetings</w:t>
      </w:r>
      <w:r w:rsidR="00CE5DC4">
        <w:t xml:space="preserve"> </w:t>
      </w:r>
      <w:r w:rsidR="00160D00">
        <w:t>should be recorded.  She also noted that she voted no on item D.5. only because she would like to see a job description first.</w:t>
      </w:r>
      <w:r w:rsidR="008B024A">
        <w:t xml:space="preserve">  With no further business the meeting adjourned at </w:t>
      </w:r>
      <w:r w:rsidR="001B1B67">
        <w:t>10:42 PM.</w:t>
      </w:r>
    </w:p>
    <w:p w14:paraId="70881CEA" w14:textId="20405C67" w:rsidR="001B1B67" w:rsidRDefault="001B1B67" w:rsidP="001B1B67"/>
    <w:p w14:paraId="6025A033" w14:textId="47F8C0FD" w:rsidR="001B1B67" w:rsidRDefault="001B1B67" w:rsidP="001B1B67">
      <w:r>
        <w:t>These Minutes are respectfully submitted and are subject to approval at the next regularly scheduled meeting.</w:t>
      </w:r>
    </w:p>
    <w:p w14:paraId="2D1085EC" w14:textId="6DEE8AAB" w:rsidR="001B1B67" w:rsidRDefault="001B1B67" w:rsidP="001B1B67"/>
    <w:p w14:paraId="734ABD73" w14:textId="6FF51208" w:rsidR="001B1B67" w:rsidRDefault="001B1B67" w:rsidP="001B1B67">
      <w:r>
        <w:t>Michelle Merrifield</w:t>
      </w:r>
    </w:p>
    <w:p w14:paraId="27C1C341" w14:textId="3CE399C7" w:rsidR="001B1B67" w:rsidRDefault="001B1B67" w:rsidP="001B1B67">
      <w:r>
        <w:t>Recording Secretary</w:t>
      </w:r>
    </w:p>
    <w:p w14:paraId="3EEB9343" w14:textId="09FB1F24" w:rsidR="008B024A" w:rsidRDefault="008B024A" w:rsidP="008B024A"/>
    <w:p w14:paraId="01E6556A" w14:textId="77777777" w:rsidR="008B024A" w:rsidRDefault="008B024A" w:rsidP="008B024A"/>
    <w:sectPr w:rsidR="008B024A" w:rsidSect="00C41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657"/>
    <w:multiLevelType w:val="hybridMultilevel"/>
    <w:tmpl w:val="D0CCC610"/>
    <w:lvl w:ilvl="0" w:tplc="7C58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20D92"/>
    <w:multiLevelType w:val="hybridMultilevel"/>
    <w:tmpl w:val="847E34AE"/>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55B58"/>
    <w:multiLevelType w:val="hybridMultilevel"/>
    <w:tmpl w:val="C8D2D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92DE8"/>
    <w:multiLevelType w:val="hybridMultilevel"/>
    <w:tmpl w:val="E7C6170C"/>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503F7"/>
    <w:multiLevelType w:val="hybridMultilevel"/>
    <w:tmpl w:val="F6420E12"/>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91519C"/>
    <w:multiLevelType w:val="hybridMultilevel"/>
    <w:tmpl w:val="5614D088"/>
    <w:lvl w:ilvl="0" w:tplc="23525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CC058E"/>
    <w:multiLevelType w:val="hybridMultilevel"/>
    <w:tmpl w:val="A5E0032A"/>
    <w:lvl w:ilvl="0" w:tplc="E8FCB9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D40E9"/>
    <w:multiLevelType w:val="hybridMultilevel"/>
    <w:tmpl w:val="BEFA0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25A7F"/>
    <w:multiLevelType w:val="hybridMultilevel"/>
    <w:tmpl w:val="B5B68DA0"/>
    <w:lvl w:ilvl="0" w:tplc="687A7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21A5D"/>
    <w:multiLevelType w:val="hybridMultilevel"/>
    <w:tmpl w:val="E0FE1F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A5B01"/>
    <w:multiLevelType w:val="hybridMultilevel"/>
    <w:tmpl w:val="BDC0E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2"/>
  </w:num>
  <w:num w:numId="5">
    <w:abstractNumId w:val="0"/>
  </w:num>
  <w:num w:numId="6">
    <w:abstractNumId w:val="8"/>
  </w:num>
  <w:num w:numId="7">
    <w:abstractNumId w:val="4"/>
  </w:num>
  <w:num w:numId="8">
    <w:abstractNumId w:val="6"/>
  </w:num>
  <w:num w:numId="9">
    <w:abstractNumId w:val="3"/>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11"/>
    <w:rsid w:val="000D71B0"/>
    <w:rsid w:val="00160D00"/>
    <w:rsid w:val="001B1B67"/>
    <w:rsid w:val="001F5B4B"/>
    <w:rsid w:val="00200625"/>
    <w:rsid w:val="002C4E58"/>
    <w:rsid w:val="003151CE"/>
    <w:rsid w:val="00437B8A"/>
    <w:rsid w:val="00447FEE"/>
    <w:rsid w:val="00473738"/>
    <w:rsid w:val="004D32B9"/>
    <w:rsid w:val="004E2A77"/>
    <w:rsid w:val="004F6B49"/>
    <w:rsid w:val="0051163E"/>
    <w:rsid w:val="00523511"/>
    <w:rsid w:val="00527B26"/>
    <w:rsid w:val="005B75E7"/>
    <w:rsid w:val="0060290A"/>
    <w:rsid w:val="0060687D"/>
    <w:rsid w:val="006E32CF"/>
    <w:rsid w:val="007751A8"/>
    <w:rsid w:val="008B024A"/>
    <w:rsid w:val="008D2EF3"/>
    <w:rsid w:val="00950185"/>
    <w:rsid w:val="00954FE9"/>
    <w:rsid w:val="009575F7"/>
    <w:rsid w:val="0098313D"/>
    <w:rsid w:val="00A57B9D"/>
    <w:rsid w:val="00AB0236"/>
    <w:rsid w:val="00B22948"/>
    <w:rsid w:val="00B81D2C"/>
    <w:rsid w:val="00BE1706"/>
    <w:rsid w:val="00C4163B"/>
    <w:rsid w:val="00CE5DC4"/>
    <w:rsid w:val="00D3305A"/>
    <w:rsid w:val="00E6383A"/>
    <w:rsid w:val="00F062C0"/>
    <w:rsid w:val="00F43FD1"/>
    <w:rsid w:val="00FB208D"/>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97F"/>
  <w15:chartTrackingRefBased/>
  <w15:docId w15:val="{58E0046B-83E0-1C46-BBF6-E44EE9F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11"/>
    <w:pPr>
      <w:ind w:left="720"/>
      <w:contextualSpacing/>
    </w:pPr>
  </w:style>
  <w:style w:type="paragraph" w:styleId="BalloonText">
    <w:name w:val="Balloon Text"/>
    <w:basedOn w:val="Normal"/>
    <w:link w:val="BalloonTextChar"/>
    <w:uiPriority w:val="99"/>
    <w:semiHidden/>
    <w:unhideWhenUsed/>
    <w:rsid w:val="00F4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Merrifield</dc:creator>
  <cp:keywords/>
  <dc:description/>
  <cp:lastModifiedBy>clerk</cp:lastModifiedBy>
  <cp:revision>4</cp:revision>
  <cp:lastPrinted>2019-09-27T16:24:00Z</cp:lastPrinted>
  <dcterms:created xsi:type="dcterms:W3CDTF">2019-09-27T15:04:00Z</dcterms:created>
  <dcterms:modified xsi:type="dcterms:W3CDTF">2019-10-16T13:37:00Z</dcterms:modified>
</cp:coreProperties>
</file>