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053E" w14:textId="2AE608F4" w:rsidR="00547A0C" w:rsidRDefault="00523511" w:rsidP="00523511">
      <w:pPr>
        <w:jc w:val="center"/>
      </w:pPr>
      <w:r>
        <w:t>Torch Lake Township</w:t>
      </w:r>
    </w:p>
    <w:p w14:paraId="55F2448B" w14:textId="4642AC21" w:rsidR="00523511" w:rsidRDefault="00523511" w:rsidP="00523511">
      <w:pPr>
        <w:jc w:val="center"/>
      </w:pPr>
      <w:r>
        <w:t>Antrim County, Michigan</w:t>
      </w:r>
    </w:p>
    <w:p w14:paraId="06D23D91" w14:textId="4A909368" w:rsidR="00523511" w:rsidRDefault="00523511" w:rsidP="00523511">
      <w:pPr>
        <w:jc w:val="center"/>
      </w:pPr>
    </w:p>
    <w:p w14:paraId="2773CB4F" w14:textId="790F3EB9" w:rsidR="00523511" w:rsidRDefault="00C218A6" w:rsidP="00523511">
      <w:ins w:id="0" w:author="clerk" w:date="2019-11-22T12:45:00Z">
        <w:r>
          <w:t xml:space="preserve">APPROVED </w:t>
        </w:r>
      </w:ins>
      <w:del w:id="1" w:author="clerk" w:date="2019-11-22T12:45:00Z">
        <w:r w:rsidR="00523511" w:rsidDel="00C218A6">
          <w:delText>DRAFT</w:delText>
        </w:r>
      </w:del>
      <w:r w:rsidR="00523511">
        <w:t xml:space="preserve"> MINUTES TOWNSHIP BOARD MEETING</w:t>
      </w:r>
      <w:ins w:id="2" w:author="clerk" w:date="2019-11-22T12:45:00Z">
        <w:r>
          <w:t xml:space="preserve"> 5-0 WITH CORRECTIONS</w:t>
        </w:r>
      </w:ins>
    </w:p>
    <w:p w14:paraId="61A5811F" w14:textId="7322F792" w:rsidR="00523511" w:rsidRDefault="00701839" w:rsidP="00523511">
      <w:r>
        <w:t>Octo</w:t>
      </w:r>
      <w:r w:rsidR="00A57B9D">
        <w:t>ber 1</w:t>
      </w:r>
      <w:r>
        <w:t>5</w:t>
      </w:r>
      <w:r w:rsidR="00523511">
        <w:t>, 2019</w:t>
      </w:r>
    </w:p>
    <w:p w14:paraId="4CE1BEF5" w14:textId="3E30FCA0" w:rsidR="00523511" w:rsidRDefault="00523511" w:rsidP="00523511">
      <w:r>
        <w:t>COMMUNITY SERVICES BUILDING</w:t>
      </w:r>
    </w:p>
    <w:p w14:paraId="78585180" w14:textId="1F05810A" w:rsidR="00523511" w:rsidRDefault="00523511" w:rsidP="00523511">
      <w:r>
        <w:t>TORCH LAKE TOWNSHIP</w:t>
      </w:r>
    </w:p>
    <w:p w14:paraId="31341E6C" w14:textId="377FDB25" w:rsidR="00523511" w:rsidRDefault="00523511" w:rsidP="00523511"/>
    <w:p w14:paraId="3F06DFFA" w14:textId="71CC3FDA" w:rsidR="00523511" w:rsidRDefault="00523511" w:rsidP="00523511">
      <w:r>
        <w:t xml:space="preserve">PRESENT:  </w:t>
      </w:r>
      <w:r w:rsidR="00437B8A">
        <w:t xml:space="preserve">Cook, </w:t>
      </w:r>
      <w:r>
        <w:t>Martel, Petersen, Schultz, Windiate</w:t>
      </w:r>
    </w:p>
    <w:p w14:paraId="758F2842" w14:textId="151AAEE9" w:rsidR="00523511" w:rsidRDefault="00523511" w:rsidP="00523511">
      <w:r>
        <w:t xml:space="preserve">ABSENT:  </w:t>
      </w:r>
      <w:r w:rsidR="004F6B49">
        <w:t>None</w:t>
      </w:r>
    </w:p>
    <w:p w14:paraId="13F87C7B" w14:textId="2283F908" w:rsidR="00523511" w:rsidRDefault="00523511" w:rsidP="00523511">
      <w:r>
        <w:t xml:space="preserve">AUDIENCE: </w:t>
      </w:r>
      <w:r w:rsidR="00437B8A">
        <w:t>1</w:t>
      </w:r>
      <w:r w:rsidR="00701839">
        <w:t>4</w:t>
      </w:r>
    </w:p>
    <w:p w14:paraId="41186C95" w14:textId="77777777" w:rsidR="00523511" w:rsidRDefault="00523511" w:rsidP="00523511"/>
    <w:p w14:paraId="3472E9F1" w14:textId="076EFF81" w:rsidR="00523511" w:rsidRDefault="00523511" w:rsidP="00160D00">
      <w:pPr>
        <w:pStyle w:val="ListParagraph"/>
        <w:numPr>
          <w:ilvl w:val="0"/>
          <w:numId w:val="4"/>
        </w:numPr>
      </w:pPr>
      <w:r>
        <w:t>REPEATING AGENDA</w:t>
      </w:r>
    </w:p>
    <w:p w14:paraId="239EC097" w14:textId="4FF3226F" w:rsidR="00523511" w:rsidRDefault="00523511" w:rsidP="00523511">
      <w:pPr>
        <w:pStyle w:val="ListParagraph"/>
        <w:numPr>
          <w:ilvl w:val="0"/>
          <w:numId w:val="5"/>
        </w:numPr>
      </w:pPr>
      <w:r>
        <w:t>Meeting was called to order at 7:0</w:t>
      </w:r>
      <w:r w:rsidR="00701839">
        <w:t>2</w:t>
      </w:r>
      <w:r>
        <w:t xml:space="preserve"> pm followed by the Pledge of Allegiance.</w:t>
      </w:r>
    </w:p>
    <w:p w14:paraId="27F80DAF" w14:textId="4D1D87A2" w:rsidR="00523511" w:rsidRDefault="00523511" w:rsidP="00E67AF7">
      <w:pPr>
        <w:pStyle w:val="ListParagraph"/>
        <w:numPr>
          <w:ilvl w:val="0"/>
          <w:numId w:val="5"/>
        </w:numPr>
      </w:pPr>
      <w:r>
        <w:t xml:space="preserve">Minutes: </w:t>
      </w:r>
      <w:r w:rsidRPr="00437B8A">
        <w:rPr>
          <w:b/>
          <w:bCs/>
        </w:rPr>
        <w:t>Motion</w:t>
      </w:r>
      <w:r>
        <w:t xml:space="preserve"> by </w:t>
      </w:r>
      <w:r w:rsidR="00701839">
        <w:t>Windiate</w:t>
      </w:r>
      <w:r>
        <w:t xml:space="preserve"> to approve the Minutes of </w:t>
      </w:r>
      <w:r w:rsidR="00701839">
        <w:t>September 17</w:t>
      </w:r>
      <w:r>
        <w:t xml:space="preserve">, 2019 </w:t>
      </w:r>
      <w:r w:rsidR="00701839">
        <w:t>with changes</w:t>
      </w:r>
      <w:r>
        <w:t xml:space="preserve">; seconded and passed </w:t>
      </w:r>
      <w:r w:rsidR="00437B8A">
        <w:t>5</w:t>
      </w:r>
      <w:r>
        <w:t xml:space="preserve">-0.  </w:t>
      </w:r>
      <w:r w:rsidR="00E67AF7">
        <w:t xml:space="preserve">Changes as follows: A.5. EMT’s should be Paramedics, </w:t>
      </w:r>
      <w:del w:id="3" w:author="clerk" w:date="2019-11-22T12:45:00Z">
        <w:r w:rsidR="00E67AF7" w:rsidDel="00C218A6">
          <w:delText>D.9. Two should be three,</w:delText>
        </w:r>
      </w:del>
      <w:r w:rsidR="00E67AF7">
        <w:t xml:space="preserve"> D.13. Nor should be No, F.3. ends after rescue., D.4. She changed to Deb Graeber also resigned as Deputy Supervisor, </w:t>
      </w:r>
      <w:r w:rsidR="00696FB0">
        <w:t>unrelated</w:t>
      </w:r>
      <w:r w:rsidR="00E67AF7">
        <w:t xml:space="preserve"> to #3 above, effective immediately.  </w:t>
      </w:r>
      <w:r w:rsidRPr="00E67AF7">
        <w:rPr>
          <w:b/>
          <w:bCs/>
        </w:rPr>
        <w:t>Motion</w:t>
      </w:r>
      <w:r>
        <w:t xml:space="preserve"> by </w:t>
      </w:r>
      <w:r w:rsidR="0060290A">
        <w:t>Cook</w:t>
      </w:r>
      <w:r>
        <w:t xml:space="preserve"> to approve the Minutes of Special </w:t>
      </w:r>
      <w:r w:rsidR="000D71B0">
        <w:t xml:space="preserve">Board </w:t>
      </w:r>
      <w:r>
        <w:t xml:space="preserve">Meeting </w:t>
      </w:r>
      <w:r w:rsidR="00701839">
        <w:t>October 7</w:t>
      </w:r>
      <w:r>
        <w:t>, 2019</w:t>
      </w:r>
      <w:r w:rsidR="00696FB0">
        <w:t xml:space="preserve"> with one typo (courtesies) corrected</w:t>
      </w:r>
      <w:r w:rsidR="00701839">
        <w:t>;</w:t>
      </w:r>
      <w:r>
        <w:t xml:space="preserve"> seconded and passed </w:t>
      </w:r>
      <w:r w:rsidR="0060290A">
        <w:t>5</w:t>
      </w:r>
      <w:r>
        <w:t xml:space="preserve">-0.  </w:t>
      </w:r>
    </w:p>
    <w:p w14:paraId="11AE2835" w14:textId="7F4F40C2" w:rsidR="000D71B0" w:rsidRDefault="000D71B0" w:rsidP="00523511">
      <w:pPr>
        <w:pStyle w:val="ListParagraph"/>
        <w:numPr>
          <w:ilvl w:val="0"/>
          <w:numId w:val="5"/>
        </w:numPr>
      </w:pPr>
      <w:r>
        <w:t xml:space="preserve">Correspondence and Announcements: </w:t>
      </w:r>
      <w:r w:rsidR="00701839">
        <w:t>None</w:t>
      </w:r>
    </w:p>
    <w:p w14:paraId="77602EB6" w14:textId="7E90B119" w:rsidR="000D71B0" w:rsidRDefault="000D71B0" w:rsidP="00523511">
      <w:pPr>
        <w:pStyle w:val="ListParagraph"/>
        <w:numPr>
          <w:ilvl w:val="0"/>
          <w:numId w:val="5"/>
        </w:numPr>
      </w:pPr>
      <w:r>
        <w:t xml:space="preserve">Agenda Content: </w:t>
      </w:r>
      <w:r w:rsidRPr="004F6B49">
        <w:rPr>
          <w:b/>
          <w:bCs/>
        </w:rPr>
        <w:t>Motion</w:t>
      </w:r>
      <w:r>
        <w:t xml:space="preserve"> by </w:t>
      </w:r>
      <w:r w:rsidR="00701839">
        <w:t>Petersen</w:t>
      </w:r>
      <w:r>
        <w:t xml:space="preserve"> to accept </w:t>
      </w:r>
      <w:r w:rsidR="0060290A">
        <w:t>additions to agenda</w:t>
      </w:r>
      <w:r>
        <w:t xml:space="preserve">; seconded and passed </w:t>
      </w:r>
      <w:r w:rsidR="0060290A">
        <w:t>5</w:t>
      </w:r>
      <w:r>
        <w:t xml:space="preserve">-0.  Add </w:t>
      </w:r>
      <w:r w:rsidR="0060290A">
        <w:t>7. S</w:t>
      </w:r>
      <w:r w:rsidR="00701839">
        <w:t>pencer incident report</w:t>
      </w:r>
      <w:r w:rsidR="0060290A">
        <w:t xml:space="preserve">, 8. </w:t>
      </w:r>
      <w:r w:rsidR="00701839">
        <w:t xml:space="preserve">Benefit Ordinance, 9. Posting of office hours, 10.  800 Mhz. radio purchase for Fire Department. </w:t>
      </w:r>
    </w:p>
    <w:p w14:paraId="2C089902" w14:textId="20DFE0CE" w:rsidR="00D3305A" w:rsidRDefault="003151CE" w:rsidP="00D3305A">
      <w:pPr>
        <w:pStyle w:val="ListParagraph"/>
        <w:numPr>
          <w:ilvl w:val="0"/>
          <w:numId w:val="5"/>
        </w:numPr>
      </w:pPr>
      <w:r>
        <w:t xml:space="preserve">Citizen Commentary: </w:t>
      </w:r>
      <w:r w:rsidR="00701839">
        <w:t xml:space="preserve">Frank </w:t>
      </w:r>
      <w:r w:rsidR="006F70E0">
        <w:t>Wilhelm</w:t>
      </w:r>
      <w:ins w:id="4" w:author="clerk" w:date="2019-11-22T12:46:00Z">
        <w:r w:rsidR="00C218A6">
          <w:t>e</w:t>
        </w:r>
      </w:ins>
      <w:r w:rsidR="00701839">
        <w:t xml:space="preserve">, lives </w:t>
      </w:r>
      <w:r w:rsidR="005025DC">
        <w:t xml:space="preserve">at 2986 Lake St, two properties South of shooting range at 3048 </w:t>
      </w:r>
      <w:ins w:id="5" w:author="clerk" w:date="2019-11-22T12:46:00Z">
        <w:r w:rsidR="00C218A6">
          <w:t xml:space="preserve">Torch </w:t>
        </w:r>
      </w:ins>
      <w:del w:id="6" w:author="clerk" w:date="2019-11-22T12:46:00Z">
        <w:r w:rsidR="005025DC" w:rsidDel="00C218A6">
          <w:delText>George</w:delText>
        </w:r>
      </w:del>
      <w:r w:rsidR="005025DC">
        <w:t xml:space="preserve"> Point Lane</w:t>
      </w:r>
      <w:r w:rsidR="00701839">
        <w:t xml:space="preserve">.  He thanked </w:t>
      </w:r>
      <w:r w:rsidR="005025DC">
        <w:t>Al</w:t>
      </w:r>
      <w:ins w:id="7" w:author="clerk" w:date="2019-11-22T12:46:00Z">
        <w:r w:rsidR="00C218A6">
          <w:t xml:space="preserve">an </w:t>
        </w:r>
      </w:ins>
      <w:bookmarkStart w:id="8" w:name="_GoBack"/>
      <w:bookmarkEnd w:id="8"/>
      <w:del w:id="9" w:author="clerk" w:date="2019-11-22T12:46:00Z">
        <w:r w:rsidR="005025DC" w:rsidDel="00C218A6">
          <w:delText>len</w:delText>
        </w:r>
      </w:del>
      <w:r w:rsidR="005025DC">
        <w:t xml:space="preserve"> and </w:t>
      </w:r>
      <w:r w:rsidR="00701839">
        <w:t>the Board for working on this important issue</w:t>
      </w:r>
      <w:r w:rsidR="005025DC">
        <w:t xml:space="preserve"> and looks forward to the conversation and working with the Board on this matter.</w:t>
      </w:r>
    </w:p>
    <w:p w14:paraId="18FA6D52" w14:textId="6163D26C" w:rsidR="003151CE" w:rsidRDefault="003151CE" w:rsidP="003151CE"/>
    <w:p w14:paraId="3C4FE0C1" w14:textId="5C2546CF" w:rsidR="003151CE" w:rsidRDefault="003151CE" w:rsidP="003151CE">
      <w:pPr>
        <w:pStyle w:val="ListParagraph"/>
        <w:numPr>
          <w:ilvl w:val="0"/>
          <w:numId w:val="4"/>
        </w:numPr>
      </w:pPr>
      <w:r>
        <w:t xml:space="preserve">CONSENT AGENDA:  </w:t>
      </w:r>
      <w:r w:rsidR="00527B26">
        <w:t>P</w:t>
      </w:r>
      <w:r>
        <w:t>ulled item</w:t>
      </w:r>
      <w:r w:rsidR="00527B26">
        <w:t xml:space="preserve"> 1</w:t>
      </w:r>
      <w:r>
        <w:t xml:space="preserve"> for discussion</w:t>
      </w:r>
      <w:r w:rsidR="00527B26">
        <w:t xml:space="preserve">, </w:t>
      </w:r>
      <w:r w:rsidR="00447FEE">
        <w:t xml:space="preserve">remainder </w:t>
      </w:r>
      <w:r w:rsidR="00527B26">
        <w:t>were accepted as presented.</w:t>
      </w:r>
      <w:r>
        <w:t xml:space="preserve"> </w:t>
      </w:r>
      <w:r w:rsidR="00527B26">
        <w:t xml:space="preserve"> </w:t>
      </w:r>
      <w:r w:rsidR="005025DC">
        <w:t>Schultz asked that the Clerks report be approved except the $17,808.71 for the Antrim Co. Road Commission pending budget amendment prior to next monthly budget meeting.</w:t>
      </w:r>
      <w:r w:rsidR="005B75E7">
        <w:t xml:space="preserve">  After discussion</w:t>
      </w:r>
      <w:r w:rsidR="004F6B49">
        <w:t>,</w:t>
      </w:r>
      <w:r w:rsidR="005B75E7">
        <w:t xml:space="preserve"> </w:t>
      </w:r>
      <w:r w:rsidR="004F6B49" w:rsidRPr="004F6B49">
        <w:rPr>
          <w:b/>
          <w:bCs/>
        </w:rPr>
        <w:t>M</w:t>
      </w:r>
      <w:r w:rsidR="005B75E7" w:rsidRPr="004F6B49">
        <w:rPr>
          <w:b/>
          <w:bCs/>
        </w:rPr>
        <w:t>otion</w:t>
      </w:r>
      <w:r w:rsidR="005B75E7">
        <w:t xml:space="preserve"> by </w:t>
      </w:r>
      <w:r w:rsidR="005025DC">
        <w:t>Petersen</w:t>
      </w:r>
      <w:r w:rsidR="005B75E7">
        <w:t xml:space="preserve"> to approve </w:t>
      </w:r>
      <w:r w:rsidR="004F6B49">
        <w:t>Consent Agenda</w:t>
      </w:r>
      <w:r w:rsidR="00447FEE">
        <w:t xml:space="preserve"> item 1</w:t>
      </w:r>
      <w:r w:rsidR="005025DC">
        <w:t>;</w:t>
      </w:r>
      <w:r w:rsidR="005B75E7">
        <w:t xml:space="preserve"> seconded and passed </w:t>
      </w:r>
      <w:r w:rsidR="004F6B49">
        <w:t>5</w:t>
      </w:r>
      <w:r w:rsidR="005B75E7">
        <w:t>-0.</w:t>
      </w:r>
    </w:p>
    <w:p w14:paraId="41927BCF" w14:textId="77777777" w:rsidR="00D3305A" w:rsidRDefault="00D3305A" w:rsidP="00D3305A"/>
    <w:p w14:paraId="2C7F6F3F" w14:textId="0B25BE33" w:rsidR="00AB0236" w:rsidRDefault="00D3305A" w:rsidP="00AB0236">
      <w:pPr>
        <w:pStyle w:val="ListParagraph"/>
        <w:numPr>
          <w:ilvl w:val="0"/>
          <w:numId w:val="4"/>
        </w:numPr>
      </w:pPr>
      <w:r>
        <w:t xml:space="preserve">SPECIAL REPORTS AGENDA:  </w:t>
      </w:r>
      <w:r w:rsidR="005025DC">
        <w:t>T</w:t>
      </w:r>
      <w:r w:rsidR="004F6B49">
        <w:t>he</w:t>
      </w:r>
      <w:r w:rsidR="005025DC">
        <w:t>re was no</w:t>
      </w:r>
      <w:r w:rsidR="004F6B49">
        <w:t xml:space="preserve"> </w:t>
      </w:r>
      <w:r w:rsidR="00447FEE">
        <w:t xml:space="preserve">Planning Commission </w:t>
      </w:r>
      <w:r w:rsidR="005025DC">
        <w:t>meeting this month</w:t>
      </w:r>
      <w:r w:rsidR="00447FEE">
        <w:t>.</w:t>
      </w:r>
    </w:p>
    <w:p w14:paraId="6927E7E2" w14:textId="77777777" w:rsidR="004F6B49" w:rsidRDefault="004F6B49" w:rsidP="004F6B49"/>
    <w:p w14:paraId="0CEAF32B" w14:textId="6349AFC2" w:rsidR="00AB0236" w:rsidRDefault="00AB0236" w:rsidP="003151CE">
      <w:pPr>
        <w:pStyle w:val="ListParagraph"/>
        <w:numPr>
          <w:ilvl w:val="0"/>
          <w:numId w:val="4"/>
        </w:numPr>
      </w:pPr>
      <w:r>
        <w:t xml:space="preserve">BOARD DISCUSSION/ACTION:  </w:t>
      </w:r>
    </w:p>
    <w:p w14:paraId="1CE8A36F" w14:textId="00E91D15" w:rsidR="00AB0236" w:rsidRDefault="004F6B49" w:rsidP="00BE1706">
      <w:pPr>
        <w:pStyle w:val="ListParagraph"/>
        <w:numPr>
          <w:ilvl w:val="0"/>
          <w:numId w:val="8"/>
        </w:numPr>
      </w:pPr>
      <w:r w:rsidRPr="004F6B49">
        <w:rPr>
          <w:b/>
          <w:bCs/>
        </w:rPr>
        <w:t>Motion</w:t>
      </w:r>
      <w:r>
        <w:t xml:space="preserve"> </w:t>
      </w:r>
      <w:r w:rsidR="005025DC">
        <w:t>by Cook to approve Zoning Administrator job description with changes</w:t>
      </w:r>
      <w:r w:rsidR="00696FB0">
        <w:t xml:space="preserve"> (pg. 2, item 5, eliminate “The responsibility for the development and implementation of”, pg. 3, item 5, add: “, the implementation of” after agencies</w:t>
      </w:r>
      <w:r>
        <w:t>;</w:t>
      </w:r>
      <w:r w:rsidR="004E2A77">
        <w:t xml:space="preserve"> seconded and passed </w:t>
      </w:r>
      <w:r>
        <w:t>5</w:t>
      </w:r>
      <w:r w:rsidR="004E2A77">
        <w:t>-0.</w:t>
      </w:r>
      <w:r w:rsidR="005025DC">
        <w:t xml:space="preserve">  </w:t>
      </w:r>
      <w:r w:rsidR="005025DC">
        <w:rPr>
          <w:b/>
          <w:bCs/>
        </w:rPr>
        <w:t xml:space="preserve">Motion </w:t>
      </w:r>
      <w:r w:rsidR="005025DC">
        <w:t xml:space="preserve">by Petersen to approve Role and Responsibility agreement with changes; seconded and passed 5-0.  </w:t>
      </w:r>
      <w:r w:rsidR="005025DC">
        <w:rPr>
          <w:b/>
          <w:bCs/>
        </w:rPr>
        <w:t xml:space="preserve">Motion </w:t>
      </w:r>
      <w:r w:rsidR="005025DC">
        <w:t>by Petersen to approve Employment Offer Letter with change; seconded and passed 5-0.</w:t>
      </w:r>
    </w:p>
    <w:p w14:paraId="3B4EF47F" w14:textId="2538EA3A" w:rsidR="005025DC" w:rsidRDefault="005025DC" w:rsidP="00BE1706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Motion </w:t>
      </w:r>
      <w:r>
        <w:t>by Schultz to add Hawkins to the planning commission; seconded and passed 5-0.</w:t>
      </w:r>
    </w:p>
    <w:p w14:paraId="137E704A" w14:textId="46170E1A" w:rsidR="005025DC" w:rsidRDefault="00E67AF7" w:rsidP="00BE1706">
      <w:pPr>
        <w:pStyle w:val="ListParagraph"/>
        <w:numPr>
          <w:ilvl w:val="0"/>
          <w:numId w:val="8"/>
        </w:numPr>
      </w:pPr>
      <w:r w:rsidRPr="00E67AF7">
        <w:t>Shooting Ranges</w:t>
      </w:r>
      <w:r>
        <w:rPr>
          <w:b/>
          <w:bCs/>
        </w:rPr>
        <w:t xml:space="preserve"> Motion </w:t>
      </w:r>
      <w:r>
        <w:t>by Cook to move to have Planning Commission begin to develop a zoning ordinance for discharge of firearms working with our Township Attorney; seconded and passed 5-0.</w:t>
      </w:r>
    </w:p>
    <w:p w14:paraId="1ACD0751" w14:textId="77777777" w:rsidR="00E67AF7" w:rsidRDefault="00E67AF7" w:rsidP="00BE1706">
      <w:pPr>
        <w:pStyle w:val="ListParagraph"/>
        <w:numPr>
          <w:ilvl w:val="0"/>
          <w:numId w:val="8"/>
        </w:numPr>
      </w:pPr>
      <w:r>
        <w:t>MERS – will schedule a meeting to look at with new representative.</w:t>
      </w:r>
    </w:p>
    <w:p w14:paraId="6FD8295E" w14:textId="77777777" w:rsidR="00E67AF7" w:rsidRDefault="00E67AF7" w:rsidP="00BE1706">
      <w:pPr>
        <w:pStyle w:val="ListParagraph"/>
        <w:numPr>
          <w:ilvl w:val="0"/>
          <w:numId w:val="8"/>
        </w:numPr>
      </w:pPr>
      <w:r>
        <w:t>Auditor report – Martel will schedule a special meeting to review this.</w:t>
      </w:r>
    </w:p>
    <w:p w14:paraId="7C6C04A9" w14:textId="77777777" w:rsidR="00E67AF7" w:rsidRPr="00E67AF7" w:rsidRDefault="00E67AF7" w:rsidP="00BE1706">
      <w:pPr>
        <w:pStyle w:val="ListParagraph"/>
        <w:numPr>
          <w:ilvl w:val="0"/>
          <w:numId w:val="8"/>
        </w:numPr>
      </w:pPr>
      <w:r>
        <w:t xml:space="preserve">Charlevoix Emergency Medical Service Agreement </w:t>
      </w:r>
      <w:r>
        <w:rPr>
          <w:b/>
        </w:rPr>
        <w:t xml:space="preserve">Motion </w:t>
      </w:r>
      <w:r>
        <w:rPr>
          <w:bCs/>
        </w:rPr>
        <w:t>by Schultz to pass pending corrections and further review from Township Attorney; seconded and passed 5-0</w:t>
      </w:r>
    </w:p>
    <w:p w14:paraId="7D84CB51" w14:textId="0B64D169" w:rsidR="00E67AF7" w:rsidRDefault="00E67AF7" w:rsidP="00BE1706">
      <w:pPr>
        <w:pStyle w:val="ListParagraph"/>
        <w:numPr>
          <w:ilvl w:val="0"/>
          <w:numId w:val="8"/>
        </w:numPr>
      </w:pPr>
      <w:r>
        <w:rPr>
          <w:bCs/>
        </w:rPr>
        <w:lastRenderedPageBreak/>
        <w:t>Spencer Incident Report – Meeting to be scheduled with Township Attorney and Mr. Spencer.  Martel noted he wants to move on.  Petersen hopes this stuff is complete by the next Board Meeting.</w:t>
      </w:r>
      <w:r>
        <w:t xml:space="preserve">  Mr. Spencer thanked the Board for addressing this, and noted that he was not aware that it was going to be addressed tonight</w:t>
      </w:r>
    </w:p>
    <w:p w14:paraId="35C272E0" w14:textId="2AEBFFF7" w:rsidR="00E67AF7" w:rsidRDefault="00E67AF7" w:rsidP="00BE1706">
      <w:pPr>
        <w:pStyle w:val="ListParagraph"/>
        <w:numPr>
          <w:ilvl w:val="0"/>
          <w:numId w:val="8"/>
        </w:numPr>
      </w:pPr>
      <w:r>
        <w:t>Benefit Ordinance Section 3.1.C. needs to be rewritten.  Schultz to get with Martel regarding typos.</w:t>
      </w:r>
    </w:p>
    <w:p w14:paraId="3AC765E5" w14:textId="5299AD20" w:rsidR="00E67AF7" w:rsidRDefault="00E67AF7" w:rsidP="00BE1706">
      <w:pPr>
        <w:pStyle w:val="ListParagraph"/>
        <w:numPr>
          <w:ilvl w:val="0"/>
          <w:numId w:val="8"/>
        </w:numPr>
      </w:pPr>
      <w:r>
        <w:t>Posting of hours – it was decided that this is not necessary</w:t>
      </w:r>
    </w:p>
    <w:p w14:paraId="6C937924" w14:textId="0D0B3124" w:rsidR="00E67AF7" w:rsidRDefault="00E67AF7" w:rsidP="00BE1706">
      <w:pPr>
        <w:pStyle w:val="ListParagraph"/>
        <w:numPr>
          <w:ilvl w:val="0"/>
          <w:numId w:val="8"/>
        </w:numPr>
      </w:pPr>
      <w:r>
        <w:t xml:space="preserve">Purchase of 800 </w:t>
      </w:r>
      <w:r w:rsidR="006F70E0">
        <w:t>MHz</w:t>
      </w:r>
      <w:r>
        <w:t xml:space="preserve"> radio – </w:t>
      </w:r>
      <w:r>
        <w:rPr>
          <w:b/>
          <w:bCs/>
        </w:rPr>
        <w:t xml:space="preserve">Motion </w:t>
      </w:r>
      <w:r>
        <w:t>by Cook to buy a third radio.  Motion withdrawn.  Leaving to the Fire Department to address.</w:t>
      </w:r>
    </w:p>
    <w:p w14:paraId="54D57450" w14:textId="104843CD" w:rsidR="001F5B4B" w:rsidRDefault="001F5B4B" w:rsidP="001F5B4B"/>
    <w:p w14:paraId="298AF21A" w14:textId="4FEDD5C9" w:rsidR="001F5B4B" w:rsidRDefault="001F5B4B" w:rsidP="001F5B4B">
      <w:pPr>
        <w:pStyle w:val="ListParagraph"/>
        <w:numPr>
          <w:ilvl w:val="0"/>
          <w:numId w:val="4"/>
        </w:numPr>
      </w:pPr>
      <w:r>
        <w:t>FUTURE MEETINGS AND HEARINGS:</w:t>
      </w:r>
    </w:p>
    <w:p w14:paraId="1A355591" w14:textId="234C910E" w:rsidR="001F5B4B" w:rsidRDefault="001F5B4B" w:rsidP="001F5B4B">
      <w:pPr>
        <w:pStyle w:val="ListParagraph"/>
        <w:numPr>
          <w:ilvl w:val="0"/>
          <w:numId w:val="9"/>
        </w:numPr>
      </w:pPr>
      <w:r>
        <w:t xml:space="preserve">Board Meeting, Tuesday, </w:t>
      </w:r>
      <w:r w:rsidR="00E67AF7">
        <w:t>November 19,</w:t>
      </w:r>
      <w:r>
        <w:t xml:space="preserve"> 2019, 7:00 pm</w:t>
      </w:r>
    </w:p>
    <w:p w14:paraId="5DF94D4C" w14:textId="179AB012" w:rsidR="001F5B4B" w:rsidRDefault="001F5B4B" w:rsidP="001F5B4B">
      <w:pPr>
        <w:pStyle w:val="ListParagraph"/>
        <w:numPr>
          <w:ilvl w:val="0"/>
          <w:numId w:val="9"/>
        </w:numPr>
      </w:pPr>
      <w:r>
        <w:t xml:space="preserve">Planning Commission, Tuesday, </w:t>
      </w:r>
      <w:r w:rsidR="00E67AF7">
        <w:t>November 12</w:t>
      </w:r>
      <w:r>
        <w:t>, 2019, 7:00 pm</w:t>
      </w:r>
    </w:p>
    <w:p w14:paraId="096350E3" w14:textId="257EF3CD" w:rsidR="001F5B4B" w:rsidRDefault="001F5B4B" w:rsidP="00FF682C">
      <w:pPr>
        <w:pStyle w:val="ListParagraph"/>
        <w:numPr>
          <w:ilvl w:val="0"/>
          <w:numId w:val="9"/>
        </w:numPr>
      </w:pPr>
      <w:r>
        <w:t xml:space="preserve">Zoning Board of Appeals, Wednesday, </w:t>
      </w:r>
      <w:r w:rsidR="00E67AF7">
        <w:t>November 13</w:t>
      </w:r>
      <w:r>
        <w:t>, 2019, 7:00 pm</w:t>
      </w:r>
    </w:p>
    <w:p w14:paraId="125BC203" w14:textId="0230719B" w:rsidR="00E67AF7" w:rsidRDefault="00E67AF7" w:rsidP="00FF682C">
      <w:pPr>
        <w:pStyle w:val="ListParagraph"/>
        <w:numPr>
          <w:ilvl w:val="0"/>
          <w:numId w:val="9"/>
        </w:numPr>
      </w:pPr>
      <w:r>
        <w:t>Day Park Advisory Committee, Friday, November 1, 12:00 pm</w:t>
      </w:r>
    </w:p>
    <w:p w14:paraId="7C7A949C" w14:textId="608508F3" w:rsidR="001F5B4B" w:rsidRDefault="001F5B4B" w:rsidP="001F5B4B"/>
    <w:p w14:paraId="3F093C31" w14:textId="5497D228" w:rsidR="001F5B4B" w:rsidRDefault="001F5B4B" w:rsidP="001F5B4B">
      <w:pPr>
        <w:pStyle w:val="ListParagraph"/>
        <w:numPr>
          <w:ilvl w:val="0"/>
          <w:numId w:val="4"/>
        </w:numPr>
      </w:pPr>
      <w:r>
        <w:t>CITIZEN COMMENTARY:</w:t>
      </w:r>
    </w:p>
    <w:p w14:paraId="2721DB41" w14:textId="271D43A1" w:rsidR="001F5B4B" w:rsidRDefault="00FF682C" w:rsidP="001F5B4B">
      <w:pPr>
        <w:pStyle w:val="ListParagraph"/>
        <w:numPr>
          <w:ilvl w:val="0"/>
          <w:numId w:val="10"/>
        </w:numPr>
      </w:pPr>
      <w:r>
        <w:t xml:space="preserve">Mr. </w:t>
      </w:r>
      <w:r w:rsidR="00E67AF7">
        <w:t xml:space="preserve">Petersen noted that the Board should be cautious </w:t>
      </w:r>
      <w:r w:rsidR="00696FB0">
        <w:t>in regard to</w:t>
      </w:r>
      <w:r w:rsidR="00E67AF7">
        <w:t xml:space="preserve"> the “no discharge” of firearms, it is a slippery slope</w:t>
      </w:r>
      <w:r>
        <w:t>.</w:t>
      </w:r>
    </w:p>
    <w:p w14:paraId="758316BD" w14:textId="2E961F28" w:rsidR="00FF682C" w:rsidRDefault="00E67AF7" w:rsidP="001F5B4B">
      <w:pPr>
        <w:pStyle w:val="ListParagraph"/>
        <w:numPr>
          <w:ilvl w:val="0"/>
          <w:numId w:val="10"/>
        </w:numPr>
      </w:pPr>
      <w:r>
        <w:t>It was noted that Mark with Grand Traverse Grant Association is coming November 11 to give his cliff notes from the meeting regarding lake levels from the Army Corp of Engineers</w:t>
      </w:r>
    </w:p>
    <w:p w14:paraId="49B8BF82" w14:textId="2DDA5C2D" w:rsidR="001F5B4B" w:rsidRDefault="001F5B4B" w:rsidP="001F5B4B"/>
    <w:p w14:paraId="3E2B5B11" w14:textId="389725A6" w:rsidR="00E67AF7" w:rsidRDefault="001F5B4B" w:rsidP="006F70E0">
      <w:pPr>
        <w:pStyle w:val="ListParagraph"/>
        <w:numPr>
          <w:ilvl w:val="0"/>
          <w:numId w:val="4"/>
        </w:numPr>
      </w:pPr>
      <w:r>
        <w:t>BOARD COMMENT:</w:t>
      </w:r>
      <w:r w:rsidR="004D32B9">
        <w:t xml:space="preserve"> </w:t>
      </w:r>
      <w:r w:rsidR="00160D00">
        <w:t xml:space="preserve">Schultz </w:t>
      </w:r>
      <w:r w:rsidR="00E67AF7">
        <w:t>wanted to thank Mr. Chuck G</w:t>
      </w:r>
      <w:r w:rsidR="006F70E0">
        <w:t xml:space="preserve">oossen </w:t>
      </w:r>
      <w:r w:rsidR="00E67AF7">
        <w:t>for his time on the Planning Commission</w:t>
      </w:r>
      <w:r w:rsidR="00160D00">
        <w:t>.</w:t>
      </w:r>
      <w:r w:rsidR="00E67AF7">
        <w:t xml:space="preserve">  Schultz also commented on the nice newsletter put out by </w:t>
      </w:r>
      <w:r w:rsidR="006F70E0">
        <w:t>Sheriff</w:t>
      </w:r>
      <w:r w:rsidR="00E67AF7">
        <w:t xml:space="preserve"> Beans office </w:t>
      </w:r>
      <w:r w:rsidR="00696FB0">
        <w:t>in regard to</w:t>
      </w:r>
      <w:r w:rsidR="00E67AF7">
        <w:t xml:space="preserve"> the Victim Service Unit.  She will post on the bulletin board to help spread the word that volunteers are always much needed,</w:t>
      </w:r>
    </w:p>
    <w:p w14:paraId="0299BDCB" w14:textId="77777777" w:rsidR="00E67AF7" w:rsidRDefault="00E67AF7" w:rsidP="00E67AF7">
      <w:pPr>
        <w:ind w:left="360"/>
      </w:pPr>
    </w:p>
    <w:p w14:paraId="0DF929D1" w14:textId="40FC5A8F" w:rsidR="00523511" w:rsidRDefault="008B024A" w:rsidP="00E67AF7">
      <w:pPr>
        <w:ind w:left="360"/>
      </w:pPr>
      <w:r>
        <w:t xml:space="preserve">With no further business the meeting adjourned at </w:t>
      </w:r>
      <w:r w:rsidR="009E0B1A">
        <w:t>9:42</w:t>
      </w:r>
      <w:r w:rsidR="001B1B67">
        <w:t xml:space="preserve"> PM.</w:t>
      </w:r>
    </w:p>
    <w:p w14:paraId="70881CEA" w14:textId="20405C67" w:rsidR="001B1B67" w:rsidRDefault="001B1B67" w:rsidP="001B1B67"/>
    <w:p w14:paraId="6025A033" w14:textId="47F8C0FD" w:rsidR="001B1B67" w:rsidRDefault="001B1B67" w:rsidP="001B1B67">
      <w:r>
        <w:t>These Minutes are respectfully submitted and are subject to approval at the next regularly scheduled meeting.</w:t>
      </w:r>
    </w:p>
    <w:p w14:paraId="2D1085EC" w14:textId="6DEE8AAB" w:rsidR="001B1B67" w:rsidRDefault="001B1B67" w:rsidP="001B1B67"/>
    <w:p w14:paraId="734ABD73" w14:textId="6FF51208" w:rsidR="001B1B67" w:rsidRDefault="001B1B67" w:rsidP="001B1B67">
      <w:r>
        <w:t>Michelle Merrifield</w:t>
      </w:r>
    </w:p>
    <w:p w14:paraId="27C1C341" w14:textId="3CE399C7" w:rsidR="001B1B67" w:rsidRDefault="001B1B67" w:rsidP="001B1B67">
      <w:r>
        <w:t>Recording Secretary</w:t>
      </w:r>
    </w:p>
    <w:p w14:paraId="3EEB9343" w14:textId="09FB1F24" w:rsidR="008B024A" w:rsidRDefault="008B024A" w:rsidP="008B024A"/>
    <w:p w14:paraId="01E6556A" w14:textId="77777777" w:rsidR="008B024A" w:rsidRDefault="008B024A" w:rsidP="008B024A"/>
    <w:sectPr w:rsidR="008B024A" w:rsidSect="00C41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657"/>
    <w:multiLevelType w:val="hybridMultilevel"/>
    <w:tmpl w:val="D0CCC610"/>
    <w:lvl w:ilvl="0" w:tplc="7C58A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0D92"/>
    <w:multiLevelType w:val="hybridMultilevel"/>
    <w:tmpl w:val="847E34AE"/>
    <w:lvl w:ilvl="0" w:tplc="E8FC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55B58"/>
    <w:multiLevelType w:val="hybridMultilevel"/>
    <w:tmpl w:val="C8D2D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2DE8"/>
    <w:multiLevelType w:val="hybridMultilevel"/>
    <w:tmpl w:val="E7C6170C"/>
    <w:lvl w:ilvl="0" w:tplc="E8FC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503F7"/>
    <w:multiLevelType w:val="hybridMultilevel"/>
    <w:tmpl w:val="F6420E12"/>
    <w:lvl w:ilvl="0" w:tplc="E8FC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1519C"/>
    <w:multiLevelType w:val="hybridMultilevel"/>
    <w:tmpl w:val="5614D088"/>
    <w:lvl w:ilvl="0" w:tplc="235258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C058E"/>
    <w:multiLevelType w:val="hybridMultilevel"/>
    <w:tmpl w:val="A5E0032A"/>
    <w:lvl w:ilvl="0" w:tplc="E8FC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D40E9"/>
    <w:multiLevelType w:val="hybridMultilevel"/>
    <w:tmpl w:val="BEFA0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25A7F"/>
    <w:multiLevelType w:val="hybridMultilevel"/>
    <w:tmpl w:val="B5B68DA0"/>
    <w:lvl w:ilvl="0" w:tplc="687A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21A5D"/>
    <w:multiLevelType w:val="hybridMultilevel"/>
    <w:tmpl w:val="E0FE1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A5B01"/>
    <w:multiLevelType w:val="hybridMultilevel"/>
    <w:tmpl w:val="BDC0E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11"/>
    <w:rsid w:val="000D71B0"/>
    <w:rsid w:val="00160D00"/>
    <w:rsid w:val="001B1B67"/>
    <w:rsid w:val="001F5B4B"/>
    <w:rsid w:val="00200625"/>
    <w:rsid w:val="002C4E58"/>
    <w:rsid w:val="003151CE"/>
    <w:rsid w:val="00437B8A"/>
    <w:rsid w:val="00447FEE"/>
    <w:rsid w:val="00473738"/>
    <w:rsid w:val="004D32B9"/>
    <w:rsid w:val="004E1154"/>
    <w:rsid w:val="004E2A77"/>
    <w:rsid w:val="004F6B49"/>
    <w:rsid w:val="005025DC"/>
    <w:rsid w:val="0051163E"/>
    <w:rsid w:val="00523511"/>
    <w:rsid w:val="00527B26"/>
    <w:rsid w:val="005B75E7"/>
    <w:rsid w:val="0060290A"/>
    <w:rsid w:val="0060687D"/>
    <w:rsid w:val="00696FB0"/>
    <w:rsid w:val="006E32CF"/>
    <w:rsid w:val="006F70E0"/>
    <w:rsid w:val="00701839"/>
    <w:rsid w:val="008B024A"/>
    <w:rsid w:val="008D2EF3"/>
    <w:rsid w:val="00950185"/>
    <w:rsid w:val="00954FE9"/>
    <w:rsid w:val="009575F7"/>
    <w:rsid w:val="009E0B1A"/>
    <w:rsid w:val="00A57B9D"/>
    <w:rsid w:val="00AB0236"/>
    <w:rsid w:val="00B22948"/>
    <w:rsid w:val="00B81D2C"/>
    <w:rsid w:val="00BE1706"/>
    <w:rsid w:val="00C218A6"/>
    <w:rsid w:val="00C4163B"/>
    <w:rsid w:val="00CE5DC4"/>
    <w:rsid w:val="00D3305A"/>
    <w:rsid w:val="00E6383A"/>
    <w:rsid w:val="00E67AF7"/>
    <w:rsid w:val="00F062C0"/>
    <w:rsid w:val="00FB208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397F"/>
  <w15:chartTrackingRefBased/>
  <w15:docId w15:val="{58E0046B-83E0-1C46-BBF6-E44EE9F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Merrifield</dc:creator>
  <cp:keywords/>
  <dc:description/>
  <cp:lastModifiedBy>clerk</cp:lastModifiedBy>
  <cp:revision>3</cp:revision>
  <cp:lastPrinted>2019-10-25T16:16:00Z</cp:lastPrinted>
  <dcterms:created xsi:type="dcterms:W3CDTF">2019-10-25T16:18:00Z</dcterms:created>
  <dcterms:modified xsi:type="dcterms:W3CDTF">2019-11-22T17:46:00Z</dcterms:modified>
</cp:coreProperties>
</file>