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93BCA" w14:textId="77777777" w:rsidR="005E4FC1" w:rsidRPr="007D449F" w:rsidRDefault="0061496E" w:rsidP="0061496E">
      <w:pPr>
        <w:pStyle w:val="NoSpacing"/>
        <w:jc w:val="center"/>
        <w:rPr>
          <w:sz w:val="24"/>
          <w:szCs w:val="24"/>
        </w:rPr>
      </w:pPr>
      <w:r w:rsidRPr="007D449F">
        <w:rPr>
          <w:sz w:val="24"/>
          <w:szCs w:val="24"/>
        </w:rPr>
        <w:t>Torch Lake Township</w:t>
      </w:r>
    </w:p>
    <w:p w14:paraId="4C57A440" w14:textId="77777777" w:rsidR="0061496E" w:rsidRPr="007D449F" w:rsidRDefault="0061496E" w:rsidP="0061496E">
      <w:pPr>
        <w:pStyle w:val="NoSpacing"/>
        <w:jc w:val="center"/>
        <w:rPr>
          <w:sz w:val="24"/>
          <w:szCs w:val="24"/>
        </w:rPr>
      </w:pPr>
      <w:r w:rsidRPr="007D449F">
        <w:rPr>
          <w:sz w:val="24"/>
          <w:szCs w:val="24"/>
        </w:rPr>
        <w:t>Board Meeting</w:t>
      </w:r>
    </w:p>
    <w:p w14:paraId="59450C6E" w14:textId="77777777" w:rsidR="0061496E" w:rsidRPr="007D449F" w:rsidRDefault="0061496E" w:rsidP="0061496E">
      <w:pPr>
        <w:pStyle w:val="NoSpacing"/>
        <w:jc w:val="center"/>
        <w:rPr>
          <w:sz w:val="24"/>
          <w:szCs w:val="24"/>
        </w:rPr>
      </w:pPr>
      <w:r w:rsidRPr="007D449F">
        <w:rPr>
          <w:sz w:val="24"/>
          <w:szCs w:val="24"/>
        </w:rPr>
        <w:t>Tuesday, March 17, 2020</w:t>
      </w:r>
    </w:p>
    <w:p w14:paraId="48FAC85A" w14:textId="6AE28E1A" w:rsidR="0061496E" w:rsidRPr="007D449F" w:rsidRDefault="00A962A4" w:rsidP="0061496E">
      <w:pPr>
        <w:pStyle w:val="NoSpacing"/>
        <w:rPr>
          <w:sz w:val="24"/>
          <w:szCs w:val="24"/>
        </w:rPr>
      </w:pPr>
      <w:ins w:id="0" w:author="clerk" w:date="2020-05-29T15:47:00Z">
        <w:r>
          <w:rPr>
            <w:sz w:val="24"/>
            <w:szCs w:val="24"/>
          </w:rPr>
          <w:t xml:space="preserve">APPROVED WITH CORRECTIONS </w:t>
        </w:r>
      </w:ins>
      <w:del w:id="1" w:author="clerk" w:date="2020-05-29T15:47:00Z">
        <w:r w:rsidR="0061496E" w:rsidRPr="007D449F" w:rsidDel="00A962A4">
          <w:rPr>
            <w:sz w:val="24"/>
            <w:szCs w:val="24"/>
          </w:rPr>
          <w:delText>Draft</w:delText>
        </w:r>
      </w:del>
      <w:r w:rsidR="0061496E" w:rsidRPr="007D449F">
        <w:rPr>
          <w:sz w:val="24"/>
          <w:szCs w:val="24"/>
        </w:rPr>
        <w:t xml:space="preserve"> Minutes Township Board </w:t>
      </w:r>
      <w:r w:rsidR="00B90733" w:rsidRPr="007D449F">
        <w:rPr>
          <w:sz w:val="24"/>
          <w:szCs w:val="24"/>
        </w:rPr>
        <w:t>Meeting</w:t>
      </w:r>
      <w:ins w:id="2" w:author="clerk" w:date="2020-05-29T15:47:00Z">
        <w:r>
          <w:rPr>
            <w:sz w:val="24"/>
            <w:szCs w:val="24"/>
          </w:rPr>
          <w:t xml:space="preserve"> </w:t>
        </w:r>
      </w:ins>
      <w:ins w:id="3" w:author="clerk" w:date="2020-05-29T15:48:00Z">
        <w:r>
          <w:rPr>
            <w:sz w:val="24"/>
            <w:szCs w:val="24"/>
          </w:rPr>
          <w:t>5-</w:t>
        </w:r>
        <w:proofErr w:type="gramStart"/>
        <w:r>
          <w:rPr>
            <w:sz w:val="24"/>
            <w:szCs w:val="24"/>
          </w:rPr>
          <w:t>0  REVISED</w:t>
        </w:r>
        <w:proofErr w:type="gramEnd"/>
        <w:r>
          <w:rPr>
            <w:sz w:val="24"/>
            <w:szCs w:val="24"/>
          </w:rPr>
          <w:t xml:space="preserve"> 05/19/2020</w:t>
        </w:r>
      </w:ins>
    </w:p>
    <w:p w14:paraId="57E51037" w14:textId="77777777" w:rsidR="0061496E" w:rsidRPr="007D449F" w:rsidRDefault="0061496E" w:rsidP="0061496E">
      <w:pPr>
        <w:pStyle w:val="NoSpacing"/>
        <w:rPr>
          <w:sz w:val="24"/>
          <w:szCs w:val="24"/>
        </w:rPr>
      </w:pPr>
      <w:r w:rsidRPr="007D449F">
        <w:rPr>
          <w:sz w:val="24"/>
          <w:szCs w:val="24"/>
        </w:rPr>
        <w:t>March 17, 2020</w:t>
      </w:r>
    </w:p>
    <w:p w14:paraId="09AC00ED" w14:textId="77777777" w:rsidR="0061496E" w:rsidRPr="007D449F" w:rsidRDefault="0061496E" w:rsidP="0061496E">
      <w:pPr>
        <w:pStyle w:val="NoSpacing"/>
        <w:rPr>
          <w:sz w:val="24"/>
          <w:szCs w:val="24"/>
        </w:rPr>
      </w:pPr>
      <w:r w:rsidRPr="007D449F">
        <w:rPr>
          <w:sz w:val="24"/>
          <w:szCs w:val="24"/>
        </w:rPr>
        <w:t>Community Services Building</w:t>
      </w:r>
    </w:p>
    <w:p w14:paraId="26AC29A3" w14:textId="77777777" w:rsidR="0061496E" w:rsidRPr="007D449F" w:rsidRDefault="0061496E" w:rsidP="0061496E">
      <w:pPr>
        <w:pStyle w:val="NoSpacing"/>
        <w:rPr>
          <w:sz w:val="24"/>
          <w:szCs w:val="24"/>
        </w:rPr>
      </w:pPr>
      <w:r w:rsidRPr="007D449F">
        <w:rPr>
          <w:sz w:val="24"/>
          <w:szCs w:val="24"/>
        </w:rPr>
        <w:t>Torch Lake Township</w:t>
      </w:r>
    </w:p>
    <w:p w14:paraId="35C62C21" w14:textId="77777777" w:rsidR="006155EB" w:rsidRPr="007D449F" w:rsidRDefault="006155EB" w:rsidP="0061496E">
      <w:pPr>
        <w:pStyle w:val="NoSpacing"/>
        <w:rPr>
          <w:sz w:val="24"/>
          <w:szCs w:val="24"/>
        </w:rPr>
      </w:pPr>
    </w:p>
    <w:p w14:paraId="0E97C6A2" w14:textId="77777777" w:rsidR="006155EB" w:rsidRPr="007D449F" w:rsidRDefault="006155EB" w:rsidP="0061496E">
      <w:pPr>
        <w:pStyle w:val="NoSpacing"/>
        <w:rPr>
          <w:sz w:val="24"/>
          <w:szCs w:val="24"/>
        </w:rPr>
      </w:pPr>
      <w:r w:rsidRPr="007D449F">
        <w:rPr>
          <w:sz w:val="24"/>
          <w:szCs w:val="24"/>
        </w:rPr>
        <w:t xml:space="preserve">Present:  </w:t>
      </w:r>
      <w:r w:rsidR="009F2432" w:rsidRPr="007D449F">
        <w:rPr>
          <w:sz w:val="24"/>
          <w:szCs w:val="24"/>
        </w:rPr>
        <w:t>Martel,</w:t>
      </w:r>
      <w:r w:rsidRPr="007D449F">
        <w:rPr>
          <w:sz w:val="24"/>
          <w:szCs w:val="24"/>
        </w:rPr>
        <w:t xml:space="preserve"> Cook, Petersen, Windiate, Schultz</w:t>
      </w:r>
    </w:p>
    <w:p w14:paraId="6FABE3C1" w14:textId="77777777" w:rsidR="00643715" w:rsidRPr="007D449F" w:rsidRDefault="00643715" w:rsidP="0061496E">
      <w:pPr>
        <w:pStyle w:val="NoSpacing"/>
        <w:rPr>
          <w:sz w:val="24"/>
          <w:szCs w:val="24"/>
        </w:rPr>
      </w:pPr>
      <w:r w:rsidRPr="007D449F">
        <w:rPr>
          <w:sz w:val="24"/>
          <w:szCs w:val="24"/>
        </w:rPr>
        <w:t>Absent:  0</w:t>
      </w:r>
    </w:p>
    <w:p w14:paraId="304D5814" w14:textId="7A3292E3" w:rsidR="00643715" w:rsidRPr="007D449F" w:rsidRDefault="00643715" w:rsidP="0061496E">
      <w:pPr>
        <w:pStyle w:val="NoSpacing"/>
        <w:rPr>
          <w:sz w:val="24"/>
          <w:szCs w:val="24"/>
        </w:rPr>
      </w:pPr>
      <w:r w:rsidRPr="007D449F">
        <w:rPr>
          <w:sz w:val="24"/>
          <w:szCs w:val="24"/>
        </w:rPr>
        <w:t>Audience: 10</w:t>
      </w:r>
    </w:p>
    <w:p w14:paraId="013A17E3" w14:textId="2CB3180A" w:rsidR="00AD4F7F" w:rsidRPr="007D449F" w:rsidRDefault="00AD4F7F" w:rsidP="0061496E">
      <w:pPr>
        <w:pStyle w:val="NoSpacing"/>
        <w:rPr>
          <w:sz w:val="24"/>
          <w:szCs w:val="24"/>
        </w:rPr>
      </w:pPr>
    </w:p>
    <w:p w14:paraId="6DADF06D" w14:textId="23A78884" w:rsidR="00AD4F7F" w:rsidRPr="007D449F" w:rsidRDefault="0017433C" w:rsidP="00E01706">
      <w:pPr>
        <w:pStyle w:val="NoSpacing"/>
        <w:ind w:left="-288"/>
        <w:rPr>
          <w:b/>
          <w:bCs/>
          <w:sz w:val="24"/>
          <w:szCs w:val="24"/>
          <w:u w:val="single"/>
        </w:rPr>
      </w:pPr>
      <w:r w:rsidRPr="007D449F">
        <w:rPr>
          <w:b/>
          <w:bCs/>
          <w:sz w:val="24"/>
          <w:szCs w:val="24"/>
          <w:u w:val="single"/>
        </w:rPr>
        <w:t xml:space="preserve">A. </w:t>
      </w:r>
      <w:r w:rsidR="00AD4F7F" w:rsidRPr="007D449F">
        <w:rPr>
          <w:b/>
          <w:bCs/>
          <w:sz w:val="24"/>
          <w:szCs w:val="24"/>
          <w:u w:val="single"/>
        </w:rPr>
        <w:t>REPEATING AGENDA:</w:t>
      </w:r>
    </w:p>
    <w:p w14:paraId="2238BF93" w14:textId="5949AB04" w:rsidR="009F2432" w:rsidRPr="007D449F" w:rsidRDefault="00AD4F7F" w:rsidP="0061496E">
      <w:pPr>
        <w:pStyle w:val="NoSpacing"/>
        <w:rPr>
          <w:sz w:val="24"/>
          <w:szCs w:val="24"/>
        </w:rPr>
      </w:pPr>
      <w:r w:rsidRPr="007D449F">
        <w:rPr>
          <w:sz w:val="24"/>
          <w:szCs w:val="24"/>
        </w:rPr>
        <w:t xml:space="preserve">1.  </w:t>
      </w:r>
      <w:r w:rsidR="009F2432" w:rsidRPr="007D449F">
        <w:rPr>
          <w:sz w:val="24"/>
          <w:szCs w:val="24"/>
        </w:rPr>
        <w:t>Meeting called to order at 8:07 pm</w:t>
      </w:r>
    </w:p>
    <w:p w14:paraId="7E2619C0" w14:textId="35EE669D" w:rsidR="00B047C0" w:rsidRPr="007D449F" w:rsidRDefault="006F1630" w:rsidP="00B047C0">
      <w:pPr>
        <w:pStyle w:val="NoSpacing"/>
        <w:rPr>
          <w:sz w:val="24"/>
          <w:szCs w:val="24"/>
        </w:rPr>
      </w:pPr>
      <w:r w:rsidRPr="007D449F">
        <w:rPr>
          <w:sz w:val="24"/>
          <w:szCs w:val="24"/>
        </w:rPr>
        <w:t xml:space="preserve">2.  </w:t>
      </w:r>
      <w:r w:rsidR="00062F9F" w:rsidRPr="007D449F">
        <w:rPr>
          <w:sz w:val="24"/>
          <w:szCs w:val="24"/>
        </w:rPr>
        <w:t>Approval of 2/1</w:t>
      </w:r>
      <w:ins w:id="4" w:author="clerk" w:date="2020-05-29T15:47:00Z">
        <w:r w:rsidR="00A962A4">
          <w:rPr>
            <w:sz w:val="24"/>
            <w:szCs w:val="24"/>
          </w:rPr>
          <w:t>8</w:t>
        </w:r>
      </w:ins>
      <w:del w:id="5" w:author="clerk" w:date="2020-05-29T15:47:00Z">
        <w:r w:rsidR="00062F9F" w:rsidRPr="007D449F" w:rsidDel="00A962A4">
          <w:rPr>
            <w:sz w:val="24"/>
            <w:szCs w:val="24"/>
          </w:rPr>
          <w:delText>7</w:delText>
        </w:r>
      </w:del>
      <w:r w:rsidR="00062F9F" w:rsidRPr="007D449F">
        <w:rPr>
          <w:sz w:val="24"/>
          <w:szCs w:val="24"/>
        </w:rPr>
        <w:t xml:space="preserve">/20 Minutes:  </w:t>
      </w:r>
      <w:r w:rsidR="00E32134" w:rsidRPr="007D449F">
        <w:rPr>
          <w:sz w:val="24"/>
          <w:szCs w:val="24"/>
        </w:rPr>
        <w:t>Changes as follows:  T</w:t>
      </w:r>
      <w:r w:rsidRPr="007D449F">
        <w:rPr>
          <w:sz w:val="24"/>
          <w:szCs w:val="24"/>
        </w:rPr>
        <w:t>he names of Petersen and Cook were inverted</w:t>
      </w:r>
      <w:r w:rsidR="00E32134" w:rsidRPr="007D449F">
        <w:rPr>
          <w:sz w:val="24"/>
          <w:szCs w:val="24"/>
        </w:rPr>
        <w:t xml:space="preserve"> and need to be changed.</w:t>
      </w:r>
      <w:r w:rsidR="00E7198D" w:rsidRPr="007D449F">
        <w:rPr>
          <w:sz w:val="24"/>
          <w:szCs w:val="24"/>
        </w:rPr>
        <w:t xml:space="preserve">  Special Board meeting on 2/11/</w:t>
      </w:r>
      <w:r w:rsidR="00B047C0" w:rsidRPr="007D449F">
        <w:rPr>
          <w:sz w:val="24"/>
          <w:szCs w:val="24"/>
        </w:rPr>
        <w:t>2020, Item</w:t>
      </w:r>
      <w:r w:rsidR="00E7198D" w:rsidRPr="007D449F">
        <w:rPr>
          <w:sz w:val="24"/>
          <w:szCs w:val="24"/>
        </w:rPr>
        <w:t xml:space="preserve"> 9 Board Comment should read “The current Road Millage was mentioned, in that it will be levied for a period of 5 yrs. 2017 through 2021 inclusive</w:t>
      </w:r>
      <w:r w:rsidR="00AD4F7F" w:rsidRPr="007D449F">
        <w:rPr>
          <w:sz w:val="24"/>
          <w:szCs w:val="24"/>
        </w:rPr>
        <w:t>. A</w:t>
      </w:r>
      <w:r w:rsidR="00E7198D" w:rsidRPr="007D449F">
        <w:rPr>
          <w:sz w:val="24"/>
          <w:szCs w:val="24"/>
        </w:rPr>
        <w:t xml:space="preserve"> renewal by the voters to provide road funds </w:t>
      </w:r>
      <w:del w:id="6" w:author="clerk" w:date="2020-05-29T15:27:00Z">
        <w:r w:rsidR="00E7198D" w:rsidRPr="007D449F" w:rsidDel="003B54DC">
          <w:rPr>
            <w:sz w:val="24"/>
            <w:szCs w:val="24"/>
          </w:rPr>
          <w:delText>will</w:delText>
        </w:r>
      </w:del>
      <w:r w:rsidR="00E7198D" w:rsidRPr="007D449F">
        <w:rPr>
          <w:sz w:val="24"/>
          <w:szCs w:val="24"/>
        </w:rPr>
        <w:t xml:space="preserve"> </w:t>
      </w:r>
      <w:del w:id="7" w:author="clerk" w:date="2020-05-29T15:27:00Z">
        <w:r w:rsidR="00E7198D" w:rsidRPr="007D449F" w:rsidDel="003B54DC">
          <w:rPr>
            <w:sz w:val="24"/>
            <w:szCs w:val="24"/>
          </w:rPr>
          <w:delText>be</w:delText>
        </w:r>
      </w:del>
      <w:r w:rsidR="00E7198D" w:rsidRPr="007D449F">
        <w:rPr>
          <w:sz w:val="24"/>
          <w:szCs w:val="24"/>
        </w:rPr>
        <w:t xml:space="preserve"> </w:t>
      </w:r>
      <w:ins w:id="8" w:author="clerk" w:date="2020-05-29T15:27:00Z">
        <w:r w:rsidR="003B54DC">
          <w:rPr>
            <w:sz w:val="24"/>
            <w:szCs w:val="24"/>
          </w:rPr>
          <w:t xml:space="preserve">would be required </w:t>
        </w:r>
      </w:ins>
      <w:r w:rsidR="00E7198D" w:rsidRPr="007D449F">
        <w:rPr>
          <w:sz w:val="24"/>
          <w:szCs w:val="24"/>
        </w:rPr>
        <w:t>on the 2022 ballot. B1 should read: 4</w:t>
      </w:r>
      <w:r w:rsidR="00E7198D" w:rsidRPr="007D449F">
        <w:rPr>
          <w:sz w:val="24"/>
          <w:szCs w:val="24"/>
          <w:vertAlign w:val="superscript"/>
        </w:rPr>
        <w:t>th</w:t>
      </w:r>
      <w:r w:rsidR="00E7198D" w:rsidRPr="007D449F">
        <w:rPr>
          <w:sz w:val="24"/>
          <w:szCs w:val="24"/>
        </w:rPr>
        <w:t xml:space="preserve"> person 24-hour slot would allow a rotation to allow other three to go to TAA (Township Ambulance Authority) where they can gain continue training, experience and build up their skills.  D1 should read Todd Millar, D2 remove sentence “request to hire from North flight.” F-Citizen Comment from Marina Friend (not Rita.) </w:t>
      </w:r>
      <w:r w:rsidR="00B047C0" w:rsidRPr="007D449F">
        <w:rPr>
          <w:sz w:val="24"/>
          <w:szCs w:val="24"/>
        </w:rPr>
        <w:t>Mr. Cook made motion to accept minutes with corrections, seconded and passed 5-0.  Special Board meeting minutes of 2/25/</w:t>
      </w:r>
      <w:r w:rsidR="006946B3" w:rsidRPr="007D449F">
        <w:rPr>
          <w:sz w:val="24"/>
          <w:szCs w:val="24"/>
        </w:rPr>
        <w:t>20, #</w:t>
      </w:r>
      <w:r w:rsidR="00B047C0" w:rsidRPr="007D449F">
        <w:rPr>
          <w:sz w:val="24"/>
          <w:szCs w:val="24"/>
        </w:rPr>
        <w:t xml:space="preserve">6 reads as if there was a question during public comment.  Ms. Windiate and Shultz clarified that comments do not require a response.  </w:t>
      </w:r>
      <w:r w:rsidR="00B047C0" w:rsidRPr="007D449F">
        <w:rPr>
          <w:b/>
          <w:bCs/>
          <w:sz w:val="24"/>
          <w:szCs w:val="24"/>
        </w:rPr>
        <w:t>Motion</w:t>
      </w:r>
      <w:r w:rsidR="00B047C0" w:rsidRPr="007D449F">
        <w:rPr>
          <w:sz w:val="24"/>
          <w:szCs w:val="24"/>
        </w:rPr>
        <w:t xml:space="preserve"> by Mr. Petersen to approve, seconded</w:t>
      </w:r>
      <w:r w:rsidR="00AD4F7F" w:rsidRPr="007D449F">
        <w:rPr>
          <w:sz w:val="24"/>
          <w:szCs w:val="24"/>
        </w:rPr>
        <w:t xml:space="preserve"> and </w:t>
      </w:r>
      <w:r w:rsidR="002D7047" w:rsidRPr="007D449F">
        <w:rPr>
          <w:sz w:val="24"/>
          <w:szCs w:val="24"/>
        </w:rPr>
        <w:t>p</w:t>
      </w:r>
      <w:r w:rsidR="00B047C0" w:rsidRPr="007D449F">
        <w:rPr>
          <w:sz w:val="24"/>
          <w:szCs w:val="24"/>
        </w:rPr>
        <w:t>assed 5-0</w:t>
      </w:r>
      <w:r w:rsidR="00AD4F7F" w:rsidRPr="007D449F">
        <w:rPr>
          <w:sz w:val="24"/>
          <w:szCs w:val="24"/>
        </w:rPr>
        <w:t>.</w:t>
      </w:r>
    </w:p>
    <w:p w14:paraId="16B6E645" w14:textId="246F7B31" w:rsidR="00B047C0" w:rsidRPr="007D449F" w:rsidRDefault="00B047C0" w:rsidP="0061496E">
      <w:pPr>
        <w:pStyle w:val="NoSpacing"/>
        <w:rPr>
          <w:sz w:val="24"/>
          <w:szCs w:val="24"/>
        </w:rPr>
      </w:pPr>
      <w:r w:rsidRPr="007D449F">
        <w:rPr>
          <w:sz w:val="24"/>
          <w:szCs w:val="24"/>
        </w:rPr>
        <w:t>Motion to</w:t>
      </w:r>
      <w:r w:rsidR="00AD4F7F" w:rsidRPr="007D449F">
        <w:rPr>
          <w:sz w:val="24"/>
          <w:szCs w:val="24"/>
        </w:rPr>
        <w:t xml:space="preserve"> approve</w:t>
      </w:r>
      <w:r w:rsidRPr="007D449F">
        <w:rPr>
          <w:sz w:val="24"/>
          <w:szCs w:val="24"/>
        </w:rPr>
        <w:t xml:space="preserve"> the minutes of 3/12/20 Budget Workshop</w:t>
      </w:r>
      <w:del w:id="9" w:author="clerk" w:date="2020-05-29T15:30:00Z">
        <w:r w:rsidRPr="007D449F" w:rsidDel="003B54DC">
          <w:rPr>
            <w:sz w:val="24"/>
            <w:szCs w:val="24"/>
          </w:rPr>
          <w:delText xml:space="preserve"> Mr.</w:delText>
        </w:r>
        <w:r w:rsidR="0017433C" w:rsidRPr="007D449F" w:rsidDel="003B54DC">
          <w:rPr>
            <w:sz w:val="24"/>
            <w:szCs w:val="24"/>
          </w:rPr>
          <w:delText xml:space="preserve"> M</w:delText>
        </w:r>
        <w:r w:rsidRPr="007D449F" w:rsidDel="003B54DC">
          <w:rPr>
            <w:sz w:val="24"/>
            <w:szCs w:val="24"/>
          </w:rPr>
          <w:delText>otion</w:delText>
        </w:r>
      </w:del>
      <w:r w:rsidRPr="007D449F">
        <w:rPr>
          <w:sz w:val="24"/>
          <w:szCs w:val="24"/>
        </w:rPr>
        <w:t xml:space="preserve"> </w:t>
      </w:r>
      <w:ins w:id="10" w:author="clerk" w:date="2020-05-29T15:30:00Z">
        <w:r w:rsidR="003B54DC">
          <w:rPr>
            <w:sz w:val="24"/>
            <w:szCs w:val="24"/>
          </w:rPr>
          <w:t xml:space="preserve">Motion </w:t>
        </w:r>
      </w:ins>
      <w:r w:rsidRPr="007D449F">
        <w:rPr>
          <w:sz w:val="24"/>
          <w:szCs w:val="24"/>
        </w:rPr>
        <w:t xml:space="preserve">by </w:t>
      </w:r>
      <w:ins w:id="11" w:author="clerk" w:date="2020-05-29T15:30:00Z">
        <w:r w:rsidR="003B54DC">
          <w:rPr>
            <w:sz w:val="24"/>
            <w:szCs w:val="24"/>
          </w:rPr>
          <w:t xml:space="preserve">Mr. </w:t>
        </w:r>
      </w:ins>
      <w:r w:rsidRPr="007D449F">
        <w:rPr>
          <w:sz w:val="24"/>
          <w:szCs w:val="24"/>
        </w:rPr>
        <w:t xml:space="preserve">Cook under item 3 is missing the dollar amount.  Discussion and review by board that this was discussed but Mr. Cook crossed off.  </w:t>
      </w:r>
      <w:r w:rsidRPr="007D449F">
        <w:rPr>
          <w:b/>
          <w:bCs/>
          <w:sz w:val="24"/>
          <w:szCs w:val="24"/>
        </w:rPr>
        <w:t>Motion</w:t>
      </w:r>
      <w:r w:rsidRPr="007D449F">
        <w:rPr>
          <w:sz w:val="24"/>
          <w:szCs w:val="24"/>
        </w:rPr>
        <w:t xml:space="preserve"> to accept by Mr. Martel, seconded and approved.  Passed 5-0</w:t>
      </w:r>
    </w:p>
    <w:p w14:paraId="01ACA0F0" w14:textId="511E810B" w:rsidR="00643715" w:rsidRPr="007D449F" w:rsidRDefault="00B047C0" w:rsidP="0061496E">
      <w:pPr>
        <w:pStyle w:val="NoSpacing"/>
        <w:rPr>
          <w:sz w:val="24"/>
          <w:szCs w:val="24"/>
        </w:rPr>
      </w:pPr>
      <w:r w:rsidRPr="007D449F">
        <w:rPr>
          <w:sz w:val="24"/>
          <w:szCs w:val="24"/>
        </w:rPr>
        <w:t xml:space="preserve">3. </w:t>
      </w:r>
      <w:r w:rsidR="00374621" w:rsidRPr="007D449F">
        <w:rPr>
          <w:sz w:val="24"/>
          <w:szCs w:val="24"/>
        </w:rPr>
        <w:t xml:space="preserve"> </w:t>
      </w:r>
      <w:r w:rsidR="00505B09" w:rsidRPr="007D449F">
        <w:rPr>
          <w:sz w:val="24"/>
          <w:szCs w:val="24"/>
        </w:rPr>
        <w:t xml:space="preserve">Bob Cook addressed </w:t>
      </w:r>
      <w:ins w:id="12" w:author="clerk" w:date="2020-05-29T15:34:00Z">
        <w:r w:rsidR="003B54DC">
          <w:rPr>
            <w:sz w:val="24"/>
            <w:szCs w:val="24"/>
          </w:rPr>
          <w:t xml:space="preserve">Dave Barr’s </w:t>
        </w:r>
      </w:ins>
      <w:del w:id="13" w:author="clerk" w:date="2020-05-29T15:33:00Z">
        <w:r w:rsidR="00505B09" w:rsidRPr="007D449F" w:rsidDel="003B54DC">
          <w:rPr>
            <w:sz w:val="24"/>
            <w:szCs w:val="24"/>
          </w:rPr>
          <w:delText xml:space="preserve">Bob Spencer’s </w:delText>
        </w:r>
      </w:del>
      <w:r w:rsidR="00505B09" w:rsidRPr="007D449F">
        <w:rPr>
          <w:sz w:val="24"/>
          <w:szCs w:val="24"/>
        </w:rPr>
        <w:t xml:space="preserve">comment regarding publication of minutes.  Windiate will provide a more detailed summary.  </w:t>
      </w:r>
      <w:del w:id="14" w:author="clerk" w:date="2020-05-29T15:33:00Z">
        <w:r w:rsidR="00505B09" w:rsidRPr="007D449F" w:rsidDel="003B54DC">
          <w:rPr>
            <w:sz w:val="24"/>
            <w:szCs w:val="24"/>
          </w:rPr>
          <w:delText>Cook to</w:delText>
        </w:r>
      </w:del>
      <w:r w:rsidR="00505B09" w:rsidRPr="007D449F">
        <w:rPr>
          <w:sz w:val="24"/>
          <w:szCs w:val="24"/>
        </w:rPr>
        <w:t xml:space="preserve"> </w:t>
      </w:r>
      <w:ins w:id="15" w:author="clerk" w:date="2020-05-29T15:33:00Z">
        <w:r w:rsidR="003B54DC">
          <w:rPr>
            <w:sz w:val="24"/>
            <w:szCs w:val="24"/>
          </w:rPr>
          <w:t xml:space="preserve">Mr. Cook will </w:t>
        </w:r>
      </w:ins>
      <w:r w:rsidR="00505B09" w:rsidRPr="007D449F">
        <w:rPr>
          <w:sz w:val="24"/>
          <w:szCs w:val="24"/>
        </w:rPr>
        <w:t xml:space="preserve">review </w:t>
      </w:r>
      <w:r w:rsidR="00062F9F" w:rsidRPr="007D449F">
        <w:rPr>
          <w:sz w:val="24"/>
          <w:szCs w:val="24"/>
        </w:rPr>
        <w:t xml:space="preserve">summary for content </w:t>
      </w:r>
      <w:r w:rsidR="00505B09" w:rsidRPr="007D449F">
        <w:rPr>
          <w:sz w:val="24"/>
          <w:szCs w:val="24"/>
        </w:rPr>
        <w:t>and approve.</w:t>
      </w:r>
      <w:r w:rsidR="0098703A" w:rsidRPr="007D449F">
        <w:rPr>
          <w:sz w:val="24"/>
          <w:szCs w:val="24"/>
        </w:rPr>
        <w:t xml:space="preserve">  Mr. M</w:t>
      </w:r>
      <w:r w:rsidR="00AF07AA" w:rsidRPr="007D449F">
        <w:rPr>
          <w:sz w:val="24"/>
          <w:szCs w:val="24"/>
        </w:rPr>
        <w:t>artel</w:t>
      </w:r>
      <w:r w:rsidR="00643715" w:rsidRPr="007D449F">
        <w:rPr>
          <w:sz w:val="24"/>
          <w:szCs w:val="24"/>
        </w:rPr>
        <w:t xml:space="preserve"> </w:t>
      </w:r>
      <w:r w:rsidR="00AF07AA" w:rsidRPr="007D449F">
        <w:rPr>
          <w:sz w:val="24"/>
          <w:szCs w:val="24"/>
        </w:rPr>
        <w:t>spoke to</w:t>
      </w:r>
      <w:r w:rsidR="00643715" w:rsidRPr="007D449F">
        <w:rPr>
          <w:sz w:val="24"/>
          <w:szCs w:val="24"/>
        </w:rPr>
        <w:t xml:space="preserve"> closing offices regarding COVID-19.  </w:t>
      </w:r>
      <w:r w:rsidR="00AF07AA" w:rsidRPr="007D449F">
        <w:rPr>
          <w:sz w:val="24"/>
          <w:szCs w:val="24"/>
        </w:rPr>
        <w:t xml:space="preserve">Primary reason for closing to public is to ensure limiting exposure to </w:t>
      </w:r>
      <w:r w:rsidR="002D7047" w:rsidRPr="007D449F">
        <w:rPr>
          <w:sz w:val="24"/>
          <w:szCs w:val="24"/>
        </w:rPr>
        <w:t xml:space="preserve">our </w:t>
      </w:r>
      <w:r w:rsidR="00AF07AA" w:rsidRPr="007D449F">
        <w:rPr>
          <w:sz w:val="24"/>
          <w:szCs w:val="24"/>
        </w:rPr>
        <w:t xml:space="preserve">first responders.  </w:t>
      </w:r>
      <w:r w:rsidR="006F1630" w:rsidRPr="007D449F">
        <w:rPr>
          <w:sz w:val="24"/>
          <w:szCs w:val="24"/>
        </w:rPr>
        <w:t xml:space="preserve">Mr. </w:t>
      </w:r>
      <w:r w:rsidR="00AF07AA" w:rsidRPr="007D449F">
        <w:rPr>
          <w:sz w:val="24"/>
          <w:szCs w:val="24"/>
        </w:rPr>
        <w:t>Cook</w:t>
      </w:r>
      <w:r w:rsidR="00643715" w:rsidRPr="007D449F">
        <w:rPr>
          <w:sz w:val="24"/>
          <w:szCs w:val="24"/>
        </w:rPr>
        <w:t xml:space="preserve"> received correspondence</w:t>
      </w:r>
      <w:r w:rsidR="002D7047" w:rsidRPr="007D449F">
        <w:rPr>
          <w:sz w:val="24"/>
          <w:szCs w:val="24"/>
        </w:rPr>
        <w:t xml:space="preserve"> from </w:t>
      </w:r>
      <w:r w:rsidR="00643715" w:rsidRPr="007D449F">
        <w:rPr>
          <w:sz w:val="24"/>
          <w:szCs w:val="24"/>
        </w:rPr>
        <w:t xml:space="preserve">Marina Friend.  Clerk duties were addressed regarding do’s and don’ts </w:t>
      </w:r>
      <w:r w:rsidR="002D7047" w:rsidRPr="007D449F">
        <w:rPr>
          <w:sz w:val="24"/>
          <w:szCs w:val="24"/>
        </w:rPr>
        <w:t xml:space="preserve">during </w:t>
      </w:r>
      <w:r w:rsidR="00643715" w:rsidRPr="007D449F">
        <w:rPr>
          <w:sz w:val="24"/>
          <w:szCs w:val="24"/>
        </w:rPr>
        <w:t>elections.  She feels</w:t>
      </w:r>
      <w:r w:rsidR="0017433C" w:rsidRPr="007D449F">
        <w:rPr>
          <w:sz w:val="24"/>
          <w:szCs w:val="24"/>
        </w:rPr>
        <w:t>,</w:t>
      </w:r>
      <w:r w:rsidR="00643715" w:rsidRPr="007D449F">
        <w:rPr>
          <w:sz w:val="24"/>
          <w:szCs w:val="24"/>
        </w:rPr>
        <w:t xml:space="preserve"> based on 3 examples</w:t>
      </w:r>
      <w:r w:rsidR="0017433C" w:rsidRPr="007D449F">
        <w:rPr>
          <w:sz w:val="24"/>
          <w:szCs w:val="24"/>
        </w:rPr>
        <w:t>,</w:t>
      </w:r>
      <w:r w:rsidR="00643715" w:rsidRPr="007D449F">
        <w:rPr>
          <w:sz w:val="24"/>
          <w:szCs w:val="24"/>
        </w:rPr>
        <w:t xml:space="preserve"> that the state and federal laws were not being followed. </w:t>
      </w:r>
      <w:r w:rsidR="00AF07AA" w:rsidRPr="007D449F">
        <w:rPr>
          <w:sz w:val="24"/>
          <w:szCs w:val="24"/>
        </w:rPr>
        <w:t xml:space="preserve"> Mr. Cook requests that the Clerk respond to concerns at the April meeting. </w:t>
      </w:r>
      <w:r w:rsidR="0098703A" w:rsidRPr="007D449F">
        <w:rPr>
          <w:sz w:val="24"/>
          <w:szCs w:val="24"/>
        </w:rPr>
        <w:t>Ms.</w:t>
      </w:r>
      <w:r w:rsidR="00AF07AA" w:rsidRPr="007D449F">
        <w:rPr>
          <w:sz w:val="24"/>
          <w:szCs w:val="24"/>
        </w:rPr>
        <w:t xml:space="preserve"> </w:t>
      </w:r>
      <w:r w:rsidR="00643715" w:rsidRPr="007D449F">
        <w:rPr>
          <w:sz w:val="24"/>
          <w:szCs w:val="24"/>
        </w:rPr>
        <w:t>W</w:t>
      </w:r>
      <w:r w:rsidR="00AF07AA" w:rsidRPr="007D449F">
        <w:rPr>
          <w:sz w:val="24"/>
          <w:szCs w:val="24"/>
        </w:rPr>
        <w:t>indiate</w:t>
      </w:r>
      <w:r w:rsidR="00643715" w:rsidRPr="007D449F">
        <w:rPr>
          <w:sz w:val="24"/>
          <w:szCs w:val="24"/>
        </w:rPr>
        <w:t xml:space="preserve"> states</w:t>
      </w:r>
      <w:r w:rsidR="0017433C" w:rsidRPr="007D449F">
        <w:rPr>
          <w:sz w:val="24"/>
          <w:szCs w:val="24"/>
        </w:rPr>
        <w:t xml:space="preserve"> tonight</w:t>
      </w:r>
      <w:r w:rsidR="00643715" w:rsidRPr="007D449F">
        <w:rPr>
          <w:sz w:val="24"/>
          <w:szCs w:val="24"/>
        </w:rPr>
        <w:t xml:space="preserve"> that she is aware of the 100 feet regulation to refrain from political </w:t>
      </w:r>
      <w:r w:rsidR="007D449F" w:rsidRPr="007D449F">
        <w:rPr>
          <w:sz w:val="24"/>
          <w:szCs w:val="24"/>
        </w:rPr>
        <w:t>campaigning</w:t>
      </w:r>
      <w:r w:rsidR="00AF07AA" w:rsidRPr="007D449F">
        <w:rPr>
          <w:sz w:val="24"/>
          <w:szCs w:val="24"/>
        </w:rPr>
        <w:t>. H</w:t>
      </w:r>
      <w:r w:rsidR="00643715" w:rsidRPr="007D449F">
        <w:rPr>
          <w:sz w:val="24"/>
          <w:szCs w:val="24"/>
        </w:rPr>
        <w:t xml:space="preserve">ad she been aware </w:t>
      </w:r>
      <w:r w:rsidR="00AF07AA" w:rsidRPr="007D449F">
        <w:rPr>
          <w:sz w:val="24"/>
          <w:szCs w:val="24"/>
        </w:rPr>
        <w:t xml:space="preserve">of any infractions, she would have addressed </w:t>
      </w:r>
      <w:r w:rsidR="002D7047" w:rsidRPr="007D449F">
        <w:rPr>
          <w:sz w:val="24"/>
          <w:szCs w:val="24"/>
        </w:rPr>
        <w:t xml:space="preserve">them </w:t>
      </w:r>
      <w:r w:rsidR="00AF07AA" w:rsidRPr="007D449F">
        <w:rPr>
          <w:sz w:val="24"/>
          <w:szCs w:val="24"/>
        </w:rPr>
        <w:t xml:space="preserve">immediately. When Ms. Windiate asked a person their political affiliation, she was </w:t>
      </w:r>
      <w:r w:rsidR="0098703A" w:rsidRPr="007D449F">
        <w:rPr>
          <w:sz w:val="24"/>
          <w:szCs w:val="24"/>
        </w:rPr>
        <w:t>following guidelines</w:t>
      </w:r>
      <w:r w:rsidR="002D7047" w:rsidRPr="007D449F">
        <w:rPr>
          <w:sz w:val="24"/>
          <w:szCs w:val="24"/>
        </w:rPr>
        <w:t xml:space="preserve"> for </w:t>
      </w:r>
      <w:r w:rsidR="0098703A" w:rsidRPr="007D449F">
        <w:rPr>
          <w:sz w:val="24"/>
          <w:szCs w:val="24"/>
        </w:rPr>
        <w:t>seals which</w:t>
      </w:r>
      <w:r w:rsidR="0017433C" w:rsidRPr="007D449F">
        <w:rPr>
          <w:sz w:val="24"/>
          <w:szCs w:val="24"/>
        </w:rPr>
        <w:t xml:space="preserve"> require </w:t>
      </w:r>
      <w:r w:rsidR="0098703A" w:rsidRPr="007D449F">
        <w:rPr>
          <w:sz w:val="24"/>
          <w:szCs w:val="24"/>
        </w:rPr>
        <w:t>a representative</w:t>
      </w:r>
      <w:r w:rsidR="002D7047" w:rsidRPr="007D449F">
        <w:rPr>
          <w:sz w:val="24"/>
          <w:szCs w:val="24"/>
        </w:rPr>
        <w:t xml:space="preserve"> from </w:t>
      </w:r>
      <w:r w:rsidR="0098703A" w:rsidRPr="007D449F">
        <w:rPr>
          <w:sz w:val="24"/>
          <w:szCs w:val="24"/>
        </w:rPr>
        <w:t>both political parties</w:t>
      </w:r>
      <w:r w:rsidR="0017433C" w:rsidRPr="007D449F">
        <w:rPr>
          <w:sz w:val="24"/>
          <w:szCs w:val="24"/>
        </w:rPr>
        <w:t xml:space="preserve"> to </w:t>
      </w:r>
      <w:r w:rsidR="002D7047" w:rsidRPr="007D449F">
        <w:rPr>
          <w:sz w:val="24"/>
          <w:szCs w:val="24"/>
        </w:rPr>
        <w:t>sign</w:t>
      </w:r>
      <w:r w:rsidR="0098703A" w:rsidRPr="007D449F">
        <w:rPr>
          <w:sz w:val="24"/>
          <w:szCs w:val="24"/>
        </w:rPr>
        <w:t xml:space="preserve">.  She </w:t>
      </w:r>
      <w:r w:rsidR="00AF07AA" w:rsidRPr="007D449F">
        <w:rPr>
          <w:sz w:val="24"/>
          <w:szCs w:val="24"/>
        </w:rPr>
        <w:t xml:space="preserve">recognizes </w:t>
      </w:r>
      <w:r w:rsidR="0098703A" w:rsidRPr="007D449F">
        <w:rPr>
          <w:sz w:val="24"/>
          <w:szCs w:val="24"/>
        </w:rPr>
        <w:t xml:space="preserve">that </w:t>
      </w:r>
      <w:r w:rsidR="00AF07AA" w:rsidRPr="007D449F">
        <w:rPr>
          <w:sz w:val="24"/>
          <w:szCs w:val="24"/>
        </w:rPr>
        <w:t xml:space="preserve">she should not have asked across the room.  She feels she is </w:t>
      </w:r>
      <w:r w:rsidR="002D7047" w:rsidRPr="007D449F">
        <w:rPr>
          <w:sz w:val="24"/>
          <w:szCs w:val="24"/>
        </w:rPr>
        <w:t xml:space="preserve">very </w:t>
      </w:r>
      <w:r w:rsidR="00AF07AA" w:rsidRPr="007D449F">
        <w:rPr>
          <w:sz w:val="24"/>
          <w:szCs w:val="24"/>
        </w:rPr>
        <w:t xml:space="preserve">well trained.  </w:t>
      </w:r>
    </w:p>
    <w:p w14:paraId="56A6CFAF" w14:textId="09CB7529" w:rsidR="00643715" w:rsidRPr="007D449F" w:rsidRDefault="008B29C3" w:rsidP="0061496E">
      <w:pPr>
        <w:pStyle w:val="NoSpacing"/>
        <w:rPr>
          <w:sz w:val="24"/>
          <w:szCs w:val="24"/>
        </w:rPr>
      </w:pPr>
      <w:r w:rsidRPr="007D449F">
        <w:rPr>
          <w:sz w:val="24"/>
          <w:szCs w:val="24"/>
        </w:rPr>
        <w:t>4.  Approval of Agenda Content:  Two Budget resolutions.  Add 1A and 1B.  On D2 there are 5 budgets to approve</w:t>
      </w:r>
      <w:r w:rsidR="002D7047" w:rsidRPr="007D449F">
        <w:rPr>
          <w:sz w:val="24"/>
          <w:szCs w:val="24"/>
        </w:rPr>
        <w:t xml:space="preserve"> plus </w:t>
      </w:r>
      <w:r w:rsidRPr="007D449F">
        <w:rPr>
          <w:sz w:val="24"/>
          <w:szCs w:val="24"/>
        </w:rPr>
        <w:t>the Wage Schedule.  Mr. Martel will</w:t>
      </w:r>
      <w:r w:rsidR="002D7047" w:rsidRPr="007D449F">
        <w:rPr>
          <w:sz w:val="24"/>
          <w:szCs w:val="24"/>
        </w:rPr>
        <w:t xml:space="preserve"> review</w:t>
      </w:r>
      <w:r w:rsidRPr="007D449F">
        <w:rPr>
          <w:sz w:val="24"/>
          <w:szCs w:val="24"/>
        </w:rPr>
        <w:t xml:space="preserve"> in order at the hearing and add the Wage Schedule at the end.  Ms. Schultz noted they are standard and built in but need approval.  Ms. Windiate requests</w:t>
      </w:r>
      <w:r w:rsidR="002D7047" w:rsidRPr="007D449F">
        <w:rPr>
          <w:sz w:val="24"/>
          <w:szCs w:val="24"/>
        </w:rPr>
        <w:t xml:space="preserve"> </w:t>
      </w:r>
      <w:r w:rsidRPr="007D449F">
        <w:rPr>
          <w:sz w:val="24"/>
          <w:szCs w:val="24"/>
        </w:rPr>
        <w:t xml:space="preserve">under C-Special Reports that FOIA Report be added.  Mr. Martel </w:t>
      </w:r>
      <w:r w:rsidR="002D7047" w:rsidRPr="007D449F">
        <w:rPr>
          <w:sz w:val="24"/>
          <w:szCs w:val="24"/>
        </w:rPr>
        <w:t>moves</w:t>
      </w:r>
      <w:r w:rsidRPr="007D449F">
        <w:rPr>
          <w:sz w:val="24"/>
          <w:szCs w:val="24"/>
        </w:rPr>
        <w:t xml:space="preserve"> to approve changes to agenda.  Seconded and passed 5-0</w:t>
      </w:r>
      <w:r w:rsidR="002D7047" w:rsidRPr="007D449F">
        <w:rPr>
          <w:sz w:val="24"/>
          <w:szCs w:val="24"/>
        </w:rPr>
        <w:t>.</w:t>
      </w:r>
      <w:r w:rsidRPr="007D449F">
        <w:rPr>
          <w:sz w:val="24"/>
          <w:szCs w:val="24"/>
        </w:rPr>
        <w:t xml:space="preserve"> </w:t>
      </w:r>
    </w:p>
    <w:p w14:paraId="10268A28" w14:textId="204FFFCF" w:rsidR="00E01706" w:rsidRPr="007D449F" w:rsidRDefault="008B29C3" w:rsidP="0061496E">
      <w:pPr>
        <w:pStyle w:val="NoSpacing"/>
        <w:rPr>
          <w:sz w:val="24"/>
          <w:szCs w:val="24"/>
        </w:rPr>
      </w:pPr>
      <w:r w:rsidRPr="007D449F">
        <w:rPr>
          <w:sz w:val="24"/>
          <w:szCs w:val="24"/>
        </w:rPr>
        <w:t xml:space="preserve">5. </w:t>
      </w:r>
      <w:r w:rsidR="00374621" w:rsidRPr="007D449F">
        <w:rPr>
          <w:sz w:val="24"/>
          <w:szCs w:val="24"/>
        </w:rPr>
        <w:t xml:space="preserve"> </w:t>
      </w:r>
      <w:r w:rsidRPr="007D449F">
        <w:rPr>
          <w:sz w:val="24"/>
          <w:szCs w:val="24"/>
        </w:rPr>
        <w:t>Citizen</w:t>
      </w:r>
      <w:r w:rsidR="00643715" w:rsidRPr="007D449F">
        <w:rPr>
          <w:sz w:val="24"/>
          <w:szCs w:val="24"/>
        </w:rPr>
        <w:t xml:space="preserve"> comment:  Bob Spencer mentioned</w:t>
      </w:r>
      <w:r w:rsidR="002D7047" w:rsidRPr="007D449F">
        <w:rPr>
          <w:sz w:val="24"/>
          <w:szCs w:val="24"/>
        </w:rPr>
        <w:t xml:space="preserve"> </w:t>
      </w:r>
      <w:r w:rsidR="00643715" w:rsidRPr="007D449F">
        <w:rPr>
          <w:sz w:val="24"/>
          <w:szCs w:val="24"/>
        </w:rPr>
        <w:t>an incident that happened on 9/23/19 and</w:t>
      </w:r>
      <w:r w:rsidR="002D7047" w:rsidRPr="007D449F">
        <w:rPr>
          <w:sz w:val="24"/>
          <w:szCs w:val="24"/>
        </w:rPr>
        <w:t xml:space="preserve"> was</w:t>
      </w:r>
      <w:r w:rsidR="00643715" w:rsidRPr="007D449F">
        <w:rPr>
          <w:sz w:val="24"/>
          <w:szCs w:val="24"/>
        </w:rPr>
        <w:t xml:space="preserve"> discussed at the December meeting.  To date this incident has not been addressed according to the minutes.  Bill Peters</w:t>
      </w:r>
      <w:r w:rsidR="003F3738" w:rsidRPr="007D449F">
        <w:rPr>
          <w:sz w:val="24"/>
          <w:szCs w:val="24"/>
        </w:rPr>
        <w:t xml:space="preserve">en moves that we received an additional copy from Mr. Spencer regarding a missing letter that should have been added to the 10/15/2019 meeting minutes and attached, so they are in tonight’s minutes.  Also, that we </w:t>
      </w:r>
      <w:r w:rsidR="003F3738" w:rsidRPr="007D449F">
        <w:rPr>
          <w:sz w:val="24"/>
          <w:szCs w:val="24"/>
        </w:rPr>
        <w:lastRenderedPageBreak/>
        <w:t>update on the website and in the file the minutes from 10/15/2019 to reflect that letter be attached.</w:t>
      </w:r>
      <w:r w:rsidR="00643715" w:rsidRPr="007D449F">
        <w:rPr>
          <w:sz w:val="24"/>
          <w:szCs w:val="24"/>
        </w:rPr>
        <w:t xml:space="preserve"> </w:t>
      </w:r>
      <w:r w:rsidR="00B4162F" w:rsidRPr="007D449F">
        <w:rPr>
          <w:sz w:val="24"/>
          <w:szCs w:val="24"/>
        </w:rPr>
        <w:t>Seconded and passed 5-</w:t>
      </w:r>
    </w:p>
    <w:p w14:paraId="4F9BE012" w14:textId="77777777" w:rsidR="00E01706" w:rsidRPr="007D449F" w:rsidRDefault="00E01706" w:rsidP="0061496E">
      <w:pPr>
        <w:pStyle w:val="NoSpacing"/>
        <w:rPr>
          <w:sz w:val="24"/>
          <w:szCs w:val="24"/>
        </w:rPr>
      </w:pPr>
    </w:p>
    <w:p w14:paraId="02D1B4B6" w14:textId="318ED55B" w:rsidR="0017433C" w:rsidRPr="007D449F" w:rsidRDefault="0017433C" w:rsidP="00E01706">
      <w:pPr>
        <w:pStyle w:val="NoSpacing"/>
        <w:ind w:left="-288"/>
        <w:rPr>
          <w:sz w:val="24"/>
          <w:szCs w:val="24"/>
        </w:rPr>
      </w:pPr>
      <w:r w:rsidRPr="007D449F">
        <w:rPr>
          <w:b/>
          <w:bCs/>
          <w:sz w:val="24"/>
          <w:szCs w:val="24"/>
          <w:u w:val="single"/>
        </w:rPr>
        <w:t xml:space="preserve">B. CONSENT </w:t>
      </w:r>
      <w:r w:rsidR="00CE6048" w:rsidRPr="007D449F">
        <w:rPr>
          <w:b/>
          <w:bCs/>
          <w:sz w:val="24"/>
          <w:szCs w:val="24"/>
          <w:u w:val="single"/>
        </w:rPr>
        <w:t>AGEND:</w:t>
      </w:r>
    </w:p>
    <w:p w14:paraId="378C5623" w14:textId="479714EE" w:rsidR="0017433C" w:rsidRPr="007D449F" w:rsidRDefault="000D387D" w:rsidP="0061496E">
      <w:pPr>
        <w:pStyle w:val="NoSpacing"/>
        <w:rPr>
          <w:sz w:val="24"/>
          <w:szCs w:val="24"/>
        </w:rPr>
      </w:pPr>
      <w:r w:rsidRPr="007D449F">
        <w:rPr>
          <w:sz w:val="24"/>
          <w:szCs w:val="24"/>
        </w:rPr>
        <w:t>Ambulance report – A</w:t>
      </w:r>
      <w:r w:rsidR="008B29C3" w:rsidRPr="007D449F">
        <w:rPr>
          <w:sz w:val="24"/>
          <w:szCs w:val="24"/>
        </w:rPr>
        <w:t xml:space="preserve">. </w:t>
      </w:r>
      <w:r w:rsidRPr="007D449F">
        <w:rPr>
          <w:sz w:val="24"/>
          <w:szCs w:val="24"/>
        </w:rPr>
        <w:t>M</w:t>
      </w:r>
      <w:r w:rsidR="008B29C3" w:rsidRPr="007D449F">
        <w:rPr>
          <w:sz w:val="24"/>
          <w:szCs w:val="24"/>
        </w:rPr>
        <w:t>artel</w:t>
      </w:r>
      <w:r w:rsidRPr="007D449F">
        <w:rPr>
          <w:sz w:val="24"/>
          <w:szCs w:val="24"/>
        </w:rPr>
        <w:t xml:space="preserve"> encourages everyone to take copy regarding keeping healthy and safe along with report.</w:t>
      </w:r>
      <w:r w:rsidR="00337BA8" w:rsidRPr="007D449F">
        <w:rPr>
          <w:sz w:val="24"/>
          <w:szCs w:val="24"/>
        </w:rPr>
        <w:t xml:space="preserve">  The ambulance director outlines protocol of sanitation as well as A</w:t>
      </w:r>
      <w:r w:rsidR="00374621" w:rsidRPr="007D449F">
        <w:rPr>
          <w:sz w:val="24"/>
          <w:szCs w:val="24"/>
        </w:rPr>
        <w:t>LS</w:t>
      </w:r>
      <w:r w:rsidR="00337BA8" w:rsidRPr="007D449F">
        <w:rPr>
          <w:sz w:val="24"/>
          <w:szCs w:val="24"/>
        </w:rPr>
        <w:t xml:space="preserve"> update.</w:t>
      </w:r>
      <w:r w:rsidR="0017433C" w:rsidRPr="007D449F">
        <w:rPr>
          <w:sz w:val="24"/>
          <w:szCs w:val="24"/>
        </w:rPr>
        <w:t xml:space="preserve">  Reports accepted as presented.</w:t>
      </w:r>
    </w:p>
    <w:p w14:paraId="7EE785D0" w14:textId="77777777" w:rsidR="0017433C" w:rsidRPr="007D449F" w:rsidRDefault="0017433C" w:rsidP="0061496E">
      <w:pPr>
        <w:pStyle w:val="NoSpacing"/>
        <w:rPr>
          <w:sz w:val="24"/>
          <w:szCs w:val="24"/>
        </w:rPr>
      </w:pPr>
    </w:p>
    <w:p w14:paraId="384D76CE" w14:textId="7727FF24" w:rsidR="000D387D" w:rsidRPr="007D449F" w:rsidRDefault="0017433C" w:rsidP="00E01706">
      <w:pPr>
        <w:pStyle w:val="NoSpacing"/>
        <w:ind w:left="-288"/>
        <w:rPr>
          <w:b/>
          <w:bCs/>
          <w:sz w:val="24"/>
          <w:szCs w:val="24"/>
          <w:u w:val="single"/>
        </w:rPr>
      </w:pPr>
      <w:r w:rsidRPr="007D449F">
        <w:rPr>
          <w:b/>
          <w:bCs/>
          <w:sz w:val="24"/>
          <w:szCs w:val="24"/>
          <w:u w:val="single"/>
        </w:rPr>
        <w:t>C. SPECIAL REPORTS AGENDA:</w:t>
      </w:r>
      <w:r w:rsidR="00337BA8" w:rsidRPr="007D449F">
        <w:rPr>
          <w:b/>
          <w:bCs/>
          <w:sz w:val="24"/>
          <w:szCs w:val="24"/>
          <w:u w:val="single"/>
        </w:rPr>
        <w:t xml:space="preserve">  </w:t>
      </w:r>
    </w:p>
    <w:p w14:paraId="0ED383A6" w14:textId="7C3E7954" w:rsidR="000D387D" w:rsidRPr="007D449F" w:rsidRDefault="000D387D" w:rsidP="0017433C">
      <w:pPr>
        <w:pStyle w:val="NoSpacing"/>
        <w:numPr>
          <w:ilvl w:val="0"/>
          <w:numId w:val="1"/>
        </w:numPr>
        <w:ind w:left="360"/>
        <w:rPr>
          <w:sz w:val="24"/>
          <w:szCs w:val="24"/>
        </w:rPr>
      </w:pPr>
      <w:r w:rsidRPr="007D449F">
        <w:rPr>
          <w:sz w:val="24"/>
          <w:szCs w:val="24"/>
        </w:rPr>
        <w:t>Planning Commission</w:t>
      </w:r>
      <w:r w:rsidR="003F3738" w:rsidRPr="007D449F">
        <w:rPr>
          <w:sz w:val="24"/>
          <w:szCs w:val="24"/>
        </w:rPr>
        <w:t xml:space="preserve">: </w:t>
      </w:r>
      <w:r w:rsidRPr="007D449F">
        <w:rPr>
          <w:sz w:val="24"/>
          <w:szCs w:val="24"/>
        </w:rPr>
        <w:t xml:space="preserve">Bill Petersen </w:t>
      </w:r>
      <w:r w:rsidR="00337BA8" w:rsidRPr="007D449F">
        <w:rPr>
          <w:sz w:val="24"/>
          <w:szCs w:val="24"/>
        </w:rPr>
        <w:t xml:space="preserve">reports </w:t>
      </w:r>
      <w:r w:rsidR="003F3738" w:rsidRPr="007D449F">
        <w:rPr>
          <w:sz w:val="24"/>
          <w:szCs w:val="24"/>
        </w:rPr>
        <w:t xml:space="preserve">they </w:t>
      </w:r>
      <w:r w:rsidR="00337BA8" w:rsidRPr="007D449F">
        <w:rPr>
          <w:sz w:val="24"/>
          <w:szCs w:val="24"/>
        </w:rPr>
        <w:t>had 2 public hearings last month on commercial laws and</w:t>
      </w:r>
      <w:r w:rsidR="00CE6048" w:rsidRPr="007D449F">
        <w:rPr>
          <w:sz w:val="24"/>
          <w:szCs w:val="24"/>
        </w:rPr>
        <w:t xml:space="preserve"> outdoor </w:t>
      </w:r>
      <w:r w:rsidR="00337BA8" w:rsidRPr="007D449F">
        <w:rPr>
          <w:sz w:val="24"/>
          <w:szCs w:val="24"/>
        </w:rPr>
        <w:t xml:space="preserve">events language and second on outdoor lighting.  Both sent on to County Planning </w:t>
      </w:r>
      <w:r w:rsidR="00CE6048" w:rsidRPr="007D449F">
        <w:rPr>
          <w:sz w:val="24"/>
          <w:szCs w:val="24"/>
        </w:rPr>
        <w:t>C</w:t>
      </w:r>
      <w:r w:rsidR="00337BA8" w:rsidRPr="007D449F">
        <w:rPr>
          <w:sz w:val="24"/>
          <w:szCs w:val="24"/>
        </w:rPr>
        <w:t>ommission</w:t>
      </w:r>
      <w:r w:rsidR="0017433C" w:rsidRPr="007D449F">
        <w:rPr>
          <w:sz w:val="24"/>
          <w:szCs w:val="24"/>
        </w:rPr>
        <w:t xml:space="preserve"> for review.</w:t>
      </w:r>
    </w:p>
    <w:p w14:paraId="636E1D5E" w14:textId="67D3939B" w:rsidR="000D387D" w:rsidRPr="007D449F" w:rsidRDefault="000D387D" w:rsidP="0017433C">
      <w:pPr>
        <w:pStyle w:val="NoSpacing"/>
        <w:numPr>
          <w:ilvl w:val="0"/>
          <w:numId w:val="1"/>
        </w:numPr>
        <w:ind w:left="360"/>
        <w:rPr>
          <w:sz w:val="24"/>
          <w:szCs w:val="24"/>
        </w:rPr>
      </w:pPr>
      <w:r w:rsidRPr="007D449F">
        <w:rPr>
          <w:sz w:val="24"/>
          <w:szCs w:val="24"/>
        </w:rPr>
        <w:t xml:space="preserve">FOIA report – </w:t>
      </w:r>
      <w:r w:rsidR="0017433C" w:rsidRPr="007D449F">
        <w:rPr>
          <w:sz w:val="24"/>
          <w:szCs w:val="24"/>
        </w:rPr>
        <w:t xml:space="preserve">No FOIA requests this month </w:t>
      </w:r>
      <w:r w:rsidR="00337BA8" w:rsidRPr="007D449F">
        <w:rPr>
          <w:sz w:val="24"/>
          <w:szCs w:val="24"/>
        </w:rPr>
        <w:t>per Ms. Windiate</w:t>
      </w:r>
    </w:p>
    <w:p w14:paraId="1269837B" w14:textId="37203B73" w:rsidR="00337BA8" w:rsidRPr="007D449F" w:rsidRDefault="0017433C" w:rsidP="00E01706">
      <w:pPr>
        <w:pStyle w:val="NoSpacing"/>
        <w:ind w:left="-288"/>
        <w:rPr>
          <w:b/>
          <w:sz w:val="24"/>
          <w:szCs w:val="24"/>
        </w:rPr>
      </w:pPr>
      <w:r w:rsidRPr="007D449F">
        <w:rPr>
          <w:b/>
          <w:sz w:val="24"/>
          <w:szCs w:val="24"/>
        </w:rPr>
        <w:t xml:space="preserve">D. </w:t>
      </w:r>
      <w:r w:rsidR="00337BA8" w:rsidRPr="007D449F">
        <w:rPr>
          <w:b/>
          <w:sz w:val="24"/>
          <w:szCs w:val="24"/>
        </w:rPr>
        <w:t>Agenda for Board Discussion, Consideration and Possible Action</w:t>
      </w:r>
    </w:p>
    <w:p w14:paraId="53C2236F" w14:textId="2A1F1952" w:rsidR="00A15EC6" w:rsidRPr="007D449F" w:rsidRDefault="00CE6048" w:rsidP="00A15EC6">
      <w:pPr>
        <w:pStyle w:val="NoSpacing"/>
        <w:ind w:left="-288"/>
        <w:rPr>
          <w:sz w:val="24"/>
          <w:szCs w:val="24"/>
        </w:rPr>
      </w:pPr>
      <w:r w:rsidRPr="007D449F">
        <w:rPr>
          <w:b/>
          <w:bCs/>
          <w:sz w:val="24"/>
          <w:szCs w:val="24"/>
        </w:rPr>
        <w:t>1.</w:t>
      </w:r>
      <w:r w:rsidR="007D449F">
        <w:rPr>
          <w:b/>
          <w:bCs/>
          <w:sz w:val="24"/>
          <w:szCs w:val="24"/>
        </w:rPr>
        <w:t xml:space="preserve"> </w:t>
      </w:r>
      <w:r w:rsidRPr="007D449F">
        <w:rPr>
          <w:b/>
          <w:bCs/>
          <w:sz w:val="24"/>
          <w:szCs w:val="24"/>
        </w:rPr>
        <w:t xml:space="preserve"> A</w:t>
      </w:r>
      <w:r w:rsidRPr="007D449F">
        <w:rPr>
          <w:sz w:val="24"/>
          <w:szCs w:val="24"/>
        </w:rPr>
        <w:t>. Budget Resolutions #5</w:t>
      </w:r>
      <w:r w:rsidR="00880674" w:rsidRPr="007D449F">
        <w:rPr>
          <w:sz w:val="24"/>
          <w:szCs w:val="24"/>
        </w:rPr>
        <w:t xml:space="preserve">: </w:t>
      </w:r>
      <w:r w:rsidR="00E01706" w:rsidRPr="007D449F">
        <w:rPr>
          <w:sz w:val="24"/>
          <w:szCs w:val="24"/>
        </w:rPr>
        <w:t xml:space="preserve">Motion by Schultz to approve Resolution 2020-05 which transfers </w:t>
      </w:r>
      <w:r w:rsidR="007D449F">
        <w:rPr>
          <w:sz w:val="24"/>
          <w:szCs w:val="24"/>
        </w:rPr>
        <w:tab/>
      </w:r>
      <w:r w:rsidR="00E01706" w:rsidRPr="007D449F">
        <w:rPr>
          <w:sz w:val="24"/>
          <w:szCs w:val="24"/>
        </w:rPr>
        <w:t xml:space="preserve">$7,750 from </w:t>
      </w:r>
      <w:r w:rsidR="007D449F">
        <w:rPr>
          <w:sz w:val="24"/>
          <w:szCs w:val="24"/>
        </w:rPr>
        <w:tab/>
      </w:r>
      <w:r w:rsidR="00E01706" w:rsidRPr="007D449F">
        <w:rPr>
          <w:sz w:val="24"/>
          <w:szCs w:val="24"/>
        </w:rPr>
        <w:t xml:space="preserve">the Fire Fund Balance to Fire Wages line item was seconded and passed 4-1, with Cook casting </w:t>
      </w:r>
      <w:r w:rsidR="007D449F">
        <w:rPr>
          <w:sz w:val="24"/>
          <w:szCs w:val="24"/>
        </w:rPr>
        <w:tab/>
      </w:r>
      <w:r w:rsidR="00E01706" w:rsidRPr="007D449F">
        <w:rPr>
          <w:sz w:val="24"/>
          <w:szCs w:val="24"/>
        </w:rPr>
        <w:t>the nay vote.</w:t>
      </w:r>
    </w:p>
    <w:p w14:paraId="74E5C179" w14:textId="052D4CF8" w:rsidR="000D387D" w:rsidRPr="007D449F" w:rsidRDefault="00A15EC6" w:rsidP="007D449F">
      <w:pPr>
        <w:pStyle w:val="NoSpacing"/>
        <w:rPr>
          <w:sz w:val="24"/>
          <w:szCs w:val="24"/>
        </w:rPr>
      </w:pPr>
      <w:r w:rsidRPr="007D449F">
        <w:rPr>
          <w:b/>
          <w:bCs/>
          <w:sz w:val="24"/>
          <w:szCs w:val="24"/>
        </w:rPr>
        <w:t>B.</w:t>
      </w:r>
      <w:r w:rsidRPr="007D449F">
        <w:rPr>
          <w:sz w:val="24"/>
          <w:szCs w:val="24"/>
        </w:rPr>
        <w:t xml:space="preserve"> Resolution #6: </w:t>
      </w:r>
      <w:r w:rsidR="00E01706" w:rsidRPr="007D449F">
        <w:rPr>
          <w:b/>
          <w:bCs/>
          <w:sz w:val="24"/>
          <w:szCs w:val="24"/>
        </w:rPr>
        <w:t>Motion</w:t>
      </w:r>
      <w:r w:rsidR="00E01706" w:rsidRPr="007D449F">
        <w:rPr>
          <w:sz w:val="24"/>
          <w:szCs w:val="24"/>
        </w:rPr>
        <w:t xml:space="preserve"> by Martel to approve Resolution 2020-</w:t>
      </w:r>
      <w:r w:rsidR="00880674" w:rsidRPr="007D449F">
        <w:rPr>
          <w:sz w:val="24"/>
          <w:szCs w:val="24"/>
        </w:rPr>
        <w:t xml:space="preserve"> </w:t>
      </w:r>
      <w:r w:rsidR="00E01706" w:rsidRPr="007D449F">
        <w:rPr>
          <w:sz w:val="24"/>
          <w:szCs w:val="24"/>
        </w:rPr>
        <w:t>06, which transfers $40,315.00 from General</w:t>
      </w:r>
      <w:r w:rsidRPr="007D449F">
        <w:rPr>
          <w:sz w:val="24"/>
          <w:szCs w:val="24"/>
        </w:rPr>
        <w:t xml:space="preserve"> </w:t>
      </w:r>
      <w:r w:rsidR="00E01706" w:rsidRPr="007D449F">
        <w:rPr>
          <w:sz w:val="24"/>
          <w:szCs w:val="24"/>
        </w:rPr>
        <w:t>Fund Balance to several line item</w:t>
      </w:r>
      <w:r w:rsidRPr="007D449F">
        <w:rPr>
          <w:sz w:val="24"/>
          <w:szCs w:val="24"/>
        </w:rPr>
        <w:t xml:space="preserve"> </w:t>
      </w:r>
      <w:r w:rsidR="00E01706" w:rsidRPr="007D449F">
        <w:rPr>
          <w:sz w:val="24"/>
          <w:szCs w:val="24"/>
        </w:rPr>
        <w:t>numbers was seconded</w:t>
      </w:r>
      <w:r w:rsidR="00374621" w:rsidRPr="007D449F">
        <w:rPr>
          <w:sz w:val="24"/>
          <w:szCs w:val="24"/>
        </w:rPr>
        <w:t xml:space="preserve"> by Schultz. </w:t>
      </w:r>
      <w:r w:rsidR="00374621" w:rsidRPr="007D449F">
        <w:rPr>
          <w:b/>
          <w:bCs/>
          <w:sz w:val="24"/>
          <w:szCs w:val="24"/>
          <w:u w:val="single"/>
        </w:rPr>
        <w:t>Discussion:</w:t>
      </w:r>
      <w:r w:rsidR="00374621" w:rsidRPr="007D449F">
        <w:rPr>
          <w:sz w:val="24"/>
          <w:szCs w:val="24"/>
        </w:rPr>
        <w:t xml:space="preserve">  Cook mentions that with a surplus in the budget cost center the funds should </w:t>
      </w:r>
      <w:ins w:id="16" w:author="clerk" w:date="2020-05-29T15:46:00Z">
        <w:r w:rsidR="00A962A4">
          <w:rPr>
            <w:sz w:val="24"/>
            <w:szCs w:val="24"/>
          </w:rPr>
          <w:t xml:space="preserve">NOT </w:t>
        </w:r>
      </w:ins>
      <w:r w:rsidR="00374621" w:rsidRPr="007D449F">
        <w:rPr>
          <w:sz w:val="24"/>
          <w:szCs w:val="24"/>
        </w:rPr>
        <w:t>be added to the specific line item.  EX:  General ledger fund transfer to fire district fund budget.  Should there be a deficit in the overall budget, then a resolution be called with discussion and notation to explain budget overage?   Mr. Martel further addresses by stating that he has concerns being that there are many changes with varying numbers.  He agrees larger numbers should be addressed immediately.  Ms. Schultz states there were 4 pages of overages.  Ms. Schultz follows recommendation of auditor and his preference of an amendment, especially as related to larger numbers.  Mr. Cook reviewed his notes from auditor and states that we should remain consistent in that the Board is not REQUIRED to call for a resolution that will be posted to the community at large.  Rather, this is a discussion item for the Board and Township employees as they are the ones with the full knowledge of budget and variances.  Mr. Cook states as a board we should be consistent with what has been done before and Board should reject this resolution.  Mr. Cook states if a budget is not correct according to the approved annual budget; it is fine to point it out.  However; it is wrong to go in and make a change with a resolution so that budget reflects a zero variance.  Schultz states that all the budgets are posted on the website so anyone following the minutes and budgets can see the changes and understand. Mr. Cook feels the variance should remain.  Show the actual against the budget.  Mr. Martel asks if there is a place in the system that recognizes the budget increase.  Yes, per Ms. Schultz and Mr. Cook.  Mr. Cook strongly urges the budget be spread out monthly so that all expenses and reimbursements can be easily recognized.  Mr. Martel wants it to be clear that these changes do not cover up anything to the community.  He encourages continued Board discussion and review.  Mr. Cook requests that the motion be adjusted that only the zoning administration be accepted and all others rejected.  Mr. Martel noted this is not the mo</w:t>
      </w:r>
      <w:r w:rsidR="007D449F" w:rsidRPr="007D449F">
        <w:rPr>
          <w:sz w:val="24"/>
          <w:szCs w:val="24"/>
        </w:rPr>
        <w:t xml:space="preserve">tion.  </w:t>
      </w:r>
      <w:r w:rsidR="00374621" w:rsidRPr="007D449F">
        <w:rPr>
          <w:sz w:val="24"/>
          <w:szCs w:val="24"/>
        </w:rPr>
        <w:t>General budget resolution #6:  Mr. Martel moves to accept.  Ms. Schultz seconded.</w:t>
      </w:r>
      <w:r w:rsidR="007D449F">
        <w:rPr>
          <w:sz w:val="24"/>
          <w:szCs w:val="24"/>
        </w:rPr>
        <w:t xml:space="preserve">  </w:t>
      </w:r>
      <w:r w:rsidR="007D449F" w:rsidRPr="007D449F">
        <w:rPr>
          <w:sz w:val="24"/>
          <w:szCs w:val="24"/>
        </w:rPr>
        <w:t xml:space="preserve">Motion passes </w:t>
      </w:r>
      <w:r w:rsidR="00E01706" w:rsidRPr="007D449F">
        <w:rPr>
          <w:sz w:val="24"/>
          <w:szCs w:val="24"/>
        </w:rPr>
        <w:t xml:space="preserve">4-1 </w:t>
      </w:r>
      <w:r w:rsidR="007D449F" w:rsidRPr="007D449F">
        <w:rPr>
          <w:sz w:val="24"/>
          <w:szCs w:val="24"/>
        </w:rPr>
        <w:t xml:space="preserve">Roll Call Vote </w:t>
      </w:r>
      <w:r w:rsidR="00E01706" w:rsidRPr="007D449F">
        <w:rPr>
          <w:sz w:val="24"/>
          <w:szCs w:val="24"/>
        </w:rPr>
        <w:t xml:space="preserve">with Cook casting the nay vote. </w:t>
      </w:r>
    </w:p>
    <w:p w14:paraId="71102CD0" w14:textId="4464E283" w:rsidR="00A15EC6" w:rsidRPr="007D449F" w:rsidRDefault="00CE6048" w:rsidP="00A15EC6">
      <w:pPr>
        <w:pStyle w:val="NoSpacing"/>
        <w:ind w:left="-432"/>
        <w:rPr>
          <w:sz w:val="24"/>
          <w:szCs w:val="24"/>
        </w:rPr>
      </w:pPr>
      <w:r w:rsidRPr="007D449F">
        <w:rPr>
          <w:sz w:val="24"/>
          <w:szCs w:val="24"/>
        </w:rPr>
        <w:t xml:space="preserve"> </w:t>
      </w:r>
      <w:r w:rsidR="00A15EC6" w:rsidRPr="007D449F">
        <w:rPr>
          <w:sz w:val="24"/>
          <w:szCs w:val="24"/>
        </w:rPr>
        <w:t xml:space="preserve">  </w:t>
      </w:r>
      <w:r w:rsidR="00A15EC6" w:rsidRPr="007D449F">
        <w:rPr>
          <w:b/>
          <w:bCs/>
          <w:sz w:val="24"/>
          <w:szCs w:val="24"/>
        </w:rPr>
        <w:t>2.</w:t>
      </w:r>
      <w:r w:rsidR="00A15EC6" w:rsidRPr="007D449F">
        <w:rPr>
          <w:sz w:val="24"/>
          <w:szCs w:val="24"/>
        </w:rPr>
        <w:t xml:space="preserve"> </w:t>
      </w:r>
      <w:r w:rsidRPr="007D449F">
        <w:rPr>
          <w:sz w:val="24"/>
          <w:szCs w:val="24"/>
        </w:rPr>
        <w:t xml:space="preserve"> </w:t>
      </w:r>
      <w:r w:rsidR="00E01706" w:rsidRPr="007D449F">
        <w:rPr>
          <w:sz w:val="24"/>
          <w:szCs w:val="24"/>
        </w:rPr>
        <w:t>2020-21 Budgets and Wage Schedule:</w:t>
      </w:r>
    </w:p>
    <w:p w14:paraId="0F75870A" w14:textId="77777777" w:rsidR="007D449F" w:rsidRDefault="00A15EC6" w:rsidP="00A15EC6">
      <w:pPr>
        <w:pStyle w:val="NoSpacing"/>
        <w:ind w:left="-432"/>
        <w:rPr>
          <w:sz w:val="24"/>
          <w:szCs w:val="24"/>
        </w:rPr>
      </w:pPr>
      <w:r w:rsidRPr="007D449F">
        <w:rPr>
          <w:sz w:val="24"/>
          <w:szCs w:val="24"/>
        </w:rPr>
        <w:tab/>
      </w:r>
      <w:r w:rsidR="00880674" w:rsidRPr="007D449F">
        <w:rPr>
          <w:b/>
          <w:bCs/>
          <w:sz w:val="24"/>
          <w:szCs w:val="24"/>
        </w:rPr>
        <w:t>General Fund:</w:t>
      </w:r>
      <w:r w:rsidR="00880674" w:rsidRPr="007D449F">
        <w:rPr>
          <w:sz w:val="24"/>
          <w:szCs w:val="24"/>
        </w:rPr>
        <w:t xml:space="preserve">  </w:t>
      </w:r>
      <w:r w:rsidR="00880674" w:rsidRPr="007D449F">
        <w:rPr>
          <w:b/>
          <w:bCs/>
          <w:sz w:val="24"/>
          <w:szCs w:val="24"/>
        </w:rPr>
        <w:t>Motion</w:t>
      </w:r>
      <w:r w:rsidR="00880674" w:rsidRPr="007D449F">
        <w:rPr>
          <w:sz w:val="24"/>
          <w:szCs w:val="24"/>
        </w:rPr>
        <w:t xml:space="preserve"> by Schultz to approve with changes from Public Hearing was</w:t>
      </w:r>
      <w:r w:rsidR="007D449F">
        <w:rPr>
          <w:sz w:val="24"/>
          <w:szCs w:val="24"/>
        </w:rPr>
        <w:t xml:space="preserve"> </w:t>
      </w:r>
      <w:r w:rsidR="00880674" w:rsidRPr="007D449F">
        <w:rPr>
          <w:sz w:val="24"/>
          <w:szCs w:val="24"/>
        </w:rPr>
        <w:t>seconded</w:t>
      </w:r>
      <w:r w:rsidR="007D449F">
        <w:rPr>
          <w:sz w:val="24"/>
          <w:szCs w:val="24"/>
        </w:rPr>
        <w:t xml:space="preserve"> </w:t>
      </w:r>
      <w:r w:rsidR="00880674" w:rsidRPr="007D449F">
        <w:rPr>
          <w:sz w:val="24"/>
          <w:szCs w:val="24"/>
        </w:rPr>
        <w:t>and passed 5-0</w:t>
      </w:r>
      <w:r w:rsidRPr="007D449F">
        <w:rPr>
          <w:sz w:val="24"/>
          <w:szCs w:val="24"/>
        </w:rPr>
        <w:t xml:space="preserve"> </w:t>
      </w:r>
      <w:r w:rsidR="007D449F">
        <w:rPr>
          <w:sz w:val="24"/>
          <w:szCs w:val="24"/>
        </w:rPr>
        <w:tab/>
      </w:r>
      <w:r w:rsidRPr="007D449F">
        <w:rPr>
          <w:sz w:val="24"/>
          <w:szCs w:val="24"/>
        </w:rPr>
        <w:t>Roll Call Vote</w:t>
      </w:r>
      <w:r w:rsidR="00880674" w:rsidRPr="007D449F">
        <w:rPr>
          <w:sz w:val="24"/>
          <w:szCs w:val="24"/>
        </w:rPr>
        <w:t>. Adjust Clerk Salary to $25,200; Day Park Department to be clarified with the addition of line</w:t>
      </w:r>
    </w:p>
    <w:p w14:paraId="14199444" w14:textId="2ACA49F3" w:rsidR="00880674" w:rsidRPr="007D449F" w:rsidRDefault="007D449F" w:rsidP="00A15EC6">
      <w:pPr>
        <w:pStyle w:val="NoSpacing"/>
        <w:ind w:left="-432"/>
        <w:rPr>
          <w:sz w:val="24"/>
          <w:szCs w:val="24"/>
        </w:rPr>
      </w:pPr>
      <w:r>
        <w:rPr>
          <w:b/>
          <w:bCs/>
          <w:sz w:val="24"/>
          <w:szCs w:val="24"/>
        </w:rPr>
        <w:tab/>
      </w:r>
      <w:r w:rsidR="00880674" w:rsidRPr="007D449F">
        <w:rPr>
          <w:sz w:val="24"/>
          <w:szCs w:val="24"/>
        </w:rPr>
        <w:t>items.</w:t>
      </w:r>
    </w:p>
    <w:p w14:paraId="5D03C405" w14:textId="32E45153" w:rsidR="000D387D" w:rsidRPr="007D449F" w:rsidRDefault="000D387D" w:rsidP="00880674">
      <w:pPr>
        <w:pStyle w:val="NoSpacing"/>
        <w:rPr>
          <w:sz w:val="24"/>
          <w:szCs w:val="24"/>
        </w:rPr>
      </w:pPr>
      <w:r w:rsidRPr="007D449F">
        <w:rPr>
          <w:b/>
          <w:bCs/>
          <w:sz w:val="24"/>
          <w:szCs w:val="24"/>
        </w:rPr>
        <w:t>Fire Fund</w:t>
      </w:r>
      <w:r w:rsidR="00A15EC6" w:rsidRPr="007D449F">
        <w:rPr>
          <w:sz w:val="24"/>
          <w:szCs w:val="24"/>
        </w:rPr>
        <w:t xml:space="preserve">: </w:t>
      </w:r>
      <w:r w:rsidR="00A15EC6" w:rsidRPr="007D449F">
        <w:rPr>
          <w:b/>
          <w:bCs/>
          <w:sz w:val="24"/>
          <w:szCs w:val="24"/>
        </w:rPr>
        <w:t>M</w:t>
      </w:r>
      <w:r w:rsidRPr="007D449F">
        <w:rPr>
          <w:b/>
          <w:bCs/>
          <w:sz w:val="24"/>
          <w:szCs w:val="24"/>
        </w:rPr>
        <w:t>otion</w:t>
      </w:r>
      <w:r w:rsidR="0017433C" w:rsidRPr="007D449F">
        <w:rPr>
          <w:b/>
          <w:bCs/>
          <w:sz w:val="24"/>
          <w:szCs w:val="24"/>
        </w:rPr>
        <w:t xml:space="preserve"> to approve</w:t>
      </w:r>
      <w:r w:rsidRPr="007D449F">
        <w:rPr>
          <w:sz w:val="24"/>
          <w:szCs w:val="24"/>
        </w:rPr>
        <w:t xml:space="preserve"> by Peters</w:t>
      </w:r>
      <w:r w:rsidR="00337BA8" w:rsidRPr="007D449F">
        <w:rPr>
          <w:sz w:val="24"/>
          <w:szCs w:val="24"/>
        </w:rPr>
        <w:t>e</w:t>
      </w:r>
      <w:r w:rsidRPr="007D449F">
        <w:rPr>
          <w:sz w:val="24"/>
          <w:szCs w:val="24"/>
        </w:rPr>
        <w:t>n, seconded</w:t>
      </w:r>
      <w:r w:rsidR="00A15EC6" w:rsidRPr="007D449F">
        <w:rPr>
          <w:sz w:val="24"/>
          <w:szCs w:val="24"/>
        </w:rPr>
        <w:t xml:space="preserve"> an</w:t>
      </w:r>
      <w:r w:rsidR="007D449F">
        <w:rPr>
          <w:sz w:val="24"/>
          <w:szCs w:val="24"/>
        </w:rPr>
        <w:t>d passed</w:t>
      </w:r>
      <w:r w:rsidR="00A15EC6" w:rsidRPr="007D449F">
        <w:rPr>
          <w:sz w:val="24"/>
          <w:szCs w:val="24"/>
        </w:rPr>
        <w:t xml:space="preserve"> 5-0 Roll Call Vote.</w:t>
      </w:r>
    </w:p>
    <w:p w14:paraId="7483CEC7" w14:textId="5A16E53D" w:rsidR="000D387D" w:rsidRPr="007D449F" w:rsidRDefault="000D387D" w:rsidP="0061496E">
      <w:pPr>
        <w:pStyle w:val="NoSpacing"/>
        <w:rPr>
          <w:sz w:val="24"/>
          <w:szCs w:val="24"/>
        </w:rPr>
      </w:pPr>
      <w:r w:rsidRPr="007D449F">
        <w:rPr>
          <w:b/>
          <w:bCs/>
          <w:sz w:val="24"/>
          <w:szCs w:val="24"/>
        </w:rPr>
        <w:t>Ambulance</w:t>
      </w:r>
      <w:r w:rsidR="00A15EC6" w:rsidRPr="007D449F">
        <w:rPr>
          <w:b/>
          <w:bCs/>
          <w:sz w:val="24"/>
          <w:szCs w:val="24"/>
        </w:rPr>
        <w:t xml:space="preserve"> Fund:</w:t>
      </w:r>
      <w:r w:rsidR="00A15EC6" w:rsidRPr="007D449F">
        <w:rPr>
          <w:sz w:val="24"/>
          <w:szCs w:val="24"/>
        </w:rPr>
        <w:t xml:space="preserve"> </w:t>
      </w:r>
      <w:r w:rsidRPr="007D449F">
        <w:rPr>
          <w:sz w:val="24"/>
          <w:szCs w:val="24"/>
        </w:rPr>
        <w:t>changes to capital outlay</w:t>
      </w:r>
      <w:r w:rsidR="00AC6611" w:rsidRPr="007D449F">
        <w:rPr>
          <w:sz w:val="24"/>
          <w:szCs w:val="24"/>
        </w:rPr>
        <w:t xml:space="preserve"> </w:t>
      </w:r>
      <w:r w:rsidR="00DC7490" w:rsidRPr="007D449F">
        <w:rPr>
          <w:sz w:val="24"/>
          <w:szCs w:val="24"/>
        </w:rPr>
        <w:t>981</w:t>
      </w:r>
      <w:r w:rsidR="00AC6611" w:rsidRPr="007D449F">
        <w:rPr>
          <w:sz w:val="24"/>
          <w:szCs w:val="24"/>
        </w:rPr>
        <w:t>.0</w:t>
      </w:r>
      <w:r w:rsidR="00DC7490" w:rsidRPr="007D449F">
        <w:rPr>
          <w:sz w:val="24"/>
          <w:szCs w:val="24"/>
        </w:rPr>
        <w:t>00 at a Public Hearing</w:t>
      </w:r>
      <w:r w:rsidR="00AC6611" w:rsidRPr="007D449F">
        <w:rPr>
          <w:sz w:val="24"/>
          <w:szCs w:val="24"/>
        </w:rPr>
        <w:t xml:space="preserve"> from </w:t>
      </w:r>
      <w:r w:rsidRPr="007D449F">
        <w:rPr>
          <w:sz w:val="24"/>
          <w:szCs w:val="24"/>
        </w:rPr>
        <w:t>$19K to $22</w:t>
      </w:r>
      <w:r w:rsidR="00CC2B0C" w:rsidRPr="007D449F">
        <w:rPr>
          <w:sz w:val="24"/>
          <w:szCs w:val="24"/>
        </w:rPr>
        <w:t>K</w:t>
      </w:r>
      <w:r w:rsidR="00AC6611" w:rsidRPr="007D449F">
        <w:rPr>
          <w:sz w:val="24"/>
          <w:szCs w:val="24"/>
        </w:rPr>
        <w:t xml:space="preserve">. </w:t>
      </w:r>
      <w:r w:rsidRPr="007D449F">
        <w:rPr>
          <w:b/>
          <w:bCs/>
          <w:sz w:val="24"/>
          <w:szCs w:val="24"/>
        </w:rPr>
        <w:t>Motion</w:t>
      </w:r>
      <w:r w:rsidRPr="007D449F">
        <w:rPr>
          <w:sz w:val="24"/>
          <w:szCs w:val="24"/>
        </w:rPr>
        <w:t xml:space="preserve"> to accept with changes by </w:t>
      </w:r>
      <w:r w:rsidR="00DC7490" w:rsidRPr="007D449F">
        <w:rPr>
          <w:sz w:val="24"/>
          <w:szCs w:val="24"/>
        </w:rPr>
        <w:t xml:space="preserve">Mr. </w:t>
      </w:r>
      <w:r w:rsidRPr="007D449F">
        <w:rPr>
          <w:sz w:val="24"/>
          <w:szCs w:val="24"/>
        </w:rPr>
        <w:t>Cook, seconded</w:t>
      </w:r>
      <w:r w:rsidR="00AC6611" w:rsidRPr="007D449F">
        <w:rPr>
          <w:sz w:val="24"/>
          <w:szCs w:val="24"/>
        </w:rPr>
        <w:t xml:space="preserve"> and</w:t>
      </w:r>
      <w:r w:rsidRPr="007D449F">
        <w:rPr>
          <w:sz w:val="24"/>
          <w:szCs w:val="24"/>
        </w:rPr>
        <w:t xml:space="preserve"> passed 5-0</w:t>
      </w:r>
      <w:r w:rsidR="00AC6611" w:rsidRPr="007D449F">
        <w:rPr>
          <w:sz w:val="24"/>
          <w:szCs w:val="24"/>
        </w:rPr>
        <w:t xml:space="preserve"> Roll Call Vote.</w:t>
      </w:r>
    </w:p>
    <w:p w14:paraId="7FA095C2" w14:textId="497717A2" w:rsidR="000D387D" w:rsidRPr="007D449F" w:rsidRDefault="000D387D" w:rsidP="0061496E">
      <w:pPr>
        <w:pStyle w:val="NoSpacing"/>
        <w:rPr>
          <w:sz w:val="24"/>
          <w:szCs w:val="24"/>
        </w:rPr>
      </w:pPr>
      <w:r w:rsidRPr="007D449F">
        <w:rPr>
          <w:b/>
          <w:bCs/>
          <w:sz w:val="24"/>
          <w:szCs w:val="24"/>
        </w:rPr>
        <w:t>Road Fund</w:t>
      </w:r>
      <w:r w:rsidR="00AC6611" w:rsidRPr="007D449F">
        <w:rPr>
          <w:sz w:val="24"/>
          <w:szCs w:val="24"/>
        </w:rPr>
        <w:t xml:space="preserve">: </w:t>
      </w:r>
      <w:r w:rsidR="00DC7490" w:rsidRPr="007D449F">
        <w:rPr>
          <w:sz w:val="24"/>
          <w:szCs w:val="24"/>
        </w:rPr>
        <w:t xml:space="preserve">Mr. Martel </w:t>
      </w:r>
      <w:r w:rsidRPr="007D449F">
        <w:rPr>
          <w:sz w:val="24"/>
          <w:szCs w:val="24"/>
        </w:rPr>
        <w:t>moves to pass, seconded</w:t>
      </w:r>
      <w:r w:rsidR="00AC6611" w:rsidRPr="007D449F">
        <w:rPr>
          <w:sz w:val="24"/>
          <w:szCs w:val="24"/>
        </w:rPr>
        <w:t xml:space="preserve"> and </w:t>
      </w:r>
      <w:r w:rsidRPr="007D449F">
        <w:rPr>
          <w:sz w:val="24"/>
          <w:szCs w:val="24"/>
        </w:rPr>
        <w:t>approved</w:t>
      </w:r>
      <w:r w:rsidR="00AC6611" w:rsidRPr="007D449F">
        <w:rPr>
          <w:sz w:val="24"/>
          <w:szCs w:val="24"/>
        </w:rPr>
        <w:t xml:space="preserve"> </w:t>
      </w:r>
      <w:r w:rsidRPr="007D449F">
        <w:rPr>
          <w:sz w:val="24"/>
          <w:szCs w:val="24"/>
        </w:rPr>
        <w:t>5-0</w:t>
      </w:r>
      <w:r w:rsidR="00AC6611" w:rsidRPr="007D449F">
        <w:rPr>
          <w:sz w:val="24"/>
          <w:szCs w:val="24"/>
        </w:rPr>
        <w:t xml:space="preserve"> Roll Call Vote.</w:t>
      </w:r>
    </w:p>
    <w:p w14:paraId="4E9E4237" w14:textId="0708C8DE" w:rsidR="000D387D" w:rsidRPr="007D449F" w:rsidRDefault="000D387D" w:rsidP="0061496E">
      <w:pPr>
        <w:pStyle w:val="NoSpacing"/>
        <w:rPr>
          <w:sz w:val="24"/>
          <w:szCs w:val="24"/>
        </w:rPr>
      </w:pPr>
      <w:r w:rsidRPr="007D449F">
        <w:rPr>
          <w:b/>
          <w:bCs/>
          <w:sz w:val="24"/>
          <w:szCs w:val="24"/>
        </w:rPr>
        <w:t>Liquor Enforcement fund</w:t>
      </w:r>
      <w:r w:rsidR="00AC6611" w:rsidRPr="007D449F">
        <w:rPr>
          <w:sz w:val="24"/>
          <w:szCs w:val="24"/>
        </w:rPr>
        <w:t xml:space="preserve">: </w:t>
      </w:r>
      <w:r w:rsidR="00DC7490" w:rsidRPr="007D449F">
        <w:rPr>
          <w:sz w:val="24"/>
          <w:szCs w:val="24"/>
        </w:rPr>
        <w:t>Mr. Martel</w:t>
      </w:r>
      <w:r w:rsidRPr="007D449F">
        <w:rPr>
          <w:sz w:val="24"/>
          <w:szCs w:val="24"/>
        </w:rPr>
        <w:t xml:space="preserve"> moves to accept, seconded</w:t>
      </w:r>
      <w:r w:rsidR="00AC6611" w:rsidRPr="007D449F">
        <w:rPr>
          <w:sz w:val="24"/>
          <w:szCs w:val="24"/>
        </w:rPr>
        <w:t xml:space="preserve"> </w:t>
      </w:r>
      <w:r w:rsidRPr="007D449F">
        <w:rPr>
          <w:sz w:val="24"/>
          <w:szCs w:val="24"/>
        </w:rPr>
        <w:t>and passed 5-0</w:t>
      </w:r>
      <w:r w:rsidR="00AC6611" w:rsidRPr="007D449F">
        <w:rPr>
          <w:sz w:val="24"/>
          <w:szCs w:val="24"/>
        </w:rPr>
        <w:t xml:space="preserve"> Roll Call Vote</w:t>
      </w:r>
    </w:p>
    <w:p w14:paraId="285F12DF" w14:textId="29BEBA3F" w:rsidR="000D387D" w:rsidRPr="007D449F" w:rsidRDefault="000D387D" w:rsidP="0061496E">
      <w:pPr>
        <w:pStyle w:val="NoSpacing"/>
        <w:rPr>
          <w:sz w:val="24"/>
          <w:szCs w:val="24"/>
        </w:rPr>
      </w:pPr>
      <w:r w:rsidRPr="007D449F">
        <w:rPr>
          <w:b/>
          <w:bCs/>
          <w:sz w:val="24"/>
          <w:szCs w:val="24"/>
        </w:rPr>
        <w:t>Torch Lake Nature Preserve</w:t>
      </w:r>
      <w:r w:rsidR="00AC6611" w:rsidRPr="007D449F">
        <w:rPr>
          <w:b/>
          <w:bCs/>
          <w:sz w:val="24"/>
          <w:szCs w:val="24"/>
        </w:rPr>
        <w:t>:</w:t>
      </w:r>
      <w:r w:rsidRPr="007D449F">
        <w:rPr>
          <w:sz w:val="24"/>
          <w:szCs w:val="24"/>
        </w:rPr>
        <w:t xml:space="preserve"> </w:t>
      </w:r>
      <w:r w:rsidR="00DC7490" w:rsidRPr="007D449F">
        <w:rPr>
          <w:sz w:val="24"/>
          <w:szCs w:val="24"/>
        </w:rPr>
        <w:t>Mr. Martel</w:t>
      </w:r>
      <w:r w:rsidRPr="007D449F">
        <w:rPr>
          <w:sz w:val="24"/>
          <w:szCs w:val="24"/>
        </w:rPr>
        <w:t xml:space="preserve"> moves to accept, seconde</w:t>
      </w:r>
      <w:r w:rsidR="00AC6611" w:rsidRPr="007D449F">
        <w:rPr>
          <w:sz w:val="24"/>
          <w:szCs w:val="24"/>
        </w:rPr>
        <w:t xml:space="preserve">d </w:t>
      </w:r>
      <w:r w:rsidRPr="007D449F">
        <w:rPr>
          <w:sz w:val="24"/>
          <w:szCs w:val="24"/>
        </w:rPr>
        <w:t>and passed 5-0</w:t>
      </w:r>
      <w:r w:rsidR="00AC6611" w:rsidRPr="007D449F">
        <w:rPr>
          <w:sz w:val="24"/>
          <w:szCs w:val="24"/>
        </w:rPr>
        <w:t>.</w:t>
      </w:r>
    </w:p>
    <w:p w14:paraId="6263B526" w14:textId="38CAB38E" w:rsidR="00E35D4F" w:rsidRPr="007D449F" w:rsidRDefault="000D387D" w:rsidP="0061496E">
      <w:pPr>
        <w:pStyle w:val="NoSpacing"/>
        <w:rPr>
          <w:sz w:val="24"/>
          <w:szCs w:val="24"/>
        </w:rPr>
      </w:pPr>
      <w:r w:rsidRPr="007D449F">
        <w:rPr>
          <w:b/>
          <w:bCs/>
          <w:sz w:val="24"/>
          <w:szCs w:val="24"/>
        </w:rPr>
        <w:lastRenderedPageBreak/>
        <w:t>Wage Schedule</w:t>
      </w:r>
      <w:r w:rsidRPr="007D449F">
        <w:rPr>
          <w:sz w:val="24"/>
          <w:szCs w:val="24"/>
        </w:rPr>
        <w:t xml:space="preserve"> – Clerk will be $25,200 is only change.  </w:t>
      </w:r>
      <w:r w:rsidR="00DC7490" w:rsidRPr="007D449F">
        <w:rPr>
          <w:sz w:val="24"/>
          <w:szCs w:val="24"/>
        </w:rPr>
        <w:t xml:space="preserve">Mr. </w:t>
      </w:r>
      <w:r w:rsidRPr="007D449F">
        <w:rPr>
          <w:sz w:val="24"/>
          <w:szCs w:val="24"/>
        </w:rPr>
        <w:t>Petersen motion</w:t>
      </w:r>
      <w:r w:rsidR="007D449F">
        <w:rPr>
          <w:sz w:val="24"/>
          <w:szCs w:val="24"/>
        </w:rPr>
        <w:t>s</w:t>
      </w:r>
      <w:r w:rsidRPr="007D449F">
        <w:rPr>
          <w:sz w:val="24"/>
          <w:szCs w:val="24"/>
        </w:rPr>
        <w:t xml:space="preserve"> to accept the wage schedule with corrections.  Seconded</w:t>
      </w:r>
      <w:r w:rsidR="00AC6611" w:rsidRPr="007D449F">
        <w:rPr>
          <w:sz w:val="24"/>
          <w:szCs w:val="24"/>
        </w:rPr>
        <w:t xml:space="preserve"> </w:t>
      </w:r>
      <w:r w:rsidR="00E35D4F" w:rsidRPr="007D449F">
        <w:rPr>
          <w:sz w:val="24"/>
          <w:szCs w:val="24"/>
        </w:rPr>
        <w:t>and passed 5-0</w:t>
      </w:r>
    </w:p>
    <w:p w14:paraId="30D2E7EB" w14:textId="77777777" w:rsidR="00643715" w:rsidRPr="007D449F" w:rsidRDefault="00256ED0" w:rsidP="0061496E">
      <w:pPr>
        <w:pStyle w:val="NoSpacing"/>
        <w:rPr>
          <w:sz w:val="24"/>
          <w:szCs w:val="24"/>
        </w:rPr>
      </w:pPr>
      <w:r w:rsidRPr="007D449F">
        <w:rPr>
          <w:b/>
          <w:sz w:val="24"/>
          <w:szCs w:val="24"/>
        </w:rPr>
        <w:t>Citizen Comment:</w:t>
      </w:r>
      <w:r w:rsidR="00D60C21" w:rsidRPr="007D449F">
        <w:rPr>
          <w:b/>
          <w:sz w:val="24"/>
          <w:szCs w:val="24"/>
        </w:rPr>
        <w:t xml:space="preserve"> </w:t>
      </w:r>
      <w:r w:rsidRPr="007D449F">
        <w:rPr>
          <w:sz w:val="24"/>
          <w:szCs w:val="24"/>
        </w:rPr>
        <w:t>Rita Service is concerned with the discussion of a bud</w:t>
      </w:r>
      <w:r w:rsidR="00D60C21" w:rsidRPr="007D449F">
        <w:rPr>
          <w:sz w:val="24"/>
          <w:szCs w:val="24"/>
        </w:rPr>
        <w:t xml:space="preserve">get and a transfer.  She feels there is no transparency.  Where is the transparency in the numbers?  As </w:t>
      </w:r>
      <w:r w:rsidRPr="007D449F">
        <w:rPr>
          <w:sz w:val="24"/>
          <w:szCs w:val="24"/>
        </w:rPr>
        <w:t>a taxpayer she wants to know</w:t>
      </w:r>
      <w:r w:rsidR="00D60C21" w:rsidRPr="007D449F">
        <w:rPr>
          <w:sz w:val="24"/>
          <w:szCs w:val="24"/>
        </w:rPr>
        <w:t xml:space="preserve"> if something is over, that why did this happen?</w:t>
      </w:r>
      <w:r w:rsidRPr="007D449F">
        <w:rPr>
          <w:sz w:val="24"/>
          <w:szCs w:val="24"/>
        </w:rPr>
        <w:t xml:space="preserve">  Just because the policies have been utilized for years is not an excuse to keep doing the “wrong” practice.</w:t>
      </w:r>
    </w:p>
    <w:p w14:paraId="2617E6A2" w14:textId="77777777" w:rsidR="00256ED0" w:rsidRPr="007D449F" w:rsidRDefault="00256ED0" w:rsidP="0061496E">
      <w:pPr>
        <w:pStyle w:val="NoSpacing"/>
        <w:rPr>
          <w:sz w:val="24"/>
          <w:szCs w:val="24"/>
        </w:rPr>
      </w:pPr>
      <w:r w:rsidRPr="007D449F">
        <w:rPr>
          <w:b/>
          <w:sz w:val="24"/>
          <w:szCs w:val="24"/>
        </w:rPr>
        <w:t>Board Comment:</w:t>
      </w:r>
      <w:r w:rsidRPr="007D449F">
        <w:rPr>
          <w:sz w:val="24"/>
          <w:szCs w:val="24"/>
        </w:rPr>
        <w:t xml:space="preserve">  None</w:t>
      </w:r>
    </w:p>
    <w:p w14:paraId="7DF79A88" w14:textId="77777777" w:rsidR="00D60C21" w:rsidRPr="007D449F" w:rsidRDefault="00D60C21" w:rsidP="0061496E">
      <w:pPr>
        <w:pStyle w:val="NoSpacing"/>
        <w:rPr>
          <w:sz w:val="24"/>
          <w:szCs w:val="24"/>
        </w:rPr>
      </w:pPr>
      <w:r w:rsidRPr="007D449F">
        <w:rPr>
          <w:sz w:val="24"/>
          <w:szCs w:val="24"/>
        </w:rPr>
        <w:t xml:space="preserve">With no further business, the meeting adjourned at 9:10 pm.  </w:t>
      </w:r>
    </w:p>
    <w:p w14:paraId="1EF050C3" w14:textId="77777777" w:rsidR="00256ED0" w:rsidRPr="007D449F" w:rsidRDefault="00D60C21" w:rsidP="0061496E">
      <w:pPr>
        <w:pStyle w:val="NoSpacing"/>
        <w:rPr>
          <w:sz w:val="24"/>
          <w:szCs w:val="24"/>
        </w:rPr>
      </w:pPr>
      <w:r w:rsidRPr="007D449F">
        <w:rPr>
          <w:sz w:val="24"/>
          <w:szCs w:val="24"/>
        </w:rPr>
        <w:t xml:space="preserve">These minutes are respectfully submitted and are subject to approval at the next regularly scheduled meeting.  </w:t>
      </w:r>
    </w:p>
    <w:p w14:paraId="04571E56" w14:textId="77777777" w:rsidR="00D60C21" w:rsidRPr="007D449F" w:rsidRDefault="00D60C21" w:rsidP="0061496E">
      <w:pPr>
        <w:pStyle w:val="NoSpacing"/>
        <w:rPr>
          <w:sz w:val="24"/>
          <w:szCs w:val="24"/>
        </w:rPr>
      </w:pPr>
    </w:p>
    <w:p w14:paraId="1D338663" w14:textId="77777777" w:rsidR="00D60C21" w:rsidRPr="007D449F" w:rsidRDefault="00D60C21" w:rsidP="0061496E">
      <w:pPr>
        <w:pStyle w:val="NoSpacing"/>
        <w:rPr>
          <w:sz w:val="24"/>
          <w:szCs w:val="24"/>
        </w:rPr>
      </w:pPr>
      <w:r w:rsidRPr="007D449F">
        <w:rPr>
          <w:sz w:val="24"/>
          <w:szCs w:val="24"/>
        </w:rPr>
        <w:t>Veronica Beitner</w:t>
      </w:r>
    </w:p>
    <w:p w14:paraId="5CB73FD5" w14:textId="77777777" w:rsidR="00D60C21" w:rsidRPr="007D449F" w:rsidRDefault="00D60C21" w:rsidP="0061496E">
      <w:pPr>
        <w:pStyle w:val="NoSpacing"/>
        <w:rPr>
          <w:sz w:val="24"/>
          <w:szCs w:val="24"/>
        </w:rPr>
      </w:pPr>
      <w:r w:rsidRPr="007D449F">
        <w:rPr>
          <w:sz w:val="24"/>
          <w:szCs w:val="24"/>
        </w:rPr>
        <w:t>Recording Secretary</w:t>
      </w:r>
    </w:p>
    <w:sectPr w:rsidR="00D60C21" w:rsidRPr="007D449F" w:rsidSect="00595F99">
      <w:pgSz w:w="12240" w:h="15840" w:code="1"/>
      <w:pgMar w:top="720" w:right="720" w:bottom="720" w:left="720" w:header="720" w:footer="720" w:gutter="0"/>
      <w:cols w:space="720"/>
      <w:docGrid w:linePitch="360"/>
      <w:sectPrChange w:id="17" w:author="clerk" w:date="2020-05-29T15:50:00Z">
        <w:sectPr w:rsidR="00D60C21" w:rsidRPr="007D449F" w:rsidSect="00595F99">
          <w:pgSz w:code="0"/>
          <w:pgMar w:top="720" w:right="720" w:bottom="720" w:left="72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1423C"/>
    <w:multiLevelType w:val="hybridMultilevel"/>
    <w:tmpl w:val="47C6F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96E"/>
    <w:rsid w:val="00027C7D"/>
    <w:rsid w:val="00062F9F"/>
    <w:rsid w:val="000D387D"/>
    <w:rsid w:val="0017433C"/>
    <w:rsid w:val="00256ED0"/>
    <w:rsid w:val="002D7047"/>
    <w:rsid w:val="00337BA8"/>
    <w:rsid w:val="00374621"/>
    <w:rsid w:val="003B54DC"/>
    <w:rsid w:val="003F3738"/>
    <w:rsid w:val="00505B09"/>
    <w:rsid w:val="00555F41"/>
    <w:rsid w:val="00595F99"/>
    <w:rsid w:val="005E4FC1"/>
    <w:rsid w:val="0061496E"/>
    <w:rsid w:val="006155EB"/>
    <w:rsid w:val="00643715"/>
    <w:rsid w:val="006943E7"/>
    <w:rsid w:val="006946B3"/>
    <w:rsid w:val="006A695F"/>
    <w:rsid w:val="006F1630"/>
    <w:rsid w:val="007A2271"/>
    <w:rsid w:val="007B49D7"/>
    <w:rsid w:val="007D449F"/>
    <w:rsid w:val="00880674"/>
    <w:rsid w:val="008B29C3"/>
    <w:rsid w:val="0098703A"/>
    <w:rsid w:val="009F2432"/>
    <w:rsid w:val="00A15EC6"/>
    <w:rsid w:val="00A962A4"/>
    <w:rsid w:val="00AC6611"/>
    <w:rsid w:val="00AD4F7F"/>
    <w:rsid w:val="00AF07AA"/>
    <w:rsid w:val="00B047C0"/>
    <w:rsid w:val="00B4162F"/>
    <w:rsid w:val="00B55D35"/>
    <w:rsid w:val="00B90733"/>
    <w:rsid w:val="00CC2B0C"/>
    <w:rsid w:val="00CE6048"/>
    <w:rsid w:val="00D60C21"/>
    <w:rsid w:val="00DC7490"/>
    <w:rsid w:val="00E01706"/>
    <w:rsid w:val="00E32134"/>
    <w:rsid w:val="00E35D4F"/>
    <w:rsid w:val="00E7198D"/>
    <w:rsid w:val="00FC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D55A"/>
  <w15:chartTrackingRefBased/>
  <w15:docId w15:val="{2488456F-834E-4104-AC60-EDFF399A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96E"/>
    <w:pPr>
      <w:spacing w:after="0" w:line="240" w:lineRule="auto"/>
    </w:pPr>
  </w:style>
  <w:style w:type="paragraph" w:styleId="BalloonText">
    <w:name w:val="Balloon Text"/>
    <w:basedOn w:val="Normal"/>
    <w:link w:val="BalloonTextChar"/>
    <w:uiPriority w:val="99"/>
    <w:semiHidden/>
    <w:unhideWhenUsed/>
    <w:rsid w:val="00595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F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753FD-6A9D-4EF9-878B-DDF64FDC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6</cp:revision>
  <cp:lastPrinted>2020-05-29T19:50:00Z</cp:lastPrinted>
  <dcterms:created xsi:type="dcterms:W3CDTF">2020-04-03T14:22:00Z</dcterms:created>
  <dcterms:modified xsi:type="dcterms:W3CDTF">2020-05-29T19:50:00Z</dcterms:modified>
</cp:coreProperties>
</file>