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5CE6F" w14:textId="77777777" w:rsidR="00B05C27" w:rsidRPr="00D71AAE" w:rsidRDefault="00670F58" w:rsidP="00E40769">
      <w:pPr>
        <w:pStyle w:val="NoSpacing"/>
        <w:jc w:val="center"/>
        <w:rPr>
          <w:sz w:val="24"/>
          <w:szCs w:val="24"/>
        </w:rPr>
      </w:pPr>
      <w:r w:rsidRPr="00D71AAE">
        <w:rPr>
          <w:sz w:val="24"/>
          <w:szCs w:val="24"/>
        </w:rPr>
        <w:t>Torch Lake Township</w:t>
      </w:r>
    </w:p>
    <w:p w14:paraId="789D7155" w14:textId="77777777" w:rsidR="00670F58" w:rsidRPr="00D71AAE" w:rsidRDefault="00670F58" w:rsidP="00E40769">
      <w:pPr>
        <w:pStyle w:val="NoSpacing"/>
        <w:jc w:val="center"/>
        <w:rPr>
          <w:sz w:val="24"/>
          <w:szCs w:val="24"/>
        </w:rPr>
      </w:pPr>
      <w:r w:rsidRPr="00D71AAE">
        <w:rPr>
          <w:sz w:val="24"/>
          <w:szCs w:val="24"/>
        </w:rPr>
        <w:t>Community Service Building</w:t>
      </w:r>
    </w:p>
    <w:p w14:paraId="4B11B134" w14:textId="77777777" w:rsidR="00670F58" w:rsidRPr="00D71AAE" w:rsidRDefault="00CB69AF" w:rsidP="00E40769">
      <w:pPr>
        <w:pStyle w:val="NoSpacing"/>
        <w:jc w:val="center"/>
        <w:rPr>
          <w:sz w:val="24"/>
          <w:szCs w:val="24"/>
        </w:rPr>
      </w:pPr>
      <w:r w:rsidRPr="00D71AAE">
        <w:rPr>
          <w:sz w:val="24"/>
          <w:szCs w:val="24"/>
        </w:rPr>
        <w:t>M</w:t>
      </w:r>
      <w:r w:rsidR="00670F58" w:rsidRPr="00D71AAE">
        <w:rPr>
          <w:sz w:val="24"/>
          <w:szCs w:val="24"/>
        </w:rPr>
        <w:t>ay 19, 2020</w:t>
      </w:r>
    </w:p>
    <w:p w14:paraId="00C80451" w14:textId="175F1291" w:rsidR="00E40769" w:rsidRPr="00D71AAE" w:rsidRDefault="00CA15DF" w:rsidP="00E40769">
      <w:pPr>
        <w:pStyle w:val="NoSpacing"/>
        <w:rPr>
          <w:sz w:val="24"/>
          <w:szCs w:val="24"/>
        </w:rPr>
      </w:pPr>
      <w:ins w:id="0" w:author="clerk" w:date="2020-07-01T14:55:00Z">
        <w:r>
          <w:rPr>
            <w:sz w:val="24"/>
            <w:szCs w:val="24"/>
          </w:rPr>
          <w:t xml:space="preserve">APPROVED </w:t>
        </w:r>
      </w:ins>
      <w:del w:id="1" w:author="clerk" w:date="2020-07-01T14:55:00Z">
        <w:r w:rsidR="00E40769" w:rsidRPr="00D71AAE" w:rsidDel="00CA15DF">
          <w:rPr>
            <w:sz w:val="24"/>
            <w:szCs w:val="24"/>
          </w:rPr>
          <w:delText>Draft</w:delText>
        </w:r>
      </w:del>
      <w:r w:rsidR="00E40769" w:rsidRPr="00D71AAE">
        <w:rPr>
          <w:sz w:val="24"/>
          <w:szCs w:val="24"/>
        </w:rPr>
        <w:t xml:space="preserve"> Minutes Township Board Meeting</w:t>
      </w:r>
      <w:ins w:id="2" w:author="clerk" w:date="2020-07-01T14:55:00Z">
        <w:r>
          <w:rPr>
            <w:sz w:val="24"/>
            <w:szCs w:val="24"/>
          </w:rPr>
          <w:t xml:space="preserve"> AS PREPARED</w:t>
        </w:r>
      </w:ins>
      <w:ins w:id="3" w:author="clerk" w:date="2020-07-01T14:56:00Z">
        <w:r>
          <w:rPr>
            <w:sz w:val="24"/>
            <w:szCs w:val="24"/>
          </w:rPr>
          <w:t xml:space="preserve"> </w:t>
        </w:r>
      </w:ins>
      <w:ins w:id="4" w:author="clerk" w:date="2020-07-01T14:55:00Z">
        <w:r>
          <w:rPr>
            <w:sz w:val="24"/>
            <w:szCs w:val="24"/>
          </w:rPr>
          <w:t>4-0</w:t>
        </w:r>
      </w:ins>
    </w:p>
    <w:p w14:paraId="145A4489" w14:textId="77777777" w:rsidR="00E40769" w:rsidRPr="00D71AAE" w:rsidRDefault="00E40769" w:rsidP="00E40769">
      <w:pPr>
        <w:pStyle w:val="NoSpacing"/>
        <w:rPr>
          <w:sz w:val="24"/>
          <w:szCs w:val="24"/>
        </w:rPr>
      </w:pPr>
      <w:r w:rsidRPr="00D71AAE">
        <w:rPr>
          <w:sz w:val="24"/>
          <w:szCs w:val="24"/>
        </w:rPr>
        <w:t>May 19, 2020</w:t>
      </w:r>
    </w:p>
    <w:p w14:paraId="6603FC95" w14:textId="77777777" w:rsidR="00E40769" w:rsidRPr="00D71AAE" w:rsidRDefault="00E40769" w:rsidP="00E40769">
      <w:pPr>
        <w:pStyle w:val="NoSpacing"/>
        <w:rPr>
          <w:sz w:val="24"/>
          <w:szCs w:val="24"/>
        </w:rPr>
      </w:pPr>
      <w:r w:rsidRPr="00D71AAE">
        <w:rPr>
          <w:sz w:val="24"/>
          <w:szCs w:val="24"/>
        </w:rPr>
        <w:t>Community Services Building</w:t>
      </w:r>
    </w:p>
    <w:p w14:paraId="41FDCA0A" w14:textId="77777777" w:rsidR="00E40769" w:rsidRPr="00D71AAE" w:rsidRDefault="00E40769" w:rsidP="00E40769">
      <w:pPr>
        <w:pStyle w:val="NoSpacing"/>
        <w:rPr>
          <w:sz w:val="24"/>
          <w:szCs w:val="24"/>
        </w:rPr>
      </w:pPr>
      <w:r w:rsidRPr="00D71AAE">
        <w:rPr>
          <w:sz w:val="24"/>
          <w:szCs w:val="24"/>
        </w:rPr>
        <w:t>Torch Lake Township</w:t>
      </w:r>
    </w:p>
    <w:p w14:paraId="403CC4FD" w14:textId="77777777" w:rsidR="00E40769" w:rsidRPr="00D71AAE" w:rsidRDefault="00E40769" w:rsidP="00E40769">
      <w:pPr>
        <w:pStyle w:val="NoSpacing"/>
        <w:rPr>
          <w:sz w:val="24"/>
          <w:szCs w:val="24"/>
        </w:rPr>
      </w:pPr>
    </w:p>
    <w:p w14:paraId="765DF234" w14:textId="77777777" w:rsidR="00E40769" w:rsidRPr="00D71AAE" w:rsidRDefault="00E40769" w:rsidP="00E40769">
      <w:pPr>
        <w:pStyle w:val="NoSpacing"/>
        <w:rPr>
          <w:sz w:val="24"/>
          <w:szCs w:val="24"/>
        </w:rPr>
      </w:pPr>
      <w:r w:rsidRPr="00D71AAE">
        <w:rPr>
          <w:sz w:val="24"/>
          <w:szCs w:val="24"/>
        </w:rPr>
        <w:t>Present:  Martel, Cook, Windiate, Schultz, Petersen</w:t>
      </w:r>
    </w:p>
    <w:p w14:paraId="0D219BFF" w14:textId="77777777" w:rsidR="00E40769" w:rsidRPr="00D71AAE" w:rsidRDefault="00E40769" w:rsidP="00E40769">
      <w:pPr>
        <w:pStyle w:val="NoSpacing"/>
        <w:rPr>
          <w:sz w:val="24"/>
          <w:szCs w:val="24"/>
        </w:rPr>
      </w:pPr>
      <w:r w:rsidRPr="00D71AAE">
        <w:rPr>
          <w:sz w:val="24"/>
          <w:szCs w:val="24"/>
        </w:rPr>
        <w:t>Absent:  None</w:t>
      </w:r>
    </w:p>
    <w:p w14:paraId="5D6A36B7" w14:textId="77777777" w:rsidR="00E40769" w:rsidRPr="00D71AAE" w:rsidRDefault="00E40769" w:rsidP="00E40769">
      <w:pPr>
        <w:pStyle w:val="NoSpacing"/>
        <w:rPr>
          <w:sz w:val="24"/>
          <w:szCs w:val="24"/>
        </w:rPr>
      </w:pPr>
      <w:r w:rsidRPr="00D71AAE">
        <w:rPr>
          <w:sz w:val="24"/>
          <w:szCs w:val="24"/>
        </w:rPr>
        <w:t>Attendance:  9</w:t>
      </w:r>
    </w:p>
    <w:p w14:paraId="4EC1E358" w14:textId="77777777" w:rsidR="00670F58" w:rsidRPr="00D71AAE" w:rsidRDefault="00670F58" w:rsidP="00CB69AF">
      <w:pPr>
        <w:pStyle w:val="NoSpacing"/>
        <w:rPr>
          <w:sz w:val="24"/>
          <w:szCs w:val="24"/>
        </w:rPr>
      </w:pPr>
    </w:p>
    <w:p w14:paraId="7F3B9123" w14:textId="77777777" w:rsidR="00670F58" w:rsidRPr="00D71AAE" w:rsidRDefault="00670F58" w:rsidP="00CB69AF">
      <w:pPr>
        <w:pStyle w:val="NoSpacing"/>
        <w:rPr>
          <w:b/>
          <w:sz w:val="24"/>
          <w:szCs w:val="24"/>
        </w:rPr>
      </w:pPr>
      <w:r w:rsidRPr="00D71AAE">
        <w:rPr>
          <w:b/>
          <w:sz w:val="24"/>
          <w:szCs w:val="24"/>
        </w:rPr>
        <w:t>A.  Repeating Agenda</w:t>
      </w:r>
    </w:p>
    <w:p w14:paraId="2B3BFAAE" w14:textId="77777777" w:rsidR="00670F58" w:rsidRPr="00D71AAE" w:rsidRDefault="00670F58" w:rsidP="00CB69AF">
      <w:pPr>
        <w:pStyle w:val="NoSpacing"/>
        <w:rPr>
          <w:sz w:val="24"/>
          <w:szCs w:val="24"/>
        </w:rPr>
      </w:pPr>
      <w:r w:rsidRPr="00D71AAE">
        <w:rPr>
          <w:sz w:val="24"/>
          <w:szCs w:val="24"/>
        </w:rPr>
        <w:t xml:space="preserve">1.  Meeting called to order at 7:01 pm </w:t>
      </w:r>
    </w:p>
    <w:p w14:paraId="370CAE91" w14:textId="3F37009F" w:rsidR="001C1D04" w:rsidRPr="00D71AAE" w:rsidRDefault="001C1D04" w:rsidP="00CB69AF">
      <w:pPr>
        <w:pStyle w:val="NoSpacing"/>
        <w:rPr>
          <w:sz w:val="24"/>
          <w:szCs w:val="24"/>
        </w:rPr>
      </w:pPr>
      <w:r w:rsidRPr="00D71AAE">
        <w:rPr>
          <w:sz w:val="24"/>
          <w:szCs w:val="24"/>
        </w:rPr>
        <w:t>2.</w:t>
      </w:r>
      <w:r w:rsidR="00670F58" w:rsidRPr="00D71AAE">
        <w:rPr>
          <w:sz w:val="24"/>
          <w:szCs w:val="24"/>
        </w:rPr>
        <w:t xml:space="preserve">  Specia</w:t>
      </w:r>
      <w:r w:rsidR="00F97DA6" w:rsidRPr="00D71AAE">
        <w:rPr>
          <w:sz w:val="24"/>
          <w:szCs w:val="24"/>
        </w:rPr>
        <w:t>l Recognition:  EMS recognized for EMS Week by Sharon Schultz.  Astounding year for accomplishments in areas of ALS certification in</w:t>
      </w:r>
      <w:r w:rsidR="00D71AAE">
        <w:rPr>
          <w:sz w:val="24"/>
          <w:szCs w:val="24"/>
        </w:rPr>
        <w:t xml:space="preserve"> </w:t>
      </w:r>
      <w:r w:rsidR="00F97DA6" w:rsidRPr="00D71AAE">
        <w:rPr>
          <w:sz w:val="24"/>
          <w:szCs w:val="24"/>
        </w:rPr>
        <w:t>addition to other achievements.</w:t>
      </w:r>
    </w:p>
    <w:p w14:paraId="7C91C3D8" w14:textId="77777777" w:rsidR="00670F58" w:rsidRPr="00D71AAE" w:rsidRDefault="00670F58" w:rsidP="00CB69AF">
      <w:pPr>
        <w:pStyle w:val="NoSpacing"/>
        <w:rPr>
          <w:sz w:val="24"/>
          <w:szCs w:val="24"/>
        </w:rPr>
      </w:pPr>
      <w:r w:rsidRPr="00D71AAE">
        <w:rPr>
          <w:sz w:val="24"/>
          <w:szCs w:val="24"/>
        </w:rPr>
        <w:t>3.  Approval of regular Board Meeting Minutes April 21, 2020</w:t>
      </w:r>
    </w:p>
    <w:p w14:paraId="7F132722" w14:textId="77777777" w:rsidR="001E0039" w:rsidRPr="00D71AAE" w:rsidRDefault="009737E9" w:rsidP="00CB69AF">
      <w:pPr>
        <w:pStyle w:val="NoSpacing"/>
        <w:rPr>
          <w:sz w:val="24"/>
          <w:szCs w:val="24"/>
        </w:rPr>
      </w:pPr>
      <w:r w:rsidRPr="00D71AAE">
        <w:rPr>
          <w:sz w:val="24"/>
          <w:szCs w:val="24"/>
        </w:rPr>
        <w:t xml:space="preserve">Bob Cook </w:t>
      </w:r>
      <w:r w:rsidR="00F97DA6" w:rsidRPr="00D71AAE">
        <w:rPr>
          <w:sz w:val="24"/>
          <w:szCs w:val="24"/>
        </w:rPr>
        <w:t xml:space="preserve">requested comment under A2 remove duplicated statement.  </w:t>
      </w:r>
      <w:r w:rsidR="001C1D04" w:rsidRPr="00D71AAE">
        <w:rPr>
          <w:sz w:val="24"/>
          <w:szCs w:val="24"/>
        </w:rPr>
        <w:t>“Added road not completed last season</w:t>
      </w:r>
      <w:r w:rsidR="00EC5102" w:rsidRPr="00D71AAE">
        <w:rPr>
          <w:sz w:val="24"/>
          <w:szCs w:val="24"/>
        </w:rPr>
        <w:t xml:space="preserve"> is split with Milton Township which is East Erickson Road and a section of East Coleman Road</w:t>
      </w:r>
      <w:r w:rsidRPr="00D71AAE">
        <w:rPr>
          <w:sz w:val="24"/>
          <w:szCs w:val="24"/>
        </w:rPr>
        <w:t>.</w:t>
      </w:r>
      <w:r w:rsidR="00EC5102" w:rsidRPr="00D71AAE">
        <w:rPr>
          <w:sz w:val="24"/>
          <w:szCs w:val="24"/>
        </w:rPr>
        <w:t>”</w:t>
      </w:r>
      <w:r w:rsidRPr="00D71AAE">
        <w:rPr>
          <w:sz w:val="24"/>
          <w:szCs w:val="24"/>
        </w:rPr>
        <w:t xml:space="preserve">  </w:t>
      </w:r>
      <w:r w:rsidR="00EC5102" w:rsidRPr="00D71AAE">
        <w:rPr>
          <w:sz w:val="24"/>
          <w:szCs w:val="24"/>
        </w:rPr>
        <w:t>Remove brought to board attention by Burt Thompson.  “T</w:t>
      </w:r>
      <w:r w:rsidR="001E0039" w:rsidRPr="00D71AAE">
        <w:rPr>
          <w:sz w:val="24"/>
          <w:szCs w:val="24"/>
        </w:rPr>
        <w:t>ownship deposit</w:t>
      </w:r>
      <w:r w:rsidR="00EC5102" w:rsidRPr="00D71AAE">
        <w:rPr>
          <w:sz w:val="24"/>
          <w:szCs w:val="24"/>
        </w:rPr>
        <w:t xml:space="preserve"> </w:t>
      </w:r>
      <w:r w:rsidR="001E0039" w:rsidRPr="00D71AAE">
        <w:rPr>
          <w:sz w:val="24"/>
          <w:szCs w:val="24"/>
        </w:rPr>
        <w:t xml:space="preserve">50% </w:t>
      </w:r>
      <w:r w:rsidR="00EC5102" w:rsidRPr="00D71AAE">
        <w:rPr>
          <w:sz w:val="24"/>
          <w:szCs w:val="24"/>
        </w:rPr>
        <w:t xml:space="preserve">now </w:t>
      </w:r>
      <w:r w:rsidR="001E0039" w:rsidRPr="00D71AAE">
        <w:rPr>
          <w:sz w:val="24"/>
          <w:szCs w:val="24"/>
        </w:rPr>
        <w:t xml:space="preserve">on </w:t>
      </w:r>
      <w:r w:rsidR="00EC5102" w:rsidRPr="00D71AAE">
        <w:rPr>
          <w:sz w:val="24"/>
          <w:szCs w:val="24"/>
        </w:rPr>
        <w:t xml:space="preserve">all </w:t>
      </w:r>
      <w:r w:rsidR="001E0039" w:rsidRPr="00D71AAE">
        <w:rPr>
          <w:sz w:val="24"/>
          <w:szCs w:val="24"/>
        </w:rPr>
        <w:t>road</w:t>
      </w:r>
      <w:r w:rsidR="00EC5102" w:rsidRPr="00D71AAE">
        <w:rPr>
          <w:sz w:val="24"/>
          <w:szCs w:val="24"/>
        </w:rPr>
        <w:t xml:space="preserve">s discussed, $88,500 with final payment when completed.  </w:t>
      </w:r>
      <w:r w:rsidR="00C41FCD" w:rsidRPr="00D71AAE">
        <w:rPr>
          <w:sz w:val="24"/>
          <w:szCs w:val="24"/>
        </w:rPr>
        <w:t>Remove remaining comments regarding current budget and county allocations.  Item G – Reports that over 150 absentee ballots have been received Char-Em ISD in the Central Lakes School district have an election on May 5</w:t>
      </w:r>
      <w:r w:rsidR="00C41FCD" w:rsidRPr="00D71AAE">
        <w:rPr>
          <w:sz w:val="24"/>
          <w:szCs w:val="24"/>
          <w:vertAlign w:val="superscript"/>
        </w:rPr>
        <w:t>th</w:t>
      </w:r>
      <w:r w:rsidR="00C41FCD" w:rsidRPr="00D71AAE">
        <w:rPr>
          <w:sz w:val="24"/>
          <w:szCs w:val="24"/>
        </w:rPr>
        <w:t>.</w:t>
      </w:r>
      <w:r w:rsidR="001E0039" w:rsidRPr="00D71AAE">
        <w:rPr>
          <w:sz w:val="24"/>
          <w:szCs w:val="24"/>
        </w:rPr>
        <w:t xml:space="preserve">  </w:t>
      </w:r>
      <w:r w:rsidR="00C41FCD" w:rsidRPr="00D71AAE">
        <w:rPr>
          <w:b/>
          <w:bCs/>
          <w:sz w:val="24"/>
          <w:szCs w:val="24"/>
        </w:rPr>
        <w:t>Motion</w:t>
      </w:r>
      <w:r w:rsidR="00C41FCD" w:rsidRPr="00D71AAE">
        <w:rPr>
          <w:sz w:val="24"/>
          <w:szCs w:val="24"/>
        </w:rPr>
        <w:t xml:space="preserve"> to accept with corrections by A. Martel.  Seconded by S. Schultz.  Passed 4 -0.  </w:t>
      </w:r>
    </w:p>
    <w:p w14:paraId="1CD13253" w14:textId="77777777" w:rsidR="00B13B35" w:rsidRPr="00D71AAE" w:rsidRDefault="00C41FCD" w:rsidP="00CB69AF">
      <w:pPr>
        <w:pStyle w:val="NoSpacing"/>
        <w:rPr>
          <w:sz w:val="24"/>
          <w:szCs w:val="24"/>
        </w:rPr>
      </w:pPr>
      <w:r w:rsidRPr="00D71AAE">
        <w:rPr>
          <w:sz w:val="24"/>
          <w:szCs w:val="24"/>
        </w:rPr>
        <w:t xml:space="preserve">4.  </w:t>
      </w:r>
      <w:r w:rsidR="001E0039" w:rsidRPr="00D71AAE">
        <w:rPr>
          <w:sz w:val="24"/>
          <w:szCs w:val="24"/>
        </w:rPr>
        <w:t xml:space="preserve"> </w:t>
      </w:r>
      <w:r w:rsidRPr="00D71AAE">
        <w:rPr>
          <w:sz w:val="24"/>
          <w:szCs w:val="24"/>
        </w:rPr>
        <w:t xml:space="preserve">FOIA REPORT – 4 RECEIVED. 2 regarding minutes, 3 have been completed, </w:t>
      </w:r>
      <w:r w:rsidR="00B13B35" w:rsidRPr="00D71AAE">
        <w:rPr>
          <w:sz w:val="24"/>
          <w:szCs w:val="24"/>
        </w:rPr>
        <w:t>one</w:t>
      </w:r>
      <w:r w:rsidRPr="00D71AAE">
        <w:rPr>
          <w:sz w:val="24"/>
          <w:szCs w:val="24"/>
        </w:rPr>
        <w:t xml:space="preserve"> on hold regarding physically coming on premise to review documents.  </w:t>
      </w:r>
      <w:r w:rsidR="00B13B35" w:rsidRPr="00D71AAE">
        <w:rPr>
          <w:sz w:val="24"/>
          <w:szCs w:val="24"/>
        </w:rPr>
        <w:t>Asking requesting individual if they would like to wait until the Governor’s direction of waiting until June 4</w:t>
      </w:r>
      <w:r w:rsidR="00B13B35" w:rsidRPr="00D71AAE">
        <w:rPr>
          <w:sz w:val="24"/>
          <w:szCs w:val="24"/>
          <w:vertAlign w:val="superscript"/>
        </w:rPr>
        <w:t>th</w:t>
      </w:r>
      <w:r w:rsidR="00B13B35" w:rsidRPr="00D71AAE">
        <w:rPr>
          <w:sz w:val="24"/>
          <w:szCs w:val="24"/>
        </w:rPr>
        <w:t xml:space="preserve"> would serve as completion of FOIA request. </w:t>
      </w:r>
    </w:p>
    <w:p w14:paraId="20844E14" w14:textId="77777777" w:rsidR="001E0039" w:rsidRPr="00D71AAE" w:rsidRDefault="001E0039" w:rsidP="00CB69AF">
      <w:pPr>
        <w:pStyle w:val="NoSpacing"/>
        <w:rPr>
          <w:sz w:val="24"/>
          <w:szCs w:val="24"/>
        </w:rPr>
      </w:pPr>
      <w:r w:rsidRPr="00D71AAE">
        <w:rPr>
          <w:sz w:val="24"/>
          <w:szCs w:val="24"/>
        </w:rPr>
        <w:t>5.  Approval of Agenda c</w:t>
      </w:r>
      <w:r w:rsidR="00C41FCD" w:rsidRPr="00D71AAE">
        <w:rPr>
          <w:sz w:val="24"/>
          <w:szCs w:val="24"/>
        </w:rPr>
        <w:t xml:space="preserve">ontent - </w:t>
      </w:r>
      <w:r w:rsidRPr="00D71AAE">
        <w:rPr>
          <w:b/>
          <w:bCs/>
          <w:sz w:val="24"/>
          <w:szCs w:val="24"/>
        </w:rPr>
        <w:t>Motion</w:t>
      </w:r>
      <w:r w:rsidRPr="00D71AAE">
        <w:rPr>
          <w:sz w:val="24"/>
          <w:szCs w:val="24"/>
        </w:rPr>
        <w:t xml:space="preserve"> by Bill Peterson, seconded, approved 5-0</w:t>
      </w:r>
    </w:p>
    <w:p w14:paraId="0EB42A63" w14:textId="77777777" w:rsidR="001E0039" w:rsidRPr="00D71AAE" w:rsidRDefault="001E0039" w:rsidP="00CB69AF">
      <w:pPr>
        <w:pStyle w:val="NoSpacing"/>
        <w:rPr>
          <w:sz w:val="24"/>
          <w:szCs w:val="24"/>
        </w:rPr>
      </w:pPr>
      <w:r w:rsidRPr="00D71AAE">
        <w:rPr>
          <w:sz w:val="24"/>
          <w:szCs w:val="24"/>
        </w:rPr>
        <w:t>6.  Citizen Commentary</w:t>
      </w:r>
      <w:r w:rsidR="00B13B35" w:rsidRPr="00D71AAE">
        <w:rPr>
          <w:sz w:val="24"/>
          <w:szCs w:val="24"/>
        </w:rPr>
        <w:t xml:space="preserve"> - None</w:t>
      </w:r>
    </w:p>
    <w:p w14:paraId="30CAD8A1" w14:textId="77777777" w:rsidR="001E0039" w:rsidRPr="00D71AAE" w:rsidRDefault="001E0039" w:rsidP="00CB69AF">
      <w:pPr>
        <w:pStyle w:val="NoSpacing"/>
        <w:rPr>
          <w:b/>
          <w:sz w:val="24"/>
          <w:szCs w:val="24"/>
        </w:rPr>
      </w:pPr>
      <w:r w:rsidRPr="00D71AAE">
        <w:rPr>
          <w:b/>
          <w:sz w:val="24"/>
          <w:szCs w:val="24"/>
        </w:rPr>
        <w:t>B.  Consent Agenda:</w:t>
      </w:r>
      <w:r w:rsidR="00B13B35" w:rsidRPr="00D71AAE">
        <w:rPr>
          <w:b/>
          <w:sz w:val="24"/>
          <w:szCs w:val="24"/>
        </w:rPr>
        <w:t xml:space="preserve">  </w:t>
      </w:r>
    </w:p>
    <w:p w14:paraId="70E568F5" w14:textId="697EE2A8" w:rsidR="006E4BB5" w:rsidRPr="00D71AAE" w:rsidRDefault="00B13B35" w:rsidP="00CB69AF">
      <w:pPr>
        <w:pStyle w:val="NoSpacing"/>
        <w:rPr>
          <w:sz w:val="24"/>
          <w:szCs w:val="24"/>
        </w:rPr>
      </w:pPr>
      <w:r w:rsidRPr="00D71AAE">
        <w:rPr>
          <w:sz w:val="24"/>
          <w:szCs w:val="24"/>
        </w:rPr>
        <w:t>Pu</w:t>
      </w:r>
      <w:r w:rsidR="001E0039" w:rsidRPr="00D71AAE">
        <w:rPr>
          <w:sz w:val="24"/>
          <w:szCs w:val="24"/>
        </w:rPr>
        <w:t xml:space="preserve">ll </w:t>
      </w:r>
      <w:r w:rsidRPr="00D71AAE">
        <w:rPr>
          <w:sz w:val="24"/>
          <w:szCs w:val="24"/>
        </w:rPr>
        <w:t>Fi</w:t>
      </w:r>
      <w:r w:rsidR="001E0039" w:rsidRPr="00D71AAE">
        <w:rPr>
          <w:sz w:val="24"/>
          <w:szCs w:val="24"/>
        </w:rPr>
        <w:t xml:space="preserve">re </w:t>
      </w:r>
      <w:r w:rsidRPr="00D71AAE">
        <w:rPr>
          <w:sz w:val="24"/>
          <w:szCs w:val="24"/>
        </w:rPr>
        <w:t xml:space="preserve">Department report, Addendum: </w:t>
      </w:r>
      <w:r w:rsidR="001E0039" w:rsidRPr="00D71AAE">
        <w:rPr>
          <w:sz w:val="24"/>
          <w:szCs w:val="24"/>
        </w:rPr>
        <w:t xml:space="preserve">check register for TLC </w:t>
      </w:r>
      <w:r w:rsidRPr="00D71AAE">
        <w:rPr>
          <w:sz w:val="24"/>
          <w:szCs w:val="24"/>
        </w:rPr>
        <w:t>T</w:t>
      </w:r>
      <w:r w:rsidR="001E0039" w:rsidRPr="00D71AAE">
        <w:rPr>
          <w:sz w:val="24"/>
          <w:szCs w:val="24"/>
        </w:rPr>
        <w:t xml:space="preserve">ownship.  Remainder of </w:t>
      </w:r>
      <w:r w:rsidR="00A504BC" w:rsidRPr="00D71AAE">
        <w:rPr>
          <w:sz w:val="24"/>
          <w:szCs w:val="24"/>
        </w:rPr>
        <w:t xml:space="preserve">Consent </w:t>
      </w:r>
      <w:r w:rsidR="001E0039" w:rsidRPr="00D71AAE">
        <w:rPr>
          <w:sz w:val="24"/>
          <w:szCs w:val="24"/>
        </w:rPr>
        <w:t>agenda accepted per A</w:t>
      </w:r>
      <w:r w:rsidR="00690CBD" w:rsidRPr="00D71AAE">
        <w:rPr>
          <w:sz w:val="24"/>
          <w:szCs w:val="24"/>
        </w:rPr>
        <w:t xml:space="preserve">. </w:t>
      </w:r>
      <w:r w:rsidR="001E0039" w:rsidRPr="00D71AAE">
        <w:rPr>
          <w:sz w:val="24"/>
          <w:szCs w:val="24"/>
        </w:rPr>
        <w:t>M</w:t>
      </w:r>
      <w:r w:rsidR="00690CBD" w:rsidRPr="00D71AAE">
        <w:rPr>
          <w:sz w:val="24"/>
          <w:szCs w:val="24"/>
        </w:rPr>
        <w:t>a</w:t>
      </w:r>
      <w:r w:rsidR="00651B6F">
        <w:rPr>
          <w:sz w:val="24"/>
          <w:szCs w:val="24"/>
        </w:rPr>
        <w:t>rtel</w:t>
      </w:r>
      <w:r w:rsidR="001E0039" w:rsidRPr="00D71AAE">
        <w:rPr>
          <w:sz w:val="24"/>
          <w:szCs w:val="24"/>
        </w:rPr>
        <w:t xml:space="preserve">.  </w:t>
      </w:r>
      <w:r w:rsidR="00A504BC" w:rsidRPr="00D71AAE">
        <w:rPr>
          <w:sz w:val="24"/>
          <w:szCs w:val="24"/>
        </w:rPr>
        <w:t xml:space="preserve">Reports as follows:  1. Fire Dept. report speaks to COVID-19 Safety Procedures.  Kevin Lane reports that fogger that has been used in Station 1 and 2 is a chemical distribution that sanitizes equipment and building provided by the County.  Ted has placed an order for our own fogger which is on backorder. This complies with the Governor’s safety requirements.  2. </w:t>
      </w:r>
      <w:r w:rsidR="00690CBD" w:rsidRPr="00D71AAE">
        <w:rPr>
          <w:sz w:val="24"/>
          <w:szCs w:val="24"/>
        </w:rPr>
        <w:t xml:space="preserve">EMS report by Interim </w:t>
      </w:r>
      <w:r w:rsidR="00A504BC" w:rsidRPr="00D71AAE">
        <w:rPr>
          <w:sz w:val="24"/>
          <w:szCs w:val="24"/>
        </w:rPr>
        <w:t xml:space="preserve">Service </w:t>
      </w:r>
      <w:r w:rsidR="00690CBD" w:rsidRPr="00D71AAE">
        <w:rPr>
          <w:sz w:val="24"/>
          <w:szCs w:val="24"/>
        </w:rPr>
        <w:t xml:space="preserve">Director, offered an explanation of reports based on business format of finance, peoples, service and quality.  </w:t>
      </w:r>
      <w:r w:rsidR="00A504BC" w:rsidRPr="00D71AAE">
        <w:rPr>
          <w:sz w:val="24"/>
          <w:szCs w:val="24"/>
        </w:rPr>
        <w:t xml:space="preserve">Handout detailing each category distributed. 3. </w:t>
      </w:r>
      <w:r w:rsidR="008D0BA9" w:rsidRPr="00D71AAE">
        <w:rPr>
          <w:sz w:val="24"/>
          <w:szCs w:val="24"/>
        </w:rPr>
        <w:t xml:space="preserve">Check Ledger Addendum regarding </w:t>
      </w:r>
      <w:r w:rsidR="006E4BB5" w:rsidRPr="00D71AAE">
        <w:rPr>
          <w:sz w:val="24"/>
          <w:szCs w:val="24"/>
        </w:rPr>
        <w:t xml:space="preserve">Ferguson and Chamberlin Day park </w:t>
      </w:r>
      <w:r w:rsidR="008D0BA9" w:rsidRPr="00D71AAE">
        <w:rPr>
          <w:sz w:val="24"/>
          <w:szCs w:val="24"/>
        </w:rPr>
        <w:t xml:space="preserve">survey.  </w:t>
      </w:r>
      <w:r w:rsidR="006E4BB5" w:rsidRPr="00D71AAE">
        <w:rPr>
          <w:sz w:val="24"/>
          <w:szCs w:val="24"/>
        </w:rPr>
        <w:t xml:space="preserve">Day Park survey should go under </w:t>
      </w:r>
      <w:r w:rsidR="008D0BA9" w:rsidRPr="00D71AAE">
        <w:rPr>
          <w:sz w:val="24"/>
          <w:szCs w:val="24"/>
        </w:rPr>
        <w:t>Parks and Recs</w:t>
      </w:r>
      <w:r w:rsidR="005B7472" w:rsidRPr="00D71AAE">
        <w:rPr>
          <w:sz w:val="24"/>
          <w:szCs w:val="24"/>
        </w:rPr>
        <w:t xml:space="preserve">.  Discussion ensued.  </w:t>
      </w:r>
      <w:r w:rsidR="005B7472" w:rsidRPr="00D71AAE">
        <w:rPr>
          <w:b/>
          <w:bCs/>
          <w:sz w:val="24"/>
          <w:szCs w:val="24"/>
        </w:rPr>
        <w:t>Motion</w:t>
      </w:r>
      <w:r w:rsidR="005B7472" w:rsidRPr="00D71AAE">
        <w:rPr>
          <w:sz w:val="24"/>
          <w:szCs w:val="24"/>
        </w:rPr>
        <w:t xml:space="preserve"> by A</w:t>
      </w:r>
      <w:r w:rsidR="008D0BA9" w:rsidRPr="00D71AAE">
        <w:rPr>
          <w:sz w:val="24"/>
          <w:szCs w:val="24"/>
        </w:rPr>
        <w:t xml:space="preserve">. </w:t>
      </w:r>
      <w:r w:rsidR="005B7472" w:rsidRPr="00D71AAE">
        <w:rPr>
          <w:sz w:val="24"/>
          <w:szCs w:val="24"/>
        </w:rPr>
        <w:t>M</w:t>
      </w:r>
      <w:r w:rsidR="008D0BA9" w:rsidRPr="00D71AAE">
        <w:rPr>
          <w:sz w:val="24"/>
          <w:szCs w:val="24"/>
        </w:rPr>
        <w:t>artel</w:t>
      </w:r>
      <w:r w:rsidR="005B7472" w:rsidRPr="00D71AAE">
        <w:rPr>
          <w:sz w:val="24"/>
          <w:szCs w:val="24"/>
        </w:rPr>
        <w:t xml:space="preserve"> to accept 2 reports</w:t>
      </w:r>
      <w:r w:rsidR="008D0BA9" w:rsidRPr="00D71AAE">
        <w:rPr>
          <w:sz w:val="24"/>
          <w:szCs w:val="24"/>
        </w:rPr>
        <w:t xml:space="preserve"> of Fire Department and Check Ledger Addendum</w:t>
      </w:r>
      <w:r w:rsidR="005B7472" w:rsidRPr="00D71AAE">
        <w:rPr>
          <w:sz w:val="24"/>
          <w:szCs w:val="24"/>
        </w:rPr>
        <w:t xml:space="preserve">, </w:t>
      </w:r>
      <w:r w:rsidR="00A504BC" w:rsidRPr="00D71AAE">
        <w:rPr>
          <w:sz w:val="24"/>
          <w:szCs w:val="24"/>
        </w:rPr>
        <w:t>seconded,</w:t>
      </w:r>
      <w:r w:rsidR="005B7472" w:rsidRPr="00D71AAE">
        <w:rPr>
          <w:sz w:val="24"/>
          <w:szCs w:val="24"/>
        </w:rPr>
        <w:t xml:space="preserve"> passed 5 – 0.</w:t>
      </w:r>
    </w:p>
    <w:p w14:paraId="2BF8825B" w14:textId="77777777" w:rsidR="005B7472" w:rsidRPr="00D71AAE" w:rsidRDefault="005B7472" w:rsidP="00CB69AF">
      <w:pPr>
        <w:pStyle w:val="NoSpacing"/>
        <w:rPr>
          <w:b/>
          <w:sz w:val="24"/>
          <w:szCs w:val="24"/>
        </w:rPr>
      </w:pPr>
      <w:r w:rsidRPr="00D71AAE">
        <w:rPr>
          <w:b/>
          <w:sz w:val="24"/>
          <w:szCs w:val="24"/>
        </w:rPr>
        <w:t>C.  Special Reports Agenda</w:t>
      </w:r>
    </w:p>
    <w:p w14:paraId="77ADA091" w14:textId="77777777" w:rsidR="005B7472" w:rsidRPr="00D71AAE" w:rsidRDefault="005B7472" w:rsidP="00CB69AF">
      <w:pPr>
        <w:pStyle w:val="NoSpacing"/>
        <w:rPr>
          <w:sz w:val="24"/>
          <w:szCs w:val="24"/>
        </w:rPr>
      </w:pPr>
      <w:r w:rsidRPr="00D71AAE">
        <w:rPr>
          <w:sz w:val="24"/>
          <w:szCs w:val="24"/>
        </w:rPr>
        <w:t>Planning Commission – No planning meeting held</w:t>
      </w:r>
    </w:p>
    <w:p w14:paraId="5AF5CDC4" w14:textId="77777777" w:rsidR="005B7472" w:rsidRPr="00D71AAE" w:rsidRDefault="005B7472" w:rsidP="00CB69AF">
      <w:pPr>
        <w:pStyle w:val="NoSpacing"/>
        <w:rPr>
          <w:b/>
          <w:sz w:val="24"/>
          <w:szCs w:val="24"/>
        </w:rPr>
      </w:pPr>
      <w:r w:rsidRPr="00D71AAE">
        <w:rPr>
          <w:b/>
          <w:sz w:val="24"/>
          <w:szCs w:val="24"/>
        </w:rPr>
        <w:t>D</w:t>
      </w:r>
      <w:r w:rsidR="00A504BC" w:rsidRPr="00D71AAE">
        <w:rPr>
          <w:b/>
          <w:sz w:val="24"/>
          <w:szCs w:val="24"/>
        </w:rPr>
        <w:t>.</w:t>
      </w:r>
      <w:r w:rsidRPr="00D71AAE">
        <w:rPr>
          <w:b/>
          <w:sz w:val="24"/>
          <w:szCs w:val="24"/>
        </w:rPr>
        <w:t xml:space="preserve">  Agenda for Board </w:t>
      </w:r>
    </w:p>
    <w:p w14:paraId="22E3B20B" w14:textId="6F72C4B1" w:rsidR="005B7472" w:rsidRPr="00D71AAE" w:rsidRDefault="008D0BA9" w:rsidP="00CB69AF">
      <w:pPr>
        <w:pStyle w:val="NoSpacing"/>
        <w:rPr>
          <w:sz w:val="24"/>
          <w:szCs w:val="24"/>
        </w:rPr>
      </w:pPr>
      <w:r w:rsidRPr="00D71AAE">
        <w:rPr>
          <w:sz w:val="24"/>
          <w:szCs w:val="24"/>
        </w:rPr>
        <w:t xml:space="preserve">1.  Post Audit Policy </w:t>
      </w:r>
      <w:r w:rsidR="00C572D1" w:rsidRPr="00D71AAE">
        <w:rPr>
          <w:sz w:val="24"/>
          <w:szCs w:val="24"/>
        </w:rPr>
        <w:t xml:space="preserve">During Emergency Situations </w:t>
      </w:r>
      <w:r w:rsidR="005B7472" w:rsidRPr="00D71AAE">
        <w:rPr>
          <w:sz w:val="24"/>
          <w:szCs w:val="24"/>
        </w:rPr>
        <w:t xml:space="preserve">states if </w:t>
      </w:r>
      <w:r w:rsidRPr="00D71AAE">
        <w:rPr>
          <w:sz w:val="24"/>
          <w:szCs w:val="24"/>
        </w:rPr>
        <w:t xml:space="preserve">there is ever an emergency where </w:t>
      </w:r>
      <w:r w:rsidR="005B7472" w:rsidRPr="00D71AAE">
        <w:rPr>
          <w:sz w:val="24"/>
          <w:szCs w:val="24"/>
        </w:rPr>
        <w:t xml:space="preserve">we </w:t>
      </w:r>
      <w:r w:rsidRPr="00D71AAE">
        <w:rPr>
          <w:sz w:val="24"/>
          <w:szCs w:val="24"/>
        </w:rPr>
        <w:t>cannot</w:t>
      </w:r>
      <w:r w:rsidR="005B7472" w:rsidRPr="00D71AAE">
        <w:rPr>
          <w:sz w:val="24"/>
          <w:szCs w:val="24"/>
        </w:rPr>
        <w:t xml:space="preserve"> </w:t>
      </w:r>
      <w:r w:rsidR="00D71AAE">
        <w:rPr>
          <w:sz w:val="24"/>
          <w:szCs w:val="24"/>
        </w:rPr>
        <w:t xml:space="preserve">meet to approve </w:t>
      </w:r>
      <w:r w:rsidRPr="00D71AAE">
        <w:rPr>
          <w:sz w:val="24"/>
          <w:szCs w:val="24"/>
        </w:rPr>
        <w:t>bills</w:t>
      </w:r>
      <w:r w:rsidR="005B7472" w:rsidRPr="00D71AAE">
        <w:rPr>
          <w:sz w:val="24"/>
          <w:szCs w:val="24"/>
        </w:rPr>
        <w:t>, we can pay beyond payroll and utilities.  A</w:t>
      </w:r>
      <w:r w:rsidRPr="00D71AAE">
        <w:rPr>
          <w:sz w:val="24"/>
          <w:szCs w:val="24"/>
        </w:rPr>
        <w:t xml:space="preserve">. </w:t>
      </w:r>
      <w:r w:rsidR="005B7472" w:rsidRPr="00D71AAE">
        <w:rPr>
          <w:sz w:val="24"/>
          <w:szCs w:val="24"/>
        </w:rPr>
        <w:t>M</w:t>
      </w:r>
      <w:r w:rsidRPr="00D71AAE">
        <w:rPr>
          <w:sz w:val="24"/>
          <w:szCs w:val="24"/>
        </w:rPr>
        <w:t>artel</w:t>
      </w:r>
      <w:r w:rsidR="005B7472" w:rsidRPr="00D71AAE">
        <w:rPr>
          <w:sz w:val="24"/>
          <w:szCs w:val="24"/>
        </w:rPr>
        <w:t xml:space="preserve"> spoke to </w:t>
      </w:r>
      <w:r w:rsidRPr="00D71AAE">
        <w:rPr>
          <w:sz w:val="24"/>
          <w:szCs w:val="24"/>
        </w:rPr>
        <w:t>G</w:t>
      </w:r>
      <w:r w:rsidR="005B7472" w:rsidRPr="00D71AAE">
        <w:rPr>
          <w:sz w:val="24"/>
          <w:szCs w:val="24"/>
        </w:rPr>
        <w:t xml:space="preserve">eneral </w:t>
      </w:r>
      <w:r w:rsidRPr="00D71AAE">
        <w:rPr>
          <w:sz w:val="24"/>
          <w:szCs w:val="24"/>
        </w:rPr>
        <w:t>A</w:t>
      </w:r>
      <w:r w:rsidR="005B7472" w:rsidRPr="00D71AAE">
        <w:rPr>
          <w:sz w:val="24"/>
          <w:szCs w:val="24"/>
        </w:rPr>
        <w:t xml:space="preserve">ppropriations </w:t>
      </w:r>
      <w:r w:rsidRPr="00D71AAE">
        <w:rPr>
          <w:sz w:val="24"/>
          <w:szCs w:val="24"/>
        </w:rPr>
        <w:t>A</w:t>
      </w:r>
      <w:r w:rsidR="005B7472" w:rsidRPr="00D71AAE">
        <w:rPr>
          <w:sz w:val="24"/>
          <w:szCs w:val="24"/>
        </w:rPr>
        <w:t>ct that becomes part of budget approval</w:t>
      </w:r>
      <w:r w:rsidRPr="00D71AAE">
        <w:rPr>
          <w:sz w:val="24"/>
          <w:szCs w:val="24"/>
        </w:rPr>
        <w:t xml:space="preserve"> in March</w:t>
      </w:r>
      <w:r w:rsidR="005B7472" w:rsidRPr="00D71AAE">
        <w:rPr>
          <w:sz w:val="24"/>
          <w:szCs w:val="24"/>
        </w:rPr>
        <w:t xml:space="preserve"> that </w:t>
      </w:r>
      <w:r w:rsidR="00C572D1" w:rsidRPr="00D71AAE">
        <w:rPr>
          <w:sz w:val="24"/>
          <w:szCs w:val="24"/>
        </w:rPr>
        <w:t xml:space="preserve">also </w:t>
      </w:r>
      <w:r w:rsidR="005B7472" w:rsidRPr="00D71AAE">
        <w:rPr>
          <w:sz w:val="24"/>
          <w:szCs w:val="24"/>
        </w:rPr>
        <w:t xml:space="preserve">allows board to pay bills.  Open </w:t>
      </w:r>
      <w:r w:rsidRPr="00D71AAE">
        <w:rPr>
          <w:sz w:val="24"/>
          <w:szCs w:val="24"/>
        </w:rPr>
        <w:t>M</w:t>
      </w:r>
      <w:r w:rsidR="005B7472" w:rsidRPr="00D71AAE">
        <w:rPr>
          <w:sz w:val="24"/>
          <w:szCs w:val="24"/>
        </w:rPr>
        <w:t xml:space="preserve">eetings </w:t>
      </w:r>
      <w:r w:rsidRPr="00D71AAE">
        <w:rPr>
          <w:sz w:val="24"/>
          <w:szCs w:val="24"/>
        </w:rPr>
        <w:t>A</w:t>
      </w:r>
      <w:r w:rsidR="005B7472" w:rsidRPr="00D71AAE">
        <w:rPr>
          <w:sz w:val="24"/>
          <w:szCs w:val="24"/>
        </w:rPr>
        <w:t>ct s</w:t>
      </w:r>
      <w:r w:rsidRPr="00D71AAE">
        <w:rPr>
          <w:sz w:val="24"/>
          <w:szCs w:val="24"/>
        </w:rPr>
        <w:t>tates</w:t>
      </w:r>
      <w:r w:rsidR="00C572D1" w:rsidRPr="00D71AAE">
        <w:rPr>
          <w:sz w:val="24"/>
          <w:szCs w:val="24"/>
        </w:rPr>
        <w:t xml:space="preserve"> we have to have meeting; however, m</w:t>
      </w:r>
      <w:r w:rsidR="005B7472" w:rsidRPr="00D71AAE">
        <w:rPr>
          <w:sz w:val="24"/>
          <w:szCs w:val="24"/>
        </w:rPr>
        <w:t xml:space="preserve">eetings </w:t>
      </w:r>
      <w:r w:rsidR="00C572D1" w:rsidRPr="00D71AAE">
        <w:rPr>
          <w:sz w:val="24"/>
          <w:szCs w:val="24"/>
        </w:rPr>
        <w:t>cannot</w:t>
      </w:r>
      <w:r w:rsidR="005B7472" w:rsidRPr="00D71AAE">
        <w:rPr>
          <w:sz w:val="24"/>
          <w:szCs w:val="24"/>
        </w:rPr>
        <w:t xml:space="preserve"> be held without a </w:t>
      </w:r>
      <w:r w:rsidR="00651B6F">
        <w:rPr>
          <w:sz w:val="24"/>
          <w:szCs w:val="24"/>
        </w:rPr>
        <w:t>qu</w:t>
      </w:r>
      <w:r w:rsidR="005B7472" w:rsidRPr="00D71AAE">
        <w:rPr>
          <w:sz w:val="24"/>
          <w:szCs w:val="24"/>
        </w:rPr>
        <w:t>orum.  MTA states th</w:t>
      </w:r>
      <w:r w:rsidR="00C572D1" w:rsidRPr="00D71AAE">
        <w:rPr>
          <w:sz w:val="24"/>
          <w:szCs w:val="24"/>
        </w:rPr>
        <w:t>is</w:t>
      </w:r>
      <w:r w:rsidR="005B7472" w:rsidRPr="00D71AAE">
        <w:rPr>
          <w:sz w:val="24"/>
          <w:szCs w:val="24"/>
        </w:rPr>
        <w:t xml:space="preserve"> is one way we can’t have a meeting.  </w:t>
      </w:r>
      <w:r w:rsidR="00C572D1" w:rsidRPr="00D71AAE">
        <w:rPr>
          <w:sz w:val="24"/>
          <w:szCs w:val="24"/>
        </w:rPr>
        <w:t xml:space="preserve">Post Audit Policy #2 should have an “r” in Treasurer.  #4 speaks to check register being posted.  </w:t>
      </w:r>
      <w:r w:rsidR="005B7472" w:rsidRPr="00D71AAE">
        <w:rPr>
          <w:b/>
          <w:bCs/>
          <w:sz w:val="24"/>
          <w:szCs w:val="24"/>
        </w:rPr>
        <w:t>Motion</w:t>
      </w:r>
      <w:r w:rsidR="005B7472" w:rsidRPr="00D71AAE">
        <w:rPr>
          <w:sz w:val="24"/>
          <w:szCs w:val="24"/>
        </w:rPr>
        <w:t xml:space="preserve"> to approve Post Audit Policy by K</w:t>
      </w:r>
      <w:r w:rsidR="00C572D1" w:rsidRPr="00D71AAE">
        <w:rPr>
          <w:sz w:val="24"/>
          <w:szCs w:val="24"/>
        </w:rPr>
        <w:t xml:space="preserve">. </w:t>
      </w:r>
      <w:r w:rsidR="005B7472" w:rsidRPr="00D71AAE">
        <w:rPr>
          <w:sz w:val="24"/>
          <w:szCs w:val="24"/>
        </w:rPr>
        <w:t>W</w:t>
      </w:r>
      <w:r w:rsidR="00C572D1" w:rsidRPr="00D71AAE">
        <w:rPr>
          <w:sz w:val="24"/>
          <w:szCs w:val="24"/>
        </w:rPr>
        <w:t>indiate</w:t>
      </w:r>
      <w:r w:rsidR="005B7472" w:rsidRPr="00D71AAE">
        <w:rPr>
          <w:sz w:val="24"/>
          <w:szCs w:val="24"/>
        </w:rPr>
        <w:t xml:space="preserve">.  Seconded and passed 5-0.  </w:t>
      </w:r>
    </w:p>
    <w:p w14:paraId="143221AC" w14:textId="17AC1691" w:rsidR="005B7472" w:rsidRPr="00D71AAE" w:rsidRDefault="005B7472" w:rsidP="00CB69AF">
      <w:pPr>
        <w:pStyle w:val="NoSpacing"/>
        <w:rPr>
          <w:sz w:val="24"/>
          <w:szCs w:val="24"/>
        </w:rPr>
      </w:pPr>
      <w:r w:rsidRPr="00D71AAE">
        <w:rPr>
          <w:sz w:val="24"/>
          <w:szCs w:val="24"/>
        </w:rPr>
        <w:lastRenderedPageBreak/>
        <w:t xml:space="preserve">2.  </w:t>
      </w:r>
      <w:r w:rsidR="00C572D1" w:rsidRPr="00D71AAE">
        <w:rPr>
          <w:sz w:val="24"/>
          <w:szCs w:val="24"/>
        </w:rPr>
        <w:t>The boat launch is open bu</w:t>
      </w:r>
      <w:r w:rsidR="005E0048" w:rsidRPr="00D71AAE">
        <w:rPr>
          <w:sz w:val="24"/>
          <w:szCs w:val="24"/>
        </w:rPr>
        <w:t xml:space="preserve">t not the park. </w:t>
      </w:r>
      <w:r w:rsidR="00C572D1" w:rsidRPr="00D71AAE">
        <w:rPr>
          <w:sz w:val="24"/>
          <w:szCs w:val="24"/>
        </w:rPr>
        <w:t>There are current notices stating the park is</w:t>
      </w:r>
      <w:r w:rsidR="00D71AAE">
        <w:rPr>
          <w:sz w:val="24"/>
          <w:szCs w:val="24"/>
        </w:rPr>
        <w:t xml:space="preserve"> closed</w:t>
      </w:r>
      <w:r w:rsidR="00C572D1" w:rsidRPr="00D71AAE">
        <w:rPr>
          <w:sz w:val="24"/>
          <w:szCs w:val="24"/>
        </w:rPr>
        <w:t xml:space="preserve">.  </w:t>
      </w:r>
      <w:r w:rsidRPr="00D71AAE">
        <w:rPr>
          <w:sz w:val="24"/>
          <w:szCs w:val="24"/>
        </w:rPr>
        <w:t xml:space="preserve"> A</w:t>
      </w:r>
      <w:r w:rsidR="00C572D1" w:rsidRPr="00D71AAE">
        <w:rPr>
          <w:sz w:val="24"/>
          <w:szCs w:val="24"/>
        </w:rPr>
        <w:t xml:space="preserve">. Martel notes Governor’s directive of State parks open but no clear message to county/township parks. </w:t>
      </w:r>
      <w:r w:rsidR="004A6DB4" w:rsidRPr="00D71AAE">
        <w:rPr>
          <w:sz w:val="24"/>
          <w:szCs w:val="24"/>
        </w:rPr>
        <w:t xml:space="preserve">Memo provided to assist in discussion.  </w:t>
      </w:r>
      <w:r w:rsidRPr="00D71AAE">
        <w:rPr>
          <w:sz w:val="24"/>
          <w:szCs w:val="24"/>
        </w:rPr>
        <w:t>S</w:t>
      </w:r>
      <w:r w:rsidR="00C572D1" w:rsidRPr="00D71AAE">
        <w:rPr>
          <w:sz w:val="24"/>
          <w:szCs w:val="24"/>
        </w:rPr>
        <w:t xml:space="preserve">. </w:t>
      </w:r>
      <w:r w:rsidRPr="00D71AAE">
        <w:rPr>
          <w:sz w:val="24"/>
          <w:szCs w:val="24"/>
        </w:rPr>
        <w:t>S</w:t>
      </w:r>
      <w:r w:rsidR="00C572D1" w:rsidRPr="00D71AAE">
        <w:rPr>
          <w:sz w:val="24"/>
          <w:szCs w:val="24"/>
        </w:rPr>
        <w:t>chultz</w:t>
      </w:r>
      <w:r w:rsidRPr="00D71AAE">
        <w:rPr>
          <w:sz w:val="24"/>
          <w:szCs w:val="24"/>
        </w:rPr>
        <w:t xml:space="preserve"> offered opinion </w:t>
      </w:r>
      <w:r w:rsidR="00C572D1" w:rsidRPr="00D71AAE">
        <w:rPr>
          <w:sz w:val="24"/>
          <w:szCs w:val="24"/>
        </w:rPr>
        <w:t>to follow</w:t>
      </w:r>
      <w:r w:rsidRPr="00D71AAE">
        <w:rPr>
          <w:sz w:val="24"/>
          <w:szCs w:val="24"/>
        </w:rPr>
        <w:t xml:space="preserve"> guidelines based on </w:t>
      </w:r>
      <w:r w:rsidR="004A6DB4" w:rsidRPr="00D71AAE">
        <w:rPr>
          <w:sz w:val="24"/>
          <w:szCs w:val="24"/>
        </w:rPr>
        <w:t xml:space="preserve">current directive which states openings will take place on June 21, 2020.  </w:t>
      </w:r>
      <w:r w:rsidR="002A4410" w:rsidRPr="00D71AAE">
        <w:rPr>
          <w:sz w:val="24"/>
          <w:szCs w:val="24"/>
        </w:rPr>
        <w:t xml:space="preserve">Bob Cook </w:t>
      </w:r>
      <w:r w:rsidR="004A6DB4" w:rsidRPr="00D71AAE">
        <w:rPr>
          <w:sz w:val="24"/>
          <w:szCs w:val="24"/>
        </w:rPr>
        <w:t xml:space="preserve">summarized discussion which focused on policing of park’s closed status. </w:t>
      </w:r>
      <w:r w:rsidR="005E0048" w:rsidRPr="00D71AAE">
        <w:rPr>
          <w:sz w:val="24"/>
          <w:szCs w:val="24"/>
        </w:rPr>
        <w:t xml:space="preserve">Day Park Committee will be meeting next week.  </w:t>
      </w:r>
      <w:r w:rsidR="004A6DB4" w:rsidRPr="00D71AAE">
        <w:rPr>
          <w:sz w:val="24"/>
          <w:szCs w:val="24"/>
        </w:rPr>
        <w:t xml:space="preserve"> Bob Cook </w:t>
      </w:r>
      <w:r w:rsidR="00D71AAE" w:rsidRPr="00D71AAE">
        <w:rPr>
          <w:b/>
          <w:bCs/>
          <w:sz w:val="24"/>
          <w:szCs w:val="24"/>
        </w:rPr>
        <w:t>Motion</w:t>
      </w:r>
      <w:r w:rsidR="00D71AAE">
        <w:rPr>
          <w:sz w:val="24"/>
          <w:szCs w:val="24"/>
        </w:rPr>
        <w:t xml:space="preserve"> </w:t>
      </w:r>
      <w:r w:rsidR="004A6DB4" w:rsidRPr="00D71AAE">
        <w:rPr>
          <w:sz w:val="24"/>
          <w:szCs w:val="24"/>
        </w:rPr>
        <w:t xml:space="preserve">to keep </w:t>
      </w:r>
      <w:r w:rsidR="005E0048" w:rsidRPr="00D71AAE">
        <w:rPr>
          <w:sz w:val="24"/>
          <w:szCs w:val="24"/>
        </w:rPr>
        <w:t xml:space="preserve">the </w:t>
      </w:r>
      <w:r w:rsidR="004A6DB4" w:rsidRPr="00D71AAE">
        <w:rPr>
          <w:sz w:val="24"/>
          <w:szCs w:val="24"/>
        </w:rPr>
        <w:t xml:space="preserve">day park closed until </w:t>
      </w:r>
      <w:r w:rsidR="005E0048" w:rsidRPr="00D71AAE">
        <w:rPr>
          <w:sz w:val="24"/>
          <w:szCs w:val="24"/>
        </w:rPr>
        <w:t>receiving County/State directive and will not be enforced by Township employees.” B</w:t>
      </w:r>
      <w:r w:rsidR="00B02F6E" w:rsidRPr="00D71AAE">
        <w:rPr>
          <w:sz w:val="24"/>
          <w:szCs w:val="24"/>
        </w:rPr>
        <w:t>ill Peterson seconded.  4 yay</w:t>
      </w:r>
      <w:r w:rsidR="002607FB" w:rsidRPr="00D71AAE">
        <w:rPr>
          <w:sz w:val="24"/>
          <w:szCs w:val="24"/>
        </w:rPr>
        <w:t>’</w:t>
      </w:r>
      <w:r w:rsidR="00B02F6E" w:rsidRPr="00D71AAE">
        <w:rPr>
          <w:sz w:val="24"/>
          <w:szCs w:val="24"/>
        </w:rPr>
        <w:t>s, one nay</w:t>
      </w:r>
      <w:r w:rsidR="00D71AAE">
        <w:rPr>
          <w:sz w:val="24"/>
          <w:szCs w:val="24"/>
        </w:rPr>
        <w:t xml:space="preserve"> cast by Martel.</w:t>
      </w:r>
      <w:r w:rsidRPr="00D71AAE">
        <w:rPr>
          <w:sz w:val="24"/>
          <w:szCs w:val="24"/>
        </w:rPr>
        <w:t xml:space="preserve"> </w:t>
      </w:r>
    </w:p>
    <w:p w14:paraId="62427682" w14:textId="3FEA81F5" w:rsidR="00884C3C" w:rsidRPr="00D71AAE" w:rsidRDefault="00B02F6E" w:rsidP="00CB69AF">
      <w:pPr>
        <w:pStyle w:val="NoSpacing"/>
        <w:rPr>
          <w:sz w:val="24"/>
          <w:szCs w:val="24"/>
        </w:rPr>
      </w:pPr>
      <w:r w:rsidRPr="00D71AAE">
        <w:rPr>
          <w:sz w:val="24"/>
          <w:szCs w:val="24"/>
        </w:rPr>
        <w:t xml:space="preserve">3.  </w:t>
      </w:r>
      <w:r w:rsidR="005E0048" w:rsidRPr="00D71AAE">
        <w:rPr>
          <w:sz w:val="24"/>
          <w:szCs w:val="24"/>
        </w:rPr>
        <w:t>Post Covid 19 Emergency Orders – Rules for the ongoing Use</w:t>
      </w:r>
      <w:r w:rsidR="00D71AAE">
        <w:rPr>
          <w:sz w:val="24"/>
          <w:szCs w:val="24"/>
        </w:rPr>
        <w:t>,</w:t>
      </w:r>
      <w:r w:rsidR="005E0048" w:rsidRPr="00D71AAE">
        <w:rPr>
          <w:sz w:val="24"/>
          <w:szCs w:val="24"/>
        </w:rPr>
        <w:t xml:space="preserve"> Conduct and Procedures at the Community Services Building handout.  </w:t>
      </w:r>
      <w:r w:rsidR="003636C6" w:rsidRPr="00D71AAE">
        <w:rPr>
          <w:sz w:val="24"/>
          <w:szCs w:val="24"/>
        </w:rPr>
        <w:t xml:space="preserve">#4 </w:t>
      </w:r>
      <w:r w:rsidR="00884C3C" w:rsidRPr="00D71AAE">
        <w:rPr>
          <w:sz w:val="24"/>
          <w:szCs w:val="24"/>
        </w:rPr>
        <w:t xml:space="preserve">Normal </w:t>
      </w:r>
      <w:r w:rsidR="00EC22FB" w:rsidRPr="00D71AAE">
        <w:rPr>
          <w:sz w:val="24"/>
          <w:szCs w:val="24"/>
        </w:rPr>
        <w:t>Township Passport Application services.</w:t>
      </w:r>
      <w:r w:rsidR="003636C6" w:rsidRPr="00D71AAE">
        <w:rPr>
          <w:sz w:val="24"/>
          <w:szCs w:val="24"/>
        </w:rPr>
        <w:t xml:space="preserve">  #5 </w:t>
      </w:r>
      <w:r w:rsidR="00884C3C" w:rsidRPr="00D71AAE">
        <w:rPr>
          <w:sz w:val="24"/>
          <w:szCs w:val="24"/>
        </w:rPr>
        <w:t>Notary Services by Appointment Only.</w:t>
      </w:r>
      <w:r w:rsidR="003636C6" w:rsidRPr="00D71AAE">
        <w:rPr>
          <w:sz w:val="24"/>
          <w:szCs w:val="24"/>
        </w:rPr>
        <w:t xml:space="preserve">  #9 The above </w:t>
      </w:r>
      <w:r w:rsidR="00884C3C" w:rsidRPr="00D71AAE">
        <w:rPr>
          <w:sz w:val="24"/>
          <w:szCs w:val="24"/>
        </w:rPr>
        <w:t xml:space="preserve">items </w:t>
      </w:r>
      <w:r w:rsidR="003636C6" w:rsidRPr="00D71AAE">
        <w:rPr>
          <w:sz w:val="24"/>
          <w:szCs w:val="24"/>
        </w:rPr>
        <w:t xml:space="preserve">#1-6 will be posted on all entry doors noting the 6-foot social distance requirement with markers as well as provide separate exit.  </w:t>
      </w:r>
      <w:r w:rsidRPr="00D71AAE">
        <w:rPr>
          <w:sz w:val="24"/>
          <w:szCs w:val="24"/>
        </w:rPr>
        <w:t xml:space="preserve">#10 should read “No one outside of township except elected/appointed </w:t>
      </w:r>
      <w:r w:rsidR="004A6DB4" w:rsidRPr="00D71AAE">
        <w:rPr>
          <w:sz w:val="24"/>
          <w:szCs w:val="24"/>
        </w:rPr>
        <w:t>officials</w:t>
      </w:r>
      <w:r w:rsidRPr="00D71AAE">
        <w:rPr>
          <w:sz w:val="24"/>
          <w:szCs w:val="24"/>
        </w:rPr>
        <w:t xml:space="preserve">/employees are allowed in the township offices.  #11 should include </w:t>
      </w:r>
      <w:r w:rsidR="003636C6" w:rsidRPr="00D71AAE">
        <w:rPr>
          <w:sz w:val="24"/>
          <w:szCs w:val="24"/>
        </w:rPr>
        <w:t xml:space="preserve">Nature Preserve as well.  #13 Meetings with the township will be held in the conference room, when necessary.  Remove #12.  </w:t>
      </w:r>
      <w:r w:rsidR="00884C3C" w:rsidRPr="00D71AAE">
        <w:rPr>
          <w:sz w:val="24"/>
          <w:szCs w:val="24"/>
        </w:rPr>
        <w:t xml:space="preserve">Add No Public Restroom.  </w:t>
      </w:r>
      <w:r w:rsidR="00FD70CD" w:rsidRPr="00D71AAE">
        <w:rPr>
          <w:sz w:val="24"/>
          <w:szCs w:val="24"/>
        </w:rPr>
        <w:t>Bo</w:t>
      </w:r>
      <w:r w:rsidR="00884C3C" w:rsidRPr="00D71AAE">
        <w:rPr>
          <w:sz w:val="24"/>
          <w:szCs w:val="24"/>
        </w:rPr>
        <w:t xml:space="preserve">b Cook suggested listing </w:t>
      </w:r>
      <w:r w:rsidR="00FD70CD" w:rsidRPr="00D71AAE">
        <w:rPr>
          <w:sz w:val="24"/>
          <w:szCs w:val="24"/>
        </w:rPr>
        <w:t xml:space="preserve">limited hours as we address ongoing </w:t>
      </w:r>
      <w:r w:rsidR="00F921CB" w:rsidRPr="00D71AAE">
        <w:rPr>
          <w:sz w:val="24"/>
          <w:szCs w:val="24"/>
        </w:rPr>
        <w:t xml:space="preserve">township needs and comply with the Governor’s orders.  </w:t>
      </w:r>
    </w:p>
    <w:p w14:paraId="2AC94DD1" w14:textId="66EEDC0F" w:rsidR="00A669B4" w:rsidRPr="00D71AAE" w:rsidRDefault="00F921CB" w:rsidP="00CB69AF">
      <w:pPr>
        <w:pStyle w:val="NoSpacing"/>
        <w:rPr>
          <w:sz w:val="24"/>
          <w:szCs w:val="24"/>
        </w:rPr>
      </w:pPr>
      <w:r w:rsidRPr="00D71AAE">
        <w:rPr>
          <w:sz w:val="24"/>
          <w:szCs w:val="24"/>
        </w:rPr>
        <w:t xml:space="preserve">4.  Review of approved </w:t>
      </w:r>
      <w:r w:rsidR="00EC22FB" w:rsidRPr="00D71AAE">
        <w:rPr>
          <w:sz w:val="24"/>
          <w:szCs w:val="24"/>
        </w:rPr>
        <w:t xml:space="preserve">Board </w:t>
      </w:r>
      <w:r w:rsidRPr="00D71AAE">
        <w:rPr>
          <w:sz w:val="24"/>
          <w:szCs w:val="24"/>
        </w:rPr>
        <w:t xml:space="preserve">Minutes of 3/17/20.  </w:t>
      </w:r>
      <w:r w:rsidR="00EC22FB" w:rsidRPr="00D71AAE">
        <w:rPr>
          <w:sz w:val="24"/>
          <w:szCs w:val="24"/>
        </w:rPr>
        <w:t xml:space="preserve">Meeting called to order at </w:t>
      </w:r>
      <w:r w:rsidRPr="00D71AAE">
        <w:rPr>
          <w:sz w:val="24"/>
          <w:szCs w:val="24"/>
        </w:rPr>
        <w:t>8:0</w:t>
      </w:r>
      <w:r w:rsidR="00EC22FB" w:rsidRPr="00D71AAE">
        <w:rPr>
          <w:sz w:val="24"/>
          <w:szCs w:val="24"/>
        </w:rPr>
        <w:t>7</w:t>
      </w:r>
      <w:r w:rsidRPr="00D71AAE">
        <w:rPr>
          <w:sz w:val="24"/>
          <w:szCs w:val="24"/>
        </w:rPr>
        <w:t xml:space="preserve"> </w:t>
      </w:r>
      <w:r w:rsidR="00EC22FB" w:rsidRPr="00D71AAE">
        <w:rPr>
          <w:sz w:val="24"/>
          <w:szCs w:val="24"/>
        </w:rPr>
        <w:t>pm</w:t>
      </w:r>
      <w:r w:rsidRPr="00D71AAE">
        <w:rPr>
          <w:sz w:val="24"/>
          <w:szCs w:val="24"/>
        </w:rPr>
        <w:t xml:space="preserve">.  </w:t>
      </w:r>
      <w:r w:rsidR="00044925" w:rsidRPr="00D71AAE">
        <w:rPr>
          <w:sz w:val="24"/>
          <w:szCs w:val="24"/>
        </w:rPr>
        <w:t xml:space="preserve">Page one, </w:t>
      </w:r>
      <w:r w:rsidRPr="00D71AAE">
        <w:rPr>
          <w:sz w:val="24"/>
          <w:szCs w:val="24"/>
        </w:rPr>
        <w:t>4</w:t>
      </w:r>
      <w:r w:rsidRPr="00D71AAE">
        <w:rPr>
          <w:sz w:val="24"/>
          <w:szCs w:val="24"/>
          <w:vertAlign w:val="superscript"/>
        </w:rPr>
        <w:t>th</w:t>
      </w:r>
      <w:r w:rsidRPr="00D71AAE">
        <w:rPr>
          <w:sz w:val="24"/>
          <w:szCs w:val="24"/>
        </w:rPr>
        <w:t xml:space="preserve"> line should read </w:t>
      </w:r>
      <w:r w:rsidR="00EC22FB" w:rsidRPr="00D71AAE">
        <w:rPr>
          <w:sz w:val="24"/>
          <w:szCs w:val="24"/>
        </w:rPr>
        <w:t>“</w:t>
      </w:r>
      <w:r w:rsidRPr="00D71AAE">
        <w:rPr>
          <w:sz w:val="24"/>
          <w:szCs w:val="24"/>
        </w:rPr>
        <w:t>provide road funds</w:t>
      </w:r>
      <w:r w:rsidR="00EC22FB" w:rsidRPr="00D71AAE">
        <w:rPr>
          <w:sz w:val="24"/>
          <w:szCs w:val="24"/>
        </w:rPr>
        <w:t xml:space="preserve"> would be required on the 2022 ballot.”  </w:t>
      </w:r>
      <w:r w:rsidR="00044925" w:rsidRPr="00D71AAE">
        <w:rPr>
          <w:sz w:val="24"/>
          <w:szCs w:val="24"/>
        </w:rPr>
        <w:t>Page 1, ¾</w:t>
      </w:r>
      <w:r w:rsidRPr="00D71AAE">
        <w:rPr>
          <w:sz w:val="24"/>
          <w:szCs w:val="24"/>
        </w:rPr>
        <w:t xml:space="preserve"> way down </w:t>
      </w:r>
      <w:r w:rsidR="00044925" w:rsidRPr="00D71AAE">
        <w:rPr>
          <w:sz w:val="24"/>
          <w:szCs w:val="24"/>
        </w:rPr>
        <w:t xml:space="preserve">should read </w:t>
      </w:r>
      <w:r w:rsidR="00EC22FB" w:rsidRPr="00D71AAE">
        <w:rPr>
          <w:sz w:val="24"/>
          <w:szCs w:val="24"/>
        </w:rPr>
        <w:t>“</w:t>
      </w:r>
      <w:r w:rsidR="00044925" w:rsidRPr="00D71AAE">
        <w:rPr>
          <w:sz w:val="24"/>
          <w:szCs w:val="24"/>
        </w:rPr>
        <w:t>motion by Mr. Cook.”  3</w:t>
      </w:r>
      <w:r w:rsidR="00A669B4" w:rsidRPr="00D71AAE">
        <w:rPr>
          <w:sz w:val="24"/>
          <w:szCs w:val="24"/>
          <w:vertAlign w:val="superscript"/>
        </w:rPr>
        <w:t>rd</w:t>
      </w:r>
      <w:r w:rsidR="00A669B4" w:rsidRPr="00D71AAE">
        <w:rPr>
          <w:sz w:val="24"/>
          <w:szCs w:val="24"/>
        </w:rPr>
        <w:t xml:space="preserve"> line </w:t>
      </w:r>
      <w:r w:rsidR="00044925" w:rsidRPr="00D71AAE">
        <w:rPr>
          <w:sz w:val="24"/>
          <w:szCs w:val="24"/>
        </w:rPr>
        <w:t>from</w:t>
      </w:r>
      <w:r w:rsidR="00A669B4" w:rsidRPr="00D71AAE">
        <w:rPr>
          <w:sz w:val="24"/>
          <w:szCs w:val="24"/>
        </w:rPr>
        <w:t xml:space="preserve"> bottom </w:t>
      </w:r>
      <w:r w:rsidR="00044925" w:rsidRPr="00D71AAE">
        <w:rPr>
          <w:sz w:val="24"/>
          <w:szCs w:val="24"/>
        </w:rPr>
        <w:t xml:space="preserve">regarding reviewing of synopsis of the minutes </w:t>
      </w:r>
      <w:r w:rsidR="00A669B4" w:rsidRPr="00D71AAE">
        <w:rPr>
          <w:sz w:val="24"/>
          <w:szCs w:val="24"/>
        </w:rPr>
        <w:t>should read Mr.</w:t>
      </w:r>
      <w:r w:rsidR="00651B6F">
        <w:rPr>
          <w:sz w:val="24"/>
          <w:szCs w:val="24"/>
        </w:rPr>
        <w:t xml:space="preserve"> Martel</w:t>
      </w:r>
      <w:r w:rsidR="00A669B4" w:rsidRPr="00D71AAE">
        <w:rPr>
          <w:sz w:val="24"/>
          <w:szCs w:val="24"/>
        </w:rPr>
        <w:t xml:space="preserve"> will review versus </w:t>
      </w:r>
      <w:r w:rsidR="00651B6F">
        <w:rPr>
          <w:sz w:val="24"/>
          <w:szCs w:val="24"/>
        </w:rPr>
        <w:t>Mr. Cook</w:t>
      </w:r>
      <w:r w:rsidR="00A669B4" w:rsidRPr="00D71AAE">
        <w:rPr>
          <w:sz w:val="24"/>
          <w:szCs w:val="24"/>
        </w:rPr>
        <w:t xml:space="preserve">.  </w:t>
      </w:r>
      <w:r w:rsidR="00044925" w:rsidRPr="00D71AAE">
        <w:rPr>
          <w:sz w:val="24"/>
          <w:szCs w:val="24"/>
        </w:rPr>
        <w:t>#3 should read Dave Barr.  Page 2</w:t>
      </w:r>
      <w:r w:rsidR="00A669B4" w:rsidRPr="00D71AAE">
        <w:rPr>
          <w:sz w:val="24"/>
          <w:szCs w:val="24"/>
        </w:rPr>
        <w:t xml:space="preserve"> - #5</w:t>
      </w:r>
      <w:r w:rsidR="00044925" w:rsidRPr="00D71AAE">
        <w:rPr>
          <w:sz w:val="24"/>
          <w:szCs w:val="24"/>
        </w:rPr>
        <w:t>-</w:t>
      </w:r>
      <w:r w:rsidR="00A669B4" w:rsidRPr="00D71AAE">
        <w:rPr>
          <w:sz w:val="24"/>
          <w:szCs w:val="24"/>
        </w:rPr>
        <w:t xml:space="preserve"> 3</w:t>
      </w:r>
      <w:r w:rsidR="00A669B4" w:rsidRPr="00D71AAE">
        <w:rPr>
          <w:sz w:val="24"/>
          <w:szCs w:val="24"/>
          <w:vertAlign w:val="superscript"/>
        </w:rPr>
        <w:t>rd</w:t>
      </w:r>
      <w:r w:rsidR="00A669B4" w:rsidRPr="00D71AAE">
        <w:rPr>
          <w:sz w:val="24"/>
          <w:szCs w:val="24"/>
        </w:rPr>
        <w:t xml:space="preserve"> sentence should read </w:t>
      </w:r>
      <w:r w:rsidR="00044925" w:rsidRPr="00D71AAE">
        <w:rPr>
          <w:sz w:val="24"/>
          <w:szCs w:val="24"/>
        </w:rPr>
        <w:t xml:space="preserve">Bill Peterson moves that we would </w:t>
      </w:r>
      <w:r w:rsidR="00A669B4" w:rsidRPr="00D71AAE">
        <w:rPr>
          <w:sz w:val="24"/>
          <w:szCs w:val="24"/>
        </w:rPr>
        <w:t xml:space="preserve">receive a copy.  Motion carried 5-0.  </w:t>
      </w:r>
      <w:r w:rsidR="00844FEC" w:rsidRPr="00D71AAE">
        <w:rPr>
          <w:sz w:val="24"/>
          <w:szCs w:val="24"/>
        </w:rPr>
        <w:t xml:space="preserve">Page 3 B, Resolution #6 Cook mentions that with a surplus in budget cost center the funds </w:t>
      </w:r>
      <w:r w:rsidR="00A669B4" w:rsidRPr="00D71AAE">
        <w:rPr>
          <w:sz w:val="24"/>
          <w:szCs w:val="24"/>
        </w:rPr>
        <w:t>should NOT be added</w:t>
      </w:r>
      <w:r w:rsidR="00844FEC" w:rsidRPr="00D71AAE">
        <w:rPr>
          <w:sz w:val="24"/>
          <w:szCs w:val="24"/>
        </w:rPr>
        <w:t xml:space="preserve"> to the final specific line item.</w:t>
      </w:r>
      <w:r w:rsidR="00A669B4" w:rsidRPr="00D71AAE">
        <w:rPr>
          <w:sz w:val="24"/>
          <w:szCs w:val="24"/>
        </w:rPr>
        <w:t>” Page one #2 should read February 18 not the 17</w:t>
      </w:r>
      <w:r w:rsidR="00A669B4" w:rsidRPr="00D71AAE">
        <w:rPr>
          <w:sz w:val="24"/>
          <w:szCs w:val="24"/>
          <w:vertAlign w:val="superscript"/>
        </w:rPr>
        <w:t>th</w:t>
      </w:r>
      <w:r w:rsidR="00A669B4" w:rsidRPr="00D71AAE">
        <w:rPr>
          <w:sz w:val="24"/>
          <w:szCs w:val="24"/>
        </w:rPr>
        <w:t xml:space="preserve">. </w:t>
      </w:r>
      <w:r w:rsidR="00A669B4" w:rsidRPr="00D71AAE">
        <w:rPr>
          <w:b/>
          <w:bCs/>
          <w:sz w:val="24"/>
          <w:szCs w:val="24"/>
        </w:rPr>
        <w:t xml:space="preserve"> Motion</w:t>
      </w:r>
      <w:r w:rsidR="00A669B4" w:rsidRPr="00D71AAE">
        <w:rPr>
          <w:sz w:val="24"/>
          <w:szCs w:val="24"/>
        </w:rPr>
        <w:t xml:space="preserve"> to approve 3/17</w:t>
      </w:r>
      <w:r w:rsidR="00844FEC" w:rsidRPr="00D71AAE">
        <w:rPr>
          <w:sz w:val="24"/>
          <w:szCs w:val="24"/>
        </w:rPr>
        <w:t>/2020</w:t>
      </w:r>
      <w:r w:rsidR="00A669B4" w:rsidRPr="00D71AAE">
        <w:rPr>
          <w:sz w:val="24"/>
          <w:szCs w:val="24"/>
        </w:rPr>
        <w:t xml:space="preserve"> </w:t>
      </w:r>
      <w:r w:rsidR="00044925" w:rsidRPr="00D71AAE">
        <w:rPr>
          <w:sz w:val="24"/>
          <w:szCs w:val="24"/>
        </w:rPr>
        <w:t>minutes</w:t>
      </w:r>
      <w:r w:rsidR="00A669B4" w:rsidRPr="00D71AAE">
        <w:rPr>
          <w:sz w:val="24"/>
          <w:szCs w:val="24"/>
        </w:rPr>
        <w:t xml:space="preserve"> with changes by B. Cook, seconded and passed 5-0.  ADD REVISION DATE OF APPROVED 5/19/20.</w:t>
      </w:r>
    </w:p>
    <w:p w14:paraId="07BB16AF" w14:textId="77777777" w:rsidR="00A669B4" w:rsidRPr="00D71AAE" w:rsidRDefault="00A669B4" w:rsidP="00CB69AF">
      <w:pPr>
        <w:pStyle w:val="NoSpacing"/>
        <w:rPr>
          <w:sz w:val="24"/>
          <w:szCs w:val="24"/>
        </w:rPr>
      </w:pPr>
      <w:r w:rsidRPr="00D71AAE">
        <w:rPr>
          <w:sz w:val="24"/>
          <w:szCs w:val="24"/>
        </w:rPr>
        <w:t xml:space="preserve">Budget Hearing minutes:  page 2 </w:t>
      </w:r>
      <w:r w:rsidR="006635AA" w:rsidRPr="00D71AAE">
        <w:rPr>
          <w:sz w:val="24"/>
          <w:szCs w:val="24"/>
        </w:rPr>
        <w:t>regarding Day Park general procedures should read Bob Spencer</w:t>
      </w:r>
      <w:r w:rsidR="00844FEC" w:rsidRPr="00D71AAE">
        <w:rPr>
          <w:sz w:val="24"/>
          <w:szCs w:val="24"/>
        </w:rPr>
        <w:t xml:space="preserve"> (remove Tom Stillings.)</w:t>
      </w:r>
      <w:r w:rsidR="006635AA" w:rsidRPr="00D71AAE">
        <w:rPr>
          <w:sz w:val="24"/>
          <w:szCs w:val="24"/>
        </w:rPr>
        <w:t xml:space="preserve">  </w:t>
      </w:r>
      <w:r w:rsidR="00844FEC" w:rsidRPr="00D71AAE">
        <w:rPr>
          <w:sz w:val="24"/>
          <w:szCs w:val="24"/>
        </w:rPr>
        <w:t>Page 2, 4</w:t>
      </w:r>
      <w:r w:rsidR="00844FEC" w:rsidRPr="00D71AAE">
        <w:rPr>
          <w:sz w:val="24"/>
          <w:szCs w:val="24"/>
          <w:vertAlign w:val="superscript"/>
        </w:rPr>
        <w:t>th</w:t>
      </w:r>
      <w:r w:rsidR="00844FEC" w:rsidRPr="00D71AAE">
        <w:rPr>
          <w:sz w:val="24"/>
          <w:szCs w:val="24"/>
        </w:rPr>
        <w:t xml:space="preserve"> line down should read “Township </w:t>
      </w:r>
      <w:r w:rsidR="00A6520A" w:rsidRPr="00D71AAE">
        <w:rPr>
          <w:sz w:val="24"/>
          <w:szCs w:val="24"/>
        </w:rPr>
        <w:t>added</w:t>
      </w:r>
      <w:r w:rsidR="00844FEC" w:rsidRPr="00D71AAE">
        <w:rPr>
          <w:sz w:val="24"/>
          <w:szCs w:val="24"/>
        </w:rPr>
        <w:t xml:space="preserve"> new categories as requested by</w:t>
      </w:r>
      <w:r w:rsidR="00A6520A" w:rsidRPr="00D71AAE">
        <w:rPr>
          <w:sz w:val="24"/>
          <w:szCs w:val="24"/>
        </w:rPr>
        <w:t xml:space="preserve"> Committee.”  </w:t>
      </w:r>
      <w:r w:rsidR="00844FEC" w:rsidRPr="00D71AAE">
        <w:rPr>
          <w:b/>
          <w:bCs/>
          <w:sz w:val="24"/>
          <w:szCs w:val="24"/>
        </w:rPr>
        <w:t>Motion</w:t>
      </w:r>
      <w:r w:rsidR="00844FEC" w:rsidRPr="00D71AAE">
        <w:rPr>
          <w:sz w:val="24"/>
          <w:szCs w:val="24"/>
        </w:rPr>
        <w:t xml:space="preserve"> </w:t>
      </w:r>
      <w:r w:rsidR="006635AA" w:rsidRPr="00D71AAE">
        <w:rPr>
          <w:sz w:val="24"/>
          <w:szCs w:val="24"/>
        </w:rPr>
        <w:t xml:space="preserve">to </w:t>
      </w:r>
      <w:r w:rsidR="00844FEC" w:rsidRPr="00D71AAE">
        <w:rPr>
          <w:sz w:val="24"/>
          <w:szCs w:val="24"/>
        </w:rPr>
        <w:t xml:space="preserve">approve </w:t>
      </w:r>
      <w:r w:rsidR="006635AA" w:rsidRPr="00D71AAE">
        <w:rPr>
          <w:sz w:val="24"/>
          <w:szCs w:val="24"/>
        </w:rPr>
        <w:t>3/17</w:t>
      </w:r>
      <w:r w:rsidR="00A6520A" w:rsidRPr="00D71AAE">
        <w:rPr>
          <w:sz w:val="24"/>
          <w:szCs w:val="24"/>
        </w:rPr>
        <w:t>/</w:t>
      </w:r>
      <w:r w:rsidR="00844FEC" w:rsidRPr="00D71AAE">
        <w:rPr>
          <w:sz w:val="24"/>
          <w:szCs w:val="24"/>
        </w:rPr>
        <w:t>2020 T</w:t>
      </w:r>
      <w:r w:rsidR="006635AA" w:rsidRPr="00D71AAE">
        <w:rPr>
          <w:sz w:val="24"/>
          <w:szCs w:val="24"/>
        </w:rPr>
        <w:t xml:space="preserve">ownship </w:t>
      </w:r>
      <w:r w:rsidR="00844FEC" w:rsidRPr="00D71AAE">
        <w:rPr>
          <w:sz w:val="24"/>
          <w:szCs w:val="24"/>
        </w:rPr>
        <w:t>B</w:t>
      </w:r>
      <w:r w:rsidR="006635AA" w:rsidRPr="00D71AAE">
        <w:rPr>
          <w:sz w:val="24"/>
          <w:szCs w:val="24"/>
        </w:rPr>
        <w:t>udget m</w:t>
      </w:r>
      <w:r w:rsidR="00844FEC" w:rsidRPr="00D71AAE">
        <w:rPr>
          <w:sz w:val="24"/>
          <w:szCs w:val="24"/>
        </w:rPr>
        <w:t>inutes</w:t>
      </w:r>
      <w:r w:rsidR="006635AA" w:rsidRPr="00D71AAE">
        <w:rPr>
          <w:sz w:val="24"/>
          <w:szCs w:val="24"/>
        </w:rPr>
        <w:t xml:space="preserve"> </w:t>
      </w:r>
      <w:r w:rsidR="00A6520A" w:rsidRPr="00D71AAE">
        <w:rPr>
          <w:sz w:val="24"/>
          <w:szCs w:val="24"/>
        </w:rPr>
        <w:t xml:space="preserve">with revisions </w:t>
      </w:r>
      <w:r w:rsidR="006635AA" w:rsidRPr="00D71AAE">
        <w:rPr>
          <w:sz w:val="24"/>
          <w:szCs w:val="24"/>
        </w:rPr>
        <w:t>by B. Cook, seconded by Peterson and approved 5–0.</w:t>
      </w:r>
      <w:r w:rsidR="00A6520A" w:rsidRPr="00D71AAE">
        <w:rPr>
          <w:sz w:val="24"/>
          <w:szCs w:val="24"/>
        </w:rPr>
        <w:t xml:space="preserve">  ADD REVISION DATE OF APPROVED 5/19/20.</w:t>
      </w:r>
    </w:p>
    <w:p w14:paraId="2F61DD31" w14:textId="77777777" w:rsidR="006635AA" w:rsidRPr="00D71AAE" w:rsidRDefault="006635AA" w:rsidP="00CB69AF">
      <w:pPr>
        <w:pStyle w:val="NoSpacing"/>
        <w:rPr>
          <w:sz w:val="24"/>
          <w:szCs w:val="24"/>
        </w:rPr>
      </w:pPr>
      <w:r w:rsidRPr="00D71AAE">
        <w:rPr>
          <w:sz w:val="24"/>
          <w:szCs w:val="24"/>
        </w:rPr>
        <w:t xml:space="preserve">5.  Planning and Zoning – Request for proposals.  </w:t>
      </w:r>
      <w:r w:rsidR="00FD2C94" w:rsidRPr="00D71AAE">
        <w:rPr>
          <w:sz w:val="24"/>
          <w:szCs w:val="24"/>
        </w:rPr>
        <w:t>Table until commission meets.</w:t>
      </w:r>
    </w:p>
    <w:p w14:paraId="586F5B52" w14:textId="77777777" w:rsidR="00EB2701" w:rsidRPr="00D71AAE" w:rsidRDefault="00FD2C94" w:rsidP="00CB69AF">
      <w:pPr>
        <w:pStyle w:val="NoSpacing"/>
        <w:rPr>
          <w:sz w:val="24"/>
          <w:szCs w:val="24"/>
        </w:rPr>
      </w:pPr>
      <w:r w:rsidRPr="00D71AAE">
        <w:rPr>
          <w:sz w:val="24"/>
          <w:szCs w:val="24"/>
        </w:rPr>
        <w:t>6.  Employee Handbook –</w:t>
      </w:r>
      <w:r w:rsidR="00A6520A" w:rsidRPr="00D71AAE">
        <w:rPr>
          <w:sz w:val="24"/>
          <w:szCs w:val="24"/>
        </w:rPr>
        <w:t xml:space="preserve"> </w:t>
      </w:r>
      <w:r w:rsidRPr="00D71AAE">
        <w:rPr>
          <w:sz w:val="24"/>
          <w:szCs w:val="24"/>
        </w:rPr>
        <w:t xml:space="preserve">Board to review proposed handbook.  </w:t>
      </w:r>
      <w:r w:rsidR="00A6520A" w:rsidRPr="00D71AAE">
        <w:rPr>
          <w:sz w:val="24"/>
          <w:szCs w:val="24"/>
        </w:rPr>
        <w:t xml:space="preserve">All current policies should be included which include </w:t>
      </w:r>
      <w:r w:rsidRPr="00D71AAE">
        <w:rPr>
          <w:sz w:val="24"/>
          <w:szCs w:val="24"/>
        </w:rPr>
        <w:t>Drug policy and hostile work env</w:t>
      </w:r>
      <w:r w:rsidR="00A6520A" w:rsidRPr="00D71AAE">
        <w:rPr>
          <w:sz w:val="24"/>
          <w:szCs w:val="24"/>
        </w:rPr>
        <w:t xml:space="preserve">ironment.  </w:t>
      </w:r>
    </w:p>
    <w:p w14:paraId="430F2D4F" w14:textId="77777777" w:rsidR="00EB2701" w:rsidRPr="00D71AAE" w:rsidRDefault="00EB2701" w:rsidP="00CB69AF">
      <w:pPr>
        <w:pStyle w:val="NoSpacing"/>
        <w:rPr>
          <w:b/>
          <w:sz w:val="24"/>
          <w:szCs w:val="24"/>
        </w:rPr>
      </w:pPr>
      <w:r w:rsidRPr="00D71AAE">
        <w:rPr>
          <w:b/>
          <w:sz w:val="24"/>
          <w:szCs w:val="24"/>
        </w:rPr>
        <w:t>E.  Future Meetings and Hearings:</w:t>
      </w:r>
    </w:p>
    <w:p w14:paraId="384A0558" w14:textId="77777777" w:rsidR="00EB2701" w:rsidRPr="00D71AAE" w:rsidRDefault="00EB2701" w:rsidP="00CB69AF">
      <w:pPr>
        <w:pStyle w:val="NoSpacing"/>
        <w:rPr>
          <w:sz w:val="24"/>
          <w:szCs w:val="24"/>
        </w:rPr>
      </w:pPr>
      <w:r w:rsidRPr="00D71AAE">
        <w:rPr>
          <w:sz w:val="24"/>
          <w:szCs w:val="24"/>
        </w:rPr>
        <w:t xml:space="preserve">     1.  Board meeting</w:t>
      </w:r>
      <w:r w:rsidR="00A6520A" w:rsidRPr="00D71AAE">
        <w:rPr>
          <w:sz w:val="24"/>
          <w:szCs w:val="24"/>
        </w:rPr>
        <w:t xml:space="preserve"> – Tuesday, June 16, 2020 at 7:00 pm</w:t>
      </w:r>
    </w:p>
    <w:p w14:paraId="0ABBCC0D" w14:textId="77777777" w:rsidR="00EB2701" w:rsidRPr="00D71AAE" w:rsidRDefault="00EB2701" w:rsidP="00CB69AF">
      <w:pPr>
        <w:pStyle w:val="NoSpacing"/>
        <w:rPr>
          <w:sz w:val="24"/>
          <w:szCs w:val="24"/>
        </w:rPr>
      </w:pPr>
      <w:r w:rsidRPr="00D71AAE">
        <w:rPr>
          <w:sz w:val="24"/>
          <w:szCs w:val="24"/>
        </w:rPr>
        <w:t xml:space="preserve">     2.  Planning Commission</w:t>
      </w:r>
      <w:r w:rsidR="00A6520A" w:rsidRPr="00D71AAE">
        <w:rPr>
          <w:sz w:val="24"/>
          <w:szCs w:val="24"/>
        </w:rPr>
        <w:t xml:space="preserve"> – Tuesday, June 9, 2020 at 7:00 pm (may be cancelled)</w:t>
      </w:r>
    </w:p>
    <w:p w14:paraId="618FC259" w14:textId="77777777" w:rsidR="00EB2701" w:rsidRPr="00D71AAE" w:rsidRDefault="00EB2701" w:rsidP="00CB69AF">
      <w:pPr>
        <w:pStyle w:val="NoSpacing"/>
        <w:rPr>
          <w:sz w:val="24"/>
          <w:szCs w:val="24"/>
        </w:rPr>
      </w:pPr>
      <w:r w:rsidRPr="00D71AAE">
        <w:rPr>
          <w:sz w:val="24"/>
          <w:szCs w:val="24"/>
        </w:rPr>
        <w:t xml:space="preserve">     3.  Zoning Board</w:t>
      </w:r>
      <w:r w:rsidR="00A6520A" w:rsidRPr="00D71AAE">
        <w:rPr>
          <w:sz w:val="24"/>
          <w:szCs w:val="24"/>
        </w:rPr>
        <w:t xml:space="preserve"> of Appeals Meeting, June 10, 2020</w:t>
      </w:r>
    </w:p>
    <w:p w14:paraId="631FAFF0" w14:textId="77777777" w:rsidR="00EB2701" w:rsidRPr="00D71AAE" w:rsidRDefault="00EB2701" w:rsidP="00CB69AF">
      <w:pPr>
        <w:pStyle w:val="NoSpacing"/>
        <w:rPr>
          <w:sz w:val="24"/>
          <w:szCs w:val="24"/>
        </w:rPr>
      </w:pPr>
      <w:r w:rsidRPr="00D71AAE">
        <w:rPr>
          <w:sz w:val="24"/>
          <w:szCs w:val="24"/>
        </w:rPr>
        <w:t xml:space="preserve">     4.  Day Park</w:t>
      </w:r>
      <w:r w:rsidR="00A6520A" w:rsidRPr="00D71AAE">
        <w:rPr>
          <w:sz w:val="24"/>
          <w:szCs w:val="24"/>
        </w:rPr>
        <w:t xml:space="preserve"> Committee – there are no planned meetings.  </w:t>
      </w:r>
    </w:p>
    <w:p w14:paraId="51AD81B3" w14:textId="77777777" w:rsidR="00EB2701" w:rsidRPr="00D71AAE" w:rsidRDefault="00EB2701" w:rsidP="00CB69AF">
      <w:pPr>
        <w:pStyle w:val="NoSpacing"/>
        <w:rPr>
          <w:sz w:val="24"/>
          <w:szCs w:val="24"/>
        </w:rPr>
      </w:pPr>
      <w:r w:rsidRPr="00D71AAE">
        <w:rPr>
          <w:b/>
          <w:sz w:val="24"/>
          <w:szCs w:val="24"/>
        </w:rPr>
        <w:t>F.  Citizenry Commentary</w:t>
      </w:r>
      <w:r w:rsidR="00A6520A" w:rsidRPr="00D71AAE">
        <w:rPr>
          <w:b/>
          <w:sz w:val="24"/>
          <w:szCs w:val="24"/>
        </w:rPr>
        <w:t xml:space="preserve"> </w:t>
      </w:r>
      <w:r w:rsidR="00A6520A" w:rsidRPr="00D71AAE">
        <w:rPr>
          <w:sz w:val="24"/>
          <w:szCs w:val="24"/>
        </w:rPr>
        <w:t>- None</w:t>
      </w:r>
    </w:p>
    <w:p w14:paraId="08557F01" w14:textId="77777777" w:rsidR="00EB2701" w:rsidRPr="00D71AAE" w:rsidRDefault="00210AA3" w:rsidP="00CB69AF">
      <w:pPr>
        <w:pStyle w:val="NoSpacing"/>
        <w:rPr>
          <w:b/>
          <w:sz w:val="24"/>
          <w:szCs w:val="24"/>
        </w:rPr>
      </w:pPr>
      <w:r w:rsidRPr="00D71AAE">
        <w:rPr>
          <w:b/>
          <w:sz w:val="24"/>
          <w:szCs w:val="24"/>
        </w:rPr>
        <w:t>G</w:t>
      </w:r>
      <w:r w:rsidR="00EB2701" w:rsidRPr="00D71AAE">
        <w:rPr>
          <w:b/>
          <w:sz w:val="24"/>
          <w:szCs w:val="24"/>
        </w:rPr>
        <w:t>.  Board Comment</w:t>
      </w:r>
    </w:p>
    <w:p w14:paraId="52F60E12" w14:textId="55EDB0F8" w:rsidR="00210AA3" w:rsidRPr="00D71AAE" w:rsidRDefault="00EB2701" w:rsidP="00CB69AF">
      <w:pPr>
        <w:pStyle w:val="NoSpacing"/>
        <w:rPr>
          <w:sz w:val="24"/>
          <w:szCs w:val="24"/>
        </w:rPr>
      </w:pPr>
      <w:r w:rsidRPr="00D71AAE">
        <w:rPr>
          <w:sz w:val="24"/>
          <w:szCs w:val="24"/>
        </w:rPr>
        <w:t>A</w:t>
      </w:r>
      <w:r w:rsidR="00210AA3" w:rsidRPr="00D71AAE">
        <w:rPr>
          <w:sz w:val="24"/>
          <w:szCs w:val="24"/>
        </w:rPr>
        <w:t xml:space="preserve">. </w:t>
      </w:r>
      <w:r w:rsidRPr="00D71AAE">
        <w:rPr>
          <w:sz w:val="24"/>
          <w:szCs w:val="24"/>
        </w:rPr>
        <w:t>M</w:t>
      </w:r>
      <w:r w:rsidR="00210AA3" w:rsidRPr="00D71AAE">
        <w:rPr>
          <w:sz w:val="24"/>
          <w:szCs w:val="24"/>
        </w:rPr>
        <w:t>artel</w:t>
      </w:r>
      <w:r w:rsidRPr="00D71AAE">
        <w:rPr>
          <w:sz w:val="24"/>
          <w:szCs w:val="24"/>
        </w:rPr>
        <w:t xml:space="preserve"> </w:t>
      </w:r>
      <w:r w:rsidR="00210AA3" w:rsidRPr="00D71AAE">
        <w:rPr>
          <w:sz w:val="24"/>
          <w:szCs w:val="24"/>
        </w:rPr>
        <w:t xml:space="preserve">states a special meeting should be held in the next 10 days on various issues. </w:t>
      </w:r>
      <w:r w:rsidRPr="00D71AAE">
        <w:rPr>
          <w:sz w:val="24"/>
          <w:szCs w:val="24"/>
        </w:rPr>
        <w:t xml:space="preserve">Bill Peterson mentioned that there was a synopsis of election procedures </w:t>
      </w:r>
      <w:r w:rsidR="00210AA3" w:rsidRPr="00D71AAE">
        <w:rPr>
          <w:sz w:val="24"/>
          <w:szCs w:val="24"/>
        </w:rPr>
        <w:t xml:space="preserve">by the </w:t>
      </w:r>
      <w:r w:rsidR="0023696E">
        <w:rPr>
          <w:sz w:val="24"/>
          <w:szCs w:val="24"/>
        </w:rPr>
        <w:t>Antrim</w:t>
      </w:r>
      <w:r w:rsidR="00210AA3" w:rsidRPr="00D71AAE">
        <w:rPr>
          <w:sz w:val="24"/>
          <w:szCs w:val="24"/>
        </w:rPr>
        <w:t xml:space="preserve"> Review which</w:t>
      </w:r>
      <w:r w:rsidR="00E330CF">
        <w:rPr>
          <w:sz w:val="24"/>
          <w:szCs w:val="24"/>
        </w:rPr>
        <w:t xml:space="preserve"> is </w:t>
      </w:r>
      <w:r w:rsidR="00210AA3" w:rsidRPr="00D71AAE">
        <w:rPr>
          <w:sz w:val="24"/>
          <w:szCs w:val="24"/>
        </w:rPr>
        <w:t xml:space="preserve">incorrect.  </w:t>
      </w:r>
      <w:r w:rsidRPr="00D71AAE">
        <w:rPr>
          <w:sz w:val="24"/>
          <w:szCs w:val="24"/>
        </w:rPr>
        <w:t>S</w:t>
      </w:r>
      <w:r w:rsidR="00210AA3" w:rsidRPr="00D71AAE">
        <w:rPr>
          <w:sz w:val="24"/>
          <w:szCs w:val="24"/>
        </w:rPr>
        <w:t xml:space="preserve">. </w:t>
      </w:r>
      <w:r w:rsidRPr="00D71AAE">
        <w:rPr>
          <w:sz w:val="24"/>
          <w:szCs w:val="24"/>
        </w:rPr>
        <w:t>S</w:t>
      </w:r>
      <w:r w:rsidR="00210AA3" w:rsidRPr="00D71AAE">
        <w:rPr>
          <w:sz w:val="24"/>
          <w:szCs w:val="24"/>
        </w:rPr>
        <w:t>chultz</w:t>
      </w:r>
      <w:r w:rsidR="00651B6F">
        <w:rPr>
          <w:sz w:val="24"/>
          <w:szCs w:val="24"/>
        </w:rPr>
        <w:t xml:space="preserve"> felt we should also request </w:t>
      </w:r>
      <w:r w:rsidR="00210AA3" w:rsidRPr="00D71AAE">
        <w:rPr>
          <w:sz w:val="24"/>
          <w:szCs w:val="24"/>
        </w:rPr>
        <w:t xml:space="preserve">a correction from the reporter Linda Gallagher.  </w:t>
      </w:r>
      <w:r w:rsidRPr="00D71AAE">
        <w:rPr>
          <w:sz w:val="24"/>
          <w:szCs w:val="24"/>
        </w:rPr>
        <w:t>Marina F</w:t>
      </w:r>
      <w:r w:rsidR="002607FB" w:rsidRPr="00D71AAE">
        <w:rPr>
          <w:sz w:val="24"/>
          <w:szCs w:val="24"/>
        </w:rPr>
        <w:t>riend</w:t>
      </w:r>
      <w:r w:rsidRPr="00D71AAE">
        <w:rPr>
          <w:sz w:val="24"/>
          <w:szCs w:val="24"/>
        </w:rPr>
        <w:t xml:space="preserve"> suggests </w:t>
      </w:r>
      <w:r w:rsidR="00210AA3" w:rsidRPr="00D71AAE">
        <w:rPr>
          <w:sz w:val="24"/>
          <w:szCs w:val="24"/>
        </w:rPr>
        <w:t xml:space="preserve">requesting </w:t>
      </w:r>
      <w:r w:rsidRPr="00D71AAE">
        <w:rPr>
          <w:sz w:val="24"/>
          <w:szCs w:val="24"/>
        </w:rPr>
        <w:t xml:space="preserve">a </w:t>
      </w:r>
      <w:r w:rsidR="00210AA3" w:rsidRPr="00D71AAE">
        <w:rPr>
          <w:sz w:val="24"/>
          <w:szCs w:val="24"/>
        </w:rPr>
        <w:t>makeup</w:t>
      </w:r>
      <w:r w:rsidRPr="00D71AAE">
        <w:rPr>
          <w:sz w:val="24"/>
          <w:szCs w:val="24"/>
        </w:rPr>
        <w:t xml:space="preserve"> article</w:t>
      </w:r>
      <w:r w:rsidR="00210AA3" w:rsidRPr="00D71AAE">
        <w:rPr>
          <w:sz w:val="24"/>
          <w:szCs w:val="24"/>
        </w:rPr>
        <w:t>.</w:t>
      </w:r>
      <w:r w:rsidRPr="00D71AAE">
        <w:rPr>
          <w:sz w:val="24"/>
          <w:szCs w:val="24"/>
        </w:rPr>
        <w:t xml:space="preserve"> S</w:t>
      </w:r>
      <w:r w:rsidR="00210AA3" w:rsidRPr="00D71AAE">
        <w:rPr>
          <w:sz w:val="24"/>
          <w:szCs w:val="24"/>
        </w:rPr>
        <w:t xml:space="preserve">. </w:t>
      </w:r>
      <w:r w:rsidRPr="00D71AAE">
        <w:rPr>
          <w:sz w:val="24"/>
          <w:szCs w:val="24"/>
        </w:rPr>
        <w:t>S</w:t>
      </w:r>
      <w:r w:rsidR="00210AA3" w:rsidRPr="00D71AAE">
        <w:rPr>
          <w:sz w:val="24"/>
          <w:szCs w:val="24"/>
        </w:rPr>
        <w:t>chultz</w:t>
      </w:r>
      <w:r w:rsidRPr="00D71AAE">
        <w:rPr>
          <w:sz w:val="24"/>
          <w:szCs w:val="24"/>
        </w:rPr>
        <w:t xml:space="preserve"> will follow up </w:t>
      </w:r>
      <w:r w:rsidR="00210AA3" w:rsidRPr="00D71AAE">
        <w:rPr>
          <w:sz w:val="24"/>
          <w:szCs w:val="24"/>
        </w:rPr>
        <w:t xml:space="preserve">with reporter </w:t>
      </w:r>
      <w:r w:rsidRPr="00D71AAE">
        <w:rPr>
          <w:sz w:val="24"/>
          <w:szCs w:val="24"/>
        </w:rPr>
        <w:t>and B</w:t>
      </w:r>
      <w:r w:rsidR="00210AA3" w:rsidRPr="00D71AAE">
        <w:rPr>
          <w:sz w:val="24"/>
          <w:szCs w:val="24"/>
        </w:rPr>
        <w:t xml:space="preserve">. </w:t>
      </w:r>
      <w:r w:rsidRPr="00D71AAE">
        <w:rPr>
          <w:sz w:val="24"/>
          <w:szCs w:val="24"/>
        </w:rPr>
        <w:t>P</w:t>
      </w:r>
      <w:r w:rsidR="00210AA3" w:rsidRPr="00D71AAE">
        <w:rPr>
          <w:sz w:val="24"/>
          <w:szCs w:val="24"/>
        </w:rPr>
        <w:t>etersen</w:t>
      </w:r>
      <w:r w:rsidRPr="00D71AAE">
        <w:rPr>
          <w:sz w:val="24"/>
          <w:szCs w:val="24"/>
        </w:rPr>
        <w:t xml:space="preserve"> will also contact paper.  K</w:t>
      </w:r>
      <w:r w:rsidR="00210AA3" w:rsidRPr="00D71AAE">
        <w:rPr>
          <w:sz w:val="24"/>
          <w:szCs w:val="24"/>
        </w:rPr>
        <w:t>. Windiate reports that the</w:t>
      </w:r>
      <w:r w:rsidRPr="00D71AAE">
        <w:rPr>
          <w:sz w:val="24"/>
          <w:szCs w:val="24"/>
        </w:rPr>
        <w:t xml:space="preserve"> S</w:t>
      </w:r>
      <w:r w:rsidR="00210AA3" w:rsidRPr="00D71AAE">
        <w:rPr>
          <w:sz w:val="24"/>
          <w:szCs w:val="24"/>
        </w:rPr>
        <w:t xml:space="preserve">ecretary of </w:t>
      </w:r>
      <w:r w:rsidRPr="00D71AAE">
        <w:rPr>
          <w:sz w:val="24"/>
          <w:szCs w:val="24"/>
        </w:rPr>
        <w:t>S</w:t>
      </w:r>
      <w:r w:rsidR="00210AA3" w:rsidRPr="00D71AAE">
        <w:rPr>
          <w:sz w:val="24"/>
          <w:szCs w:val="24"/>
        </w:rPr>
        <w:t>tate</w:t>
      </w:r>
      <w:r w:rsidRPr="00D71AAE">
        <w:rPr>
          <w:sz w:val="24"/>
          <w:szCs w:val="24"/>
        </w:rPr>
        <w:t xml:space="preserve"> office stated they will mail out </w:t>
      </w:r>
      <w:r w:rsidR="0023696E">
        <w:rPr>
          <w:sz w:val="24"/>
          <w:szCs w:val="24"/>
        </w:rPr>
        <w:t>applications</w:t>
      </w:r>
      <w:r w:rsidRPr="00D71AAE">
        <w:rPr>
          <w:sz w:val="24"/>
          <w:szCs w:val="24"/>
        </w:rPr>
        <w:t xml:space="preserve"> again but not to those listed on the permanent absentee voter</w:t>
      </w:r>
      <w:r w:rsidR="0023696E">
        <w:rPr>
          <w:sz w:val="24"/>
          <w:szCs w:val="24"/>
        </w:rPr>
        <w:t xml:space="preserve"> list.</w:t>
      </w:r>
      <w:r w:rsidRPr="00D71AAE">
        <w:rPr>
          <w:sz w:val="24"/>
          <w:szCs w:val="24"/>
        </w:rPr>
        <w:t xml:space="preserve"> Township will reach out to those individuals.  S</w:t>
      </w:r>
      <w:r w:rsidR="00210AA3" w:rsidRPr="00D71AAE">
        <w:rPr>
          <w:sz w:val="24"/>
          <w:szCs w:val="24"/>
        </w:rPr>
        <w:t xml:space="preserve">. </w:t>
      </w:r>
      <w:r w:rsidRPr="00D71AAE">
        <w:rPr>
          <w:sz w:val="24"/>
          <w:szCs w:val="24"/>
        </w:rPr>
        <w:t>S</w:t>
      </w:r>
      <w:r w:rsidR="00210AA3" w:rsidRPr="00D71AAE">
        <w:rPr>
          <w:sz w:val="24"/>
          <w:szCs w:val="24"/>
        </w:rPr>
        <w:t>chultz</w:t>
      </w:r>
      <w:r w:rsidRPr="00D71AAE">
        <w:rPr>
          <w:sz w:val="24"/>
          <w:szCs w:val="24"/>
        </w:rPr>
        <w:t xml:space="preserve"> wondering if we are interested in doing a newsletter</w:t>
      </w:r>
      <w:r w:rsidR="00210AA3" w:rsidRPr="00D71AAE">
        <w:rPr>
          <w:sz w:val="24"/>
          <w:szCs w:val="24"/>
        </w:rPr>
        <w:t xml:space="preserve"> in the tax bill</w:t>
      </w:r>
      <w:r w:rsidRPr="00D71AAE">
        <w:rPr>
          <w:sz w:val="24"/>
          <w:szCs w:val="24"/>
        </w:rPr>
        <w:t>?  B</w:t>
      </w:r>
      <w:r w:rsidR="00210AA3" w:rsidRPr="00D71AAE">
        <w:rPr>
          <w:sz w:val="24"/>
          <w:szCs w:val="24"/>
        </w:rPr>
        <w:t xml:space="preserve">. </w:t>
      </w:r>
      <w:r w:rsidRPr="00D71AAE">
        <w:rPr>
          <w:sz w:val="24"/>
          <w:szCs w:val="24"/>
        </w:rPr>
        <w:t>C</w:t>
      </w:r>
      <w:r w:rsidR="00210AA3" w:rsidRPr="00D71AAE">
        <w:rPr>
          <w:sz w:val="24"/>
          <w:szCs w:val="24"/>
        </w:rPr>
        <w:t>ook</w:t>
      </w:r>
      <w:r w:rsidRPr="00D71AAE">
        <w:rPr>
          <w:sz w:val="24"/>
          <w:szCs w:val="24"/>
        </w:rPr>
        <w:t xml:space="preserve"> states we would definitely like to highlight our ALS certification.  </w:t>
      </w:r>
      <w:r w:rsidR="00210AA3" w:rsidRPr="00D71AAE">
        <w:rPr>
          <w:sz w:val="24"/>
          <w:szCs w:val="24"/>
        </w:rPr>
        <w:t>Newsletter n</w:t>
      </w:r>
      <w:r w:rsidR="00283FFA" w:rsidRPr="00D71AAE">
        <w:rPr>
          <w:sz w:val="24"/>
          <w:szCs w:val="24"/>
        </w:rPr>
        <w:t>eeded by 6/11</w:t>
      </w:r>
      <w:r w:rsidR="00210AA3" w:rsidRPr="00D71AAE">
        <w:rPr>
          <w:sz w:val="24"/>
          <w:szCs w:val="24"/>
        </w:rPr>
        <w:t xml:space="preserve"> to be included</w:t>
      </w:r>
      <w:r w:rsidR="00283FFA" w:rsidRPr="00D71AAE">
        <w:rPr>
          <w:sz w:val="24"/>
          <w:szCs w:val="24"/>
        </w:rPr>
        <w:t xml:space="preserve">.  </w:t>
      </w:r>
    </w:p>
    <w:p w14:paraId="4486B808" w14:textId="77777777" w:rsidR="00283FFA" w:rsidRPr="00D71AAE" w:rsidRDefault="00283FFA" w:rsidP="00CB69AF">
      <w:pPr>
        <w:pStyle w:val="NoSpacing"/>
        <w:rPr>
          <w:sz w:val="24"/>
          <w:szCs w:val="24"/>
        </w:rPr>
      </w:pPr>
      <w:r w:rsidRPr="00D71AAE">
        <w:rPr>
          <w:sz w:val="24"/>
          <w:szCs w:val="24"/>
        </w:rPr>
        <w:t xml:space="preserve">Meeting adjourned 9:00 pm.  </w:t>
      </w:r>
    </w:p>
    <w:p w14:paraId="7F4EEF88" w14:textId="77777777" w:rsidR="00283FFA" w:rsidRPr="00D71AAE" w:rsidRDefault="00283FFA" w:rsidP="00CB69AF">
      <w:pPr>
        <w:pStyle w:val="NoSpacing"/>
        <w:rPr>
          <w:sz w:val="24"/>
          <w:szCs w:val="24"/>
        </w:rPr>
      </w:pPr>
    </w:p>
    <w:p w14:paraId="12483270" w14:textId="77777777" w:rsidR="00210AA3" w:rsidRPr="00D71AAE" w:rsidRDefault="00210AA3" w:rsidP="00CB69AF">
      <w:pPr>
        <w:pStyle w:val="NoSpacing"/>
        <w:rPr>
          <w:sz w:val="24"/>
          <w:szCs w:val="24"/>
        </w:rPr>
      </w:pPr>
      <w:r w:rsidRPr="00D71AAE">
        <w:rPr>
          <w:sz w:val="24"/>
          <w:szCs w:val="24"/>
        </w:rPr>
        <w:t xml:space="preserve">These minutes are respectfully submitted and are subject to approval at the next regularly scheduled meeting.  </w:t>
      </w:r>
    </w:p>
    <w:p w14:paraId="76C3BA3E" w14:textId="60CD4A6E" w:rsidR="00210AA3" w:rsidRPr="00D71AAE" w:rsidRDefault="00210AA3" w:rsidP="00CB69AF">
      <w:pPr>
        <w:pStyle w:val="NoSpacing"/>
        <w:rPr>
          <w:sz w:val="24"/>
          <w:szCs w:val="24"/>
        </w:rPr>
      </w:pPr>
      <w:r w:rsidRPr="00D71AAE">
        <w:rPr>
          <w:sz w:val="24"/>
          <w:szCs w:val="24"/>
        </w:rPr>
        <w:t>Veronica Beitner</w:t>
      </w:r>
      <w:r w:rsidR="00651B6F">
        <w:rPr>
          <w:sz w:val="24"/>
          <w:szCs w:val="24"/>
        </w:rPr>
        <w:t xml:space="preserve">   R</w:t>
      </w:r>
      <w:r w:rsidR="00D71AAE">
        <w:rPr>
          <w:sz w:val="24"/>
          <w:szCs w:val="24"/>
        </w:rPr>
        <w:t>ecording Secretary</w:t>
      </w:r>
    </w:p>
    <w:p w14:paraId="442BE0B3" w14:textId="77777777" w:rsidR="00210AA3" w:rsidRPr="00CB69AF" w:rsidRDefault="00210AA3" w:rsidP="00CB69AF">
      <w:pPr>
        <w:pStyle w:val="NoSpacing"/>
        <w:rPr>
          <w:sz w:val="18"/>
          <w:szCs w:val="18"/>
        </w:rPr>
      </w:pPr>
    </w:p>
    <w:p w14:paraId="62580080" w14:textId="77777777" w:rsidR="00EB2701" w:rsidRPr="00CB69AF" w:rsidRDefault="00EB2701" w:rsidP="00CB69AF">
      <w:pPr>
        <w:pStyle w:val="NoSpacing"/>
        <w:rPr>
          <w:sz w:val="18"/>
          <w:szCs w:val="18"/>
        </w:rPr>
      </w:pPr>
      <w:r w:rsidRPr="00CB69AF">
        <w:rPr>
          <w:sz w:val="18"/>
          <w:szCs w:val="18"/>
        </w:rPr>
        <w:tab/>
      </w:r>
    </w:p>
    <w:p w14:paraId="651827A8" w14:textId="77777777" w:rsidR="001E0039" w:rsidRPr="00CB69AF" w:rsidRDefault="001E0039" w:rsidP="00CB69AF">
      <w:pPr>
        <w:pStyle w:val="NoSpacing"/>
        <w:rPr>
          <w:sz w:val="18"/>
          <w:szCs w:val="18"/>
        </w:rPr>
      </w:pPr>
    </w:p>
    <w:p w14:paraId="6AB64D38" w14:textId="77777777" w:rsidR="001E0039" w:rsidRPr="00CB69AF" w:rsidRDefault="001E0039" w:rsidP="00CB69AF">
      <w:pPr>
        <w:pStyle w:val="NoSpacing"/>
        <w:rPr>
          <w:sz w:val="18"/>
          <w:szCs w:val="18"/>
        </w:rPr>
      </w:pPr>
    </w:p>
    <w:p w14:paraId="6EBD3A7A" w14:textId="77777777" w:rsidR="001E0039" w:rsidRPr="00CB69AF" w:rsidRDefault="001E0039" w:rsidP="00CB69AF">
      <w:pPr>
        <w:pStyle w:val="NoSpacing"/>
        <w:rPr>
          <w:sz w:val="18"/>
          <w:szCs w:val="18"/>
        </w:rPr>
      </w:pPr>
    </w:p>
    <w:p w14:paraId="6C79520E" w14:textId="77777777" w:rsidR="001E0039" w:rsidRPr="00CB69AF" w:rsidRDefault="001E0039" w:rsidP="00CB69AF">
      <w:pPr>
        <w:pStyle w:val="NoSpacing"/>
        <w:rPr>
          <w:sz w:val="18"/>
          <w:szCs w:val="18"/>
        </w:rPr>
      </w:pPr>
    </w:p>
    <w:p w14:paraId="054DC71E" w14:textId="77777777" w:rsidR="001E0039" w:rsidRPr="00CB69AF" w:rsidRDefault="001E0039" w:rsidP="00CB69AF">
      <w:pPr>
        <w:pStyle w:val="NoSpacing"/>
        <w:rPr>
          <w:sz w:val="18"/>
          <w:szCs w:val="18"/>
        </w:rPr>
      </w:pPr>
    </w:p>
    <w:p w14:paraId="13DC9042" w14:textId="77777777" w:rsidR="001E0039" w:rsidRPr="00CB69AF" w:rsidRDefault="001E0039" w:rsidP="00CB69AF">
      <w:pPr>
        <w:pStyle w:val="NoSpacing"/>
        <w:rPr>
          <w:sz w:val="18"/>
          <w:szCs w:val="18"/>
        </w:rPr>
      </w:pPr>
    </w:p>
    <w:p w14:paraId="0F96FCF6" w14:textId="77777777" w:rsidR="009737E9" w:rsidRPr="00CB69AF" w:rsidRDefault="009737E9" w:rsidP="00CB69AF">
      <w:pPr>
        <w:pStyle w:val="NoSpacing"/>
        <w:rPr>
          <w:sz w:val="18"/>
          <w:szCs w:val="18"/>
        </w:rPr>
      </w:pPr>
    </w:p>
    <w:p w14:paraId="2E7319B3" w14:textId="77777777" w:rsidR="00670F58" w:rsidRPr="00CB69AF" w:rsidRDefault="00670F58" w:rsidP="00CB69AF">
      <w:pPr>
        <w:pStyle w:val="NoSpacing"/>
        <w:rPr>
          <w:sz w:val="18"/>
          <w:szCs w:val="18"/>
        </w:rPr>
      </w:pPr>
    </w:p>
    <w:sectPr w:rsidR="00670F58" w:rsidRPr="00CB69AF" w:rsidSect="00F97D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F58"/>
    <w:rsid w:val="00044925"/>
    <w:rsid w:val="001C1D04"/>
    <w:rsid w:val="001E0039"/>
    <w:rsid w:val="00210AA3"/>
    <w:rsid w:val="0023696E"/>
    <w:rsid w:val="002607FB"/>
    <w:rsid w:val="00283FFA"/>
    <w:rsid w:val="002A4410"/>
    <w:rsid w:val="003636C6"/>
    <w:rsid w:val="004A6DB4"/>
    <w:rsid w:val="005B7472"/>
    <w:rsid w:val="005E0048"/>
    <w:rsid w:val="00651B6F"/>
    <w:rsid w:val="006635AA"/>
    <w:rsid w:val="00670F58"/>
    <w:rsid w:val="00690CBD"/>
    <w:rsid w:val="006E4BB5"/>
    <w:rsid w:val="00772FD9"/>
    <w:rsid w:val="00844FEC"/>
    <w:rsid w:val="00884C3C"/>
    <w:rsid w:val="008D0BA9"/>
    <w:rsid w:val="009737E9"/>
    <w:rsid w:val="00A504BC"/>
    <w:rsid w:val="00A6520A"/>
    <w:rsid w:val="00A669B4"/>
    <w:rsid w:val="00B02F6E"/>
    <w:rsid w:val="00B05C27"/>
    <w:rsid w:val="00B13B35"/>
    <w:rsid w:val="00C41FCD"/>
    <w:rsid w:val="00C572D1"/>
    <w:rsid w:val="00CA15DF"/>
    <w:rsid w:val="00CB69AF"/>
    <w:rsid w:val="00D71AAE"/>
    <w:rsid w:val="00E330CF"/>
    <w:rsid w:val="00E40769"/>
    <w:rsid w:val="00EB2701"/>
    <w:rsid w:val="00EC22FB"/>
    <w:rsid w:val="00EC5102"/>
    <w:rsid w:val="00F921CB"/>
    <w:rsid w:val="00F97DA6"/>
    <w:rsid w:val="00FD2C94"/>
    <w:rsid w:val="00FD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4B0F"/>
  <w15:chartTrackingRefBased/>
  <w15:docId w15:val="{5F52E619-610E-4E98-98D8-BA56D0C8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69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30928-FCF6-40A5-B773-3E67ADA1E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Beitner</dc:creator>
  <cp:keywords/>
  <dc:description/>
  <cp:lastModifiedBy>clerk</cp:lastModifiedBy>
  <cp:revision>5</cp:revision>
  <dcterms:created xsi:type="dcterms:W3CDTF">2020-05-29T16:05:00Z</dcterms:created>
  <dcterms:modified xsi:type="dcterms:W3CDTF">2020-07-01T18:57:00Z</dcterms:modified>
</cp:coreProperties>
</file>