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47C0" w14:textId="1731582E" w:rsidR="00464444" w:rsidRDefault="009B6787" w:rsidP="004E733F">
      <w:pPr>
        <w:pStyle w:val="NoSpacing"/>
        <w:jc w:val="center"/>
      </w:pPr>
      <w:r>
        <w:t xml:space="preserve"> </w:t>
      </w:r>
      <w:r w:rsidR="004E733F">
        <w:t>TORCH LAKE TOWNSHIP</w:t>
      </w:r>
    </w:p>
    <w:p w14:paraId="1C6B638F" w14:textId="288FFF24" w:rsidR="004E733F" w:rsidRDefault="004E733F" w:rsidP="004E733F">
      <w:pPr>
        <w:pStyle w:val="NoSpacing"/>
        <w:jc w:val="center"/>
      </w:pPr>
      <w:r>
        <w:t>ANTRIM COUNTY, MICHIGAN</w:t>
      </w:r>
    </w:p>
    <w:p w14:paraId="373BC8AB" w14:textId="0B8E11A1" w:rsidR="004E733F" w:rsidRDefault="004E733F" w:rsidP="004E733F">
      <w:pPr>
        <w:pStyle w:val="NoSpacing"/>
        <w:jc w:val="center"/>
      </w:pPr>
    </w:p>
    <w:p w14:paraId="6447083B" w14:textId="1413A8DC" w:rsidR="004E733F" w:rsidRDefault="004E733F" w:rsidP="004E733F">
      <w:pPr>
        <w:pStyle w:val="NoSpacing"/>
        <w:jc w:val="center"/>
      </w:pPr>
    </w:p>
    <w:p w14:paraId="5141C933" w14:textId="1689D352" w:rsidR="004E733F" w:rsidRDefault="00755A10" w:rsidP="004E733F">
      <w:pPr>
        <w:pStyle w:val="NoSpacing"/>
      </w:pPr>
      <w:ins w:id="0" w:author="clerk" w:date="2020-11-25T13:17:00Z">
        <w:r>
          <w:t xml:space="preserve">APPROVED </w:t>
        </w:r>
      </w:ins>
      <w:del w:id="1" w:author="clerk" w:date="2020-11-25T13:17:00Z">
        <w:r w:rsidR="004E733F" w:rsidDel="00755A10">
          <w:delText>DRAFT</w:delText>
        </w:r>
      </w:del>
      <w:r w:rsidR="004E733F">
        <w:t xml:space="preserve"> MINUTES OF TOWNSHIP BOARD MEETING</w:t>
      </w:r>
      <w:ins w:id="2" w:author="clerk" w:date="2020-11-25T13:17:00Z">
        <w:r>
          <w:t xml:space="preserve"> 5-0 WITH CORRECTIONS</w:t>
        </w:r>
      </w:ins>
    </w:p>
    <w:p w14:paraId="298C3A33" w14:textId="6203A432" w:rsidR="004E733F" w:rsidRDefault="004E733F" w:rsidP="004E733F">
      <w:pPr>
        <w:pStyle w:val="NoSpacing"/>
      </w:pPr>
      <w:r>
        <w:t>AUGUST 18, 2020</w:t>
      </w:r>
    </w:p>
    <w:p w14:paraId="40BEF585" w14:textId="194CACE3" w:rsidR="004E733F" w:rsidRDefault="004E733F" w:rsidP="004E733F">
      <w:pPr>
        <w:pStyle w:val="NoSpacing"/>
      </w:pPr>
      <w:r>
        <w:t>A-GA-MING GOLF RESORT</w:t>
      </w:r>
    </w:p>
    <w:p w14:paraId="2D9135E4" w14:textId="1B65CFDC" w:rsidR="004E733F" w:rsidRDefault="004E733F" w:rsidP="004E733F">
      <w:pPr>
        <w:pStyle w:val="NoSpacing"/>
      </w:pPr>
      <w:r>
        <w:t>KEWADIN, MICHIGAN</w:t>
      </w:r>
    </w:p>
    <w:p w14:paraId="2BE3DAA7" w14:textId="5F480731" w:rsidR="004E733F" w:rsidRDefault="004E733F" w:rsidP="004E733F">
      <w:pPr>
        <w:pStyle w:val="NoSpacing"/>
      </w:pPr>
    </w:p>
    <w:p w14:paraId="6948CA6D" w14:textId="0DB4B455" w:rsidR="004E733F" w:rsidRDefault="004E733F" w:rsidP="004E733F">
      <w:pPr>
        <w:pStyle w:val="NoSpacing"/>
      </w:pPr>
      <w:r>
        <w:t>Present:  Martel, Schultz, Cook, Petersen and Windiate</w:t>
      </w:r>
    </w:p>
    <w:p w14:paraId="6876C72A" w14:textId="1A6046D9" w:rsidR="004E733F" w:rsidRDefault="004E733F" w:rsidP="004E733F">
      <w:pPr>
        <w:pStyle w:val="NoSpacing"/>
      </w:pPr>
      <w:r>
        <w:t>Absent:  None</w:t>
      </w:r>
    </w:p>
    <w:p w14:paraId="0FD441A6" w14:textId="77777777" w:rsidR="004E733F" w:rsidRDefault="004E733F" w:rsidP="004E733F">
      <w:pPr>
        <w:pStyle w:val="NoSpacing"/>
      </w:pPr>
      <w:r>
        <w:t>Audience:  +/- 30</w:t>
      </w:r>
    </w:p>
    <w:p w14:paraId="2CF0DE33" w14:textId="77777777" w:rsidR="004E733F" w:rsidRDefault="004E733F" w:rsidP="004E733F">
      <w:pPr>
        <w:pStyle w:val="NoSpacing"/>
      </w:pPr>
    </w:p>
    <w:p w14:paraId="26414FBB" w14:textId="63CFEF0E" w:rsidR="004E733F" w:rsidRPr="00F857FF" w:rsidRDefault="004E733F" w:rsidP="004E733F">
      <w:pPr>
        <w:pStyle w:val="NoSpacing"/>
        <w:numPr>
          <w:ilvl w:val="0"/>
          <w:numId w:val="2"/>
        </w:numPr>
        <w:ind w:left="360"/>
        <w:rPr>
          <w:b/>
          <w:bCs/>
        </w:rPr>
      </w:pPr>
      <w:r w:rsidRPr="00F857FF">
        <w:rPr>
          <w:b/>
          <w:bCs/>
        </w:rPr>
        <w:t>REPEATING AGENDA:</w:t>
      </w:r>
    </w:p>
    <w:p w14:paraId="3B12C8D9" w14:textId="425C5AED" w:rsidR="004E733F" w:rsidRDefault="004E733F" w:rsidP="004E733F">
      <w:pPr>
        <w:pStyle w:val="NoSpacing"/>
        <w:numPr>
          <w:ilvl w:val="0"/>
          <w:numId w:val="3"/>
        </w:numPr>
      </w:pPr>
      <w:r>
        <w:t>Meeting convened at 7:00 PM followed by the pledge to the flag.</w:t>
      </w:r>
    </w:p>
    <w:p w14:paraId="56CAD16A" w14:textId="77777777" w:rsidR="007073F7" w:rsidRDefault="00B30D00" w:rsidP="007073F7">
      <w:pPr>
        <w:pStyle w:val="NoSpacing"/>
        <w:numPr>
          <w:ilvl w:val="0"/>
          <w:numId w:val="3"/>
        </w:numPr>
      </w:pPr>
      <w:r>
        <w:t xml:space="preserve">Minutes: </w:t>
      </w:r>
      <w:r w:rsidRPr="00B30D00">
        <w:rPr>
          <w:b/>
          <w:bCs/>
        </w:rPr>
        <w:t xml:space="preserve"> Motion</w:t>
      </w:r>
      <w:r>
        <w:t xml:space="preserve"> by Martel to Re-Approve the Minutes of July 13, 2020 </w:t>
      </w:r>
      <w:r w:rsidR="007073F7">
        <w:t xml:space="preserve">Special Board Meeting </w:t>
      </w:r>
      <w:r>
        <w:t xml:space="preserve">with no additional corrections was seconded and passed 5-0.  </w:t>
      </w:r>
      <w:r w:rsidR="007073F7">
        <w:t xml:space="preserve">Include attachments from Schultz, Martel and Cook.  </w:t>
      </w:r>
      <w:r w:rsidRPr="00B30D00">
        <w:rPr>
          <w:b/>
          <w:bCs/>
        </w:rPr>
        <w:t>Motion</w:t>
      </w:r>
      <w:r>
        <w:t xml:space="preserve"> by Cook to approve the Minutes of July 21, 2020 with corrections was seconded and passed 5-0. Correct the spelling of Virginia </w:t>
      </w:r>
      <w:r w:rsidRPr="00B30D00">
        <w:rPr>
          <w:b/>
          <w:bCs/>
          <w:u w:val="single"/>
        </w:rPr>
        <w:t>Hopkin</w:t>
      </w:r>
      <w:r>
        <w:t xml:space="preserve">s to </w:t>
      </w:r>
      <w:r w:rsidRPr="00B30D00">
        <w:rPr>
          <w:b/>
          <w:bCs/>
          <w:u w:val="single"/>
        </w:rPr>
        <w:t>Hawkins</w:t>
      </w:r>
      <w:r w:rsidRPr="00B30D00">
        <w:t xml:space="preserve"> throughout.</w:t>
      </w:r>
      <w:r>
        <w:t xml:space="preserve">  In item B, line two change the amount shown of $26,242.60 to $8,832.  This represents April, May and June.</w:t>
      </w:r>
    </w:p>
    <w:p w14:paraId="11F4017A" w14:textId="1004A612" w:rsidR="005D6184" w:rsidRDefault="007073F7" w:rsidP="00496C8D">
      <w:pPr>
        <w:pStyle w:val="NoSpacing"/>
        <w:numPr>
          <w:ilvl w:val="0"/>
          <w:numId w:val="4"/>
        </w:numPr>
      </w:pPr>
      <w:r>
        <w:t xml:space="preserve">Correspondence, </w:t>
      </w:r>
      <w:r w:rsidR="0009137A">
        <w:t>etc.</w:t>
      </w:r>
      <w:r>
        <w:t xml:space="preserve">:  </w:t>
      </w:r>
      <w:r w:rsidR="0009137A">
        <w:t xml:space="preserve">1. </w:t>
      </w:r>
      <w:r>
        <w:t>Clerk gave FOIA Report for July and August, with a total of 5 requests, all of which have been completed.  August 4, 2020 election numbers included 199 voters in the precinct and 426 voting absentee</w:t>
      </w:r>
      <w:r w:rsidR="00643748">
        <w:t xml:space="preserve"> for a total of 625 voters.</w:t>
      </w:r>
      <w:r w:rsidR="0009137A">
        <w:t xml:space="preserve">  2. Schultz read an email received from Deana Jerdee of Paddle Antrim thanking us for our support of the Chain of Lakes Water Trail</w:t>
      </w:r>
      <w:r w:rsidR="005D6184">
        <w:t>.  She will be invoicing us for our portion of the cost for signs.</w:t>
      </w:r>
    </w:p>
    <w:p w14:paraId="323583F9" w14:textId="2ACEB30F" w:rsidR="0009137A" w:rsidRDefault="005D6184" w:rsidP="005D6184">
      <w:pPr>
        <w:pStyle w:val="NoSpacing"/>
        <w:ind w:left="720"/>
      </w:pPr>
      <w:r>
        <w:t xml:space="preserve"> 3. Martel announced that the Sheriff would like the townships to begin working on a Fireworks Ordinance after 124 complaints over the 4</w:t>
      </w:r>
      <w:r w:rsidRPr="005D6184">
        <w:rPr>
          <w:vertAlign w:val="superscript"/>
        </w:rPr>
        <w:t>th</w:t>
      </w:r>
      <w:r>
        <w:t xml:space="preserve"> of July.</w:t>
      </w:r>
    </w:p>
    <w:p w14:paraId="55A04408" w14:textId="2FE750A9" w:rsidR="005D6184" w:rsidRDefault="0009137A" w:rsidP="00496C8D">
      <w:pPr>
        <w:pStyle w:val="NoSpacing"/>
        <w:numPr>
          <w:ilvl w:val="0"/>
          <w:numId w:val="4"/>
        </w:numPr>
      </w:pPr>
      <w:r>
        <w:t xml:space="preserve">Agenda Content: </w:t>
      </w:r>
      <w:r w:rsidR="005D6184" w:rsidRPr="005D6184">
        <w:rPr>
          <w:b/>
          <w:bCs/>
        </w:rPr>
        <w:t>Motion</w:t>
      </w:r>
      <w:r w:rsidR="005D6184">
        <w:t xml:space="preserve"> by Cook to approve addition of items</w:t>
      </w:r>
      <w:r w:rsidR="00496C8D">
        <w:t xml:space="preserve">: </w:t>
      </w:r>
      <w:r w:rsidR="005D6184">
        <w:t xml:space="preserve"> 7. Zoning Administrator addendum, 8.</w:t>
      </w:r>
      <w:r>
        <w:t xml:space="preserve"> </w:t>
      </w:r>
      <w:r w:rsidR="005D6184">
        <w:t>Day Park Ordinance</w:t>
      </w:r>
      <w:r w:rsidR="00FB07DB">
        <w:t xml:space="preserve">, </w:t>
      </w:r>
      <w:r w:rsidR="005D6184">
        <w:t>9. Collection of Boat Launch fees</w:t>
      </w:r>
      <w:r w:rsidR="00B30D00">
        <w:t xml:space="preserve"> </w:t>
      </w:r>
      <w:r w:rsidR="005D6184">
        <w:t>was seconded and passed 5-0.</w:t>
      </w:r>
    </w:p>
    <w:p w14:paraId="16A30BCA" w14:textId="3385E755" w:rsidR="004E733F" w:rsidRDefault="005D6184" w:rsidP="004E733F">
      <w:pPr>
        <w:pStyle w:val="NoSpacing"/>
        <w:numPr>
          <w:ilvl w:val="0"/>
          <w:numId w:val="4"/>
        </w:numPr>
      </w:pPr>
      <w:r>
        <w:t xml:space="preserve">Citizen Commentary:  </w:t>
      </w:r>
      <w:r w:rsidR="00496C8D">
        <w:t xml:space="preserve">1. </w:t>
      </w:r>
      <w:r>
        <w:t>Mr. Frank Wilhelme</w:t>
      </w:r>
      <w:r w:rsidR="00C73FA3">
        <w:t xml:space="preserve"> presented the Board with a petition signed by 260 petitioners, asking the Board to direct the Zoning Administrator to enforce the Township’s R1 residential zoning ordinance as it pertains to the operation of a gun range, which is not a permitted use in R1 zones.  This petition is NOT about the right to bear arms but rather about enforcement of the township’s R1 Zoning Ordinance.  He goes on by stating the group is not opposed to gun ranges per se, </w:t>
      </w:r>
      <w:r w:rsidR="00496C8D">
        <w:t>but believes they belong in areas such as agricultural land not in proximity to residential areas.  This matter has been on the Board Agenda several times over the past year.  The petitioners wish to know</w:t>
      </w:r>
      <w:r w:rsidR="009E302A">
        <w:t xml:space="preserve"> </w:t>
      </w:r>
      <w:r w:rsidR="00496C8D">
        <w:t>how the Board plans to respond to</w:t>
      </w:r>
      <w:r w:rsidR="00FB07DB">
        <w:t xml:space="preserve"> their</w:t>
      </w:r>
      <w:r w:rsidR="00496C8D">
        <w:t xml:space="preserve"> concerns and the timeframe in which it plans to act.  Let</w:t>
      </w:r>
      <w:r w:rsidR="00FB07DB">
        <w:t xml:space="preserve"> the Minutes show </w:t>
      </w:r>
      <w:r w:rsidR="00496C8D">
        <w:t>the Board</w:t>
      </w:r>
      <w:r w:rsidR="00FB07DB">
        <w:t xml:space="preserve">’s acceptance </w:t>
      </w:r>
      <w:r w:rsidR="00496C8D">
        <w:t>of these signatures. 2. Rita Service states that as elected officials you represent the people of the community</w:t>
      </w:r>
      <w:r w:rsidR="009E302A">
        <w:t>. 3.  Dave Barr states that paving of US 31 between Campbell Road and Barnes is scheduled to begin the day after Labor Day. 4.</w:t>
      </w:r>
      <w:r w:rsidR="00933B51">
        <w:t xml:space="preserve"> See next item, B. Consent Agenda.</w:t>
      </w:r>
    </w:p>
    <w:p w14:paraId="469A3488" w14:textId="44821FCF" w:rsidR="00FB07DB" w:rsidRDefault="00FB07DB" w:rsidP="00FB07DB">
      <w:pPr>
        <w:pStyle w:val="NoSpacing"/>
        <w:numPr>
          <w:ilvl w:val="0"/>
          <w:numId w:val="2"/>
        </w:numPr>
        <w:ind w:left="360"/>
      </w:pPr>
      <w:r w:rsidRPr="00F857FF">
        <w:rPr>
          <w:b/>
          <w:bCs/>
        </w:rPr>
        <w:t>CONSENT AGENDA:</w:t>
      </w:r>
      <w:r>
        <w:t xml:space="preserve"> The Zoning Administrator Report is </w:t>
      </w:r>
      <w:r w:rsidR="00A94E2B">
        <w:t>removed</w:t>
      </w:r>
      <w:r w:rsidR="006E75C8">
        <w:t xml:space="preserve"> for discussion</w:t>
      </w:r>
      <w:r w:rsidR="00A94E2B">
        <w:t>;</w:t>
      </w:r>
      <w:r>
        <w:t xml:space="preserve"> all others are accepted as prepared.</w:t>
      </w:r>
      <w:r w:rsidR="00F05E38">
        <w:t xml:space="preserve"> Cook asked </w:t>
      </w:r>
      <w:r w:rsidR="006E75C8">
        <w:tab/>
      </w:r>
      <w:r w:rsidR="00F05E38">
        <w:t>for update on the Templin property, etc. Graber gave an update on situations in the Township, such as blight, A-Ga-Ming construction, new owners at the airport, new owners of Peterson’s restaurant, The Inn in the Village</w:t>
      </w:r>
      <w:r w:rsidR="00933B51">
        <w:t xml:space="preserve"> </w:t>
      </w:r>
      <w:r w:rsidR="00F05E38">
        <w:t>for sale, trailer being removed and a house torn down in Eastport.  We now have access to the Sec of State license plate lookup and she was able to ticket</w:t>
      </w:r>
      <w:r w:rsidR="002B06F0">
        <w:t xml:space="preserve"> a motorhome parked overnight </w:t>
      </w:r>
      <w:r w:rsidR="00F05E38">
        <w:t xml:space="preserve">in the Day Park trailer lot. She has </w:t>
      </w:r>
      <w:r w:rsidR="006E75C8">
        <w:t>a</w:t>
      </w:r>
      <w:r w:rsidR="00F05E38">
        <w:t xml:space="preserve">sked the </w:t>
      </w:r>
      <w:ins w:id="3" w:author="clerk" w:date="2020-11-25T13:28:00Z">
        <w:r w:rsidR="005D3C3E">
          <w:t xml:space="preserve">BOARD </w:t>
        </w:r>
      </w:ins>
      <w:del w:id="4" w:author="clerk" w:date="2020-11-25T13:28:00Z">
        <w:r w:rsidR="00F05E38" w:rsidDel="005D3C3E">
          <w:delText>Treasurer</w:delText>
        </w:r>
      </w:del>
      <w:r w:rsidR="00F05E38">
        <w:t xml:space="preserve"> to create a line item </w:t>
      </w:r>
      <w:r w:rsidR="006E75C8">
        <w:t xml:space="preserve">in accounting </w:t>
      </w:r>
      <w:r w:rsidR="00F05E38">
        <w:t>for Day Park Violations.  She needs the Clerk to update the Fee Schedule.</w:t>
      </w:r>
      <w:r w:rsidR="00933B51">
        <w:t xml:space="preserve">  </w:t>
      </w:r>
      <w:r w:rsidR="00933B51" w:rsidRPr="00933B51">
        <w:rPr>
          <w:b/>
          <w:bCs/>
        </w:rPr>
        <w:t>Motion</w:t>
      </w:r>
      <w:r w:rsidR="00933B51">
        <w:t xml:space="preserve"> by Cook to approve Zoning Administrator Report is seconded and passed 5-0.</w:t>
      </w:r>
    </w:p>
    <w:p w14:paraId="71B6883D" w14:textId="4F776802" w:rsidR="00A94E2B" w:rsidRDefault="00FB07DB" w:rsidP="00FB07DB">
      <w:pPr>
        <w:pStyle w:val="NoSpacing"/>
        <w:numPr>
          <w:ilvl w:val="0"/>
          <w:numId w:val="2"/>
        </w:numPr>
        <w:ind w:left="360"/>
      </w:pPr>
      <w:r w:rsidRPr="00F857FF">
        <w:rPr>
          <w:b/>
          <w:bCs/>
        </w:rPr>
        <w:t>SPECIAL REPORTS AGENDA:</w:t>
      </w:r>
      <w:r>
        <w:t xml:space="preserve">  Mr. Petersen reported</w:t>
      </w:r>
      <w:r w:rsidR="00C25EC7">
        <w:t xml:space="preserve"> that an </w:t>
      </w:r>
      <w:r>
        <w:t>Ordinance change in the Ag Zone</w:t>
      </w:r>
      <w:r w:rsidR="002B06F0">
        <w:t xml:space="preserve"> that would</w:t>
      </w:r>
      <w:r>
        <w:t xml:space="preserve"> allow</w:t>
      </w:r>
      <w:r w:rsidR="004458E3">
        <w:t xml:space="preserve"> farm worker housing </w:t>
      </w:r>
      <w:r w:rsidR="00C25EC7">
        <w:t xml:space="preserve">has been </w:t>
      </w:r>
      <w:r>
        <w:t>sent to the County for their comments</w:t>
      </w:r>
      <w:r w:rsidR="00A94E2B">
        <w:t xml:space="preserve"> before action by </w:t>
      </w:r>
      <w:r w:rsidR="00A0724D">
        <w:t xml:space="preserve">the </w:t>
      </w:r>
      <w:r w:rsidR="00A94E2B">
        <w:t>Board.  An application</w:t>
      </w:r>
      <w:r w:rsidR="004458E3">
        <w:t xml:space="preserve"> for </w:t>
      </w:r>
      <w:r w:rsidR="00A94E2B">
        <w:t>development</w:t>
      </w:r>
      <w:r w:rsidR="00306D78">
        <w:t xml:space="preserve"> at </w:t>
      </w:r>
      <w:r w:rsidR="00A94E2B">
        <w:t xml:space="preserve">A-GA-MING </w:t>
      </w:r>
      <w:r w:rsidR="004458E3">
        <w:t xml:space="preserve">PUD </w:t>
      </w:r>
      <w:r w:rsidR="00A94E2B">
        <w:t>has been received</w:t>
      </w:r>
      <w:r w:rsidR="00C25EC7">
        <w:t>.</w:t>
      </w:r>
    </w:p>
    <w:p w14:paraId="4EF5B77D" w14:textId="77777777" w:rsidR="00A94E2B" w:rsidRPr="00F857FF" w:rsidRDefault="00A94E2B" w:rsidP="00FB07DB">
      <w:pPr>
        <w:pStyle w:val="NoSpacing"/>
        <w:numPr>
          <w:ilvl w:val="0"/>
          <w:numId w:val="2"/>
        </w:numPr>
        <w:ind w:left="360"/>
        <w:rPr>
          <w:b/>
          <w:bCs/>
        </w:rPr>
      </w:pPr>
      <w:r w:rsidRPr="00F857FF">
        <w:rPr>
          <w:b/>
          <w:bCs/>
        </w:rPr>
        <w:t>BOARD DISCUSSION/ACTION:</w:t>
      </w:r>
    </w:p>
    <w:p w14:paraId="743585D6" w14:textId="36E5582D" w:rsidR="00A94E2B" w:rsidRDefault="00A94E2B" w:rsidP="00A94E2B">
      <w:pPr>
        <w:pStyle w:val="NoSpacing"/>
        <w:numPr>
          <w:ilvl w:val="0"/>
          <w:numId w:val="5"/>
        </w:numPr>
      </w:pPr>
      <w:r>
        <w:t>Location for next month’s meeting: The Board is currently unsure where the meeting will be</w:t>
      </w:r>
      <w:r w:rsidR="004458E3">
        <w:t xml:space="preserve"> held</w:t>
      </w:r>
      <w:r>
        <w:t>.  It might be at A-GA-MING again or perhaps a virtual meeting. Details to follow.</w:t>
      </w:r>
    </w:p>
    <w:p w14:paraId="10EA5F2D" w14:textId="7949CDF6" w:rsidR="00FB07DB" w:rsidRDefault="00A94E2B" w:rsidP="00A94E2B">
      <w:pPr>
        <w:pStyle w:val="NoSpacing"/>
        <w:numPr>
          <w:ilvl w:val="0"/>
          <w:numId w:val="5"/>
        </w:numPr>
      </w:pPr>
      <w:r>
        <w:lastRenderedPageBreak/>
        <w:t xml:space="preserve">AA and Al-Anon meetings:  </w:t>
      </w:r>
      <w:r w:rsidR="004458E3">
        <w:t xml:space="preserve">AA has </w:t>
      </w:r>
      <w:r>
        <w:t>been meeting at the Day Park, but with the weather changing</w:t>
      </w:r>
      <w:r w:rsidR="004458E3">
        <w:t>,</w:t>
      </w:r>
      <w:r>
        <w:t xml:space="preserve"> the question is can we allow them back at the CSB with the same restrictions we have been following?  No more than 10 people, taking temperature, etc.  No formal action taken at this time.</w:t>
      </w:r>
    </w:p>
    <w:p w14:paraId="556A3E7D" w14:textId="0385D3A1" w:rsidR="00A94E2B" w:rsidRDefault="00A94E2B" w:rsidP="00A94E2B">
      <w:pPr>
        <w:pStyle w:val="NoSpacing"/>
        <w:numPr>
          <w:ilvl w:val="0"/>
          <w:numId w:val="5"/>
        </w:numPr>
      </w:pPr>
      <w:r>
        <w:t xml:space="preserve">Clerk Assistant:  The Clerk explained that the administrative assistant has not been working </w:t>
      </w:r>
      <w:r w:rsidR="00A0724D">
        <w:t xml:space="preserve">since March </w:t>
      </w:r>
      <w:r>
        <w:t>due to Covid and likely will not return.  The Clerk is asking for permission to add a different person to fill that position.  She reminds the Board that the Assistant can be used by anyone who need</w:t>
      </w:r>
      <w:r w:rsidR="00A0724D">
        <w:t>s help</w:t>
      </w:r>
      <w:r>
        <w:t xml:space="preserve"> with filing, etc.  The Board has no problem with a new assistant</w:t>
      </w:r>
      <w:r w:rsidR="00A0724D">
        <w:t>,</w:t>
      </w:r>
      <w:r>
        <w:t xml:space="preserve"> as the budget has been set</w:t>
      </w:r>
      <w:r w:rsidR="005108AD">
        <w:t xml:space="preserve"> and </w:t>
      </w:r>
      <w:r>
        <w:t>has not been used since April.</w:t>
      </w:r>
    </w:p>
    <w:p w14:paraId="078AD52D" w14:textId="67EB320D" w:rsidR="00FC750F" w:rsidRDefault="005C0891" w:rsidP="00A94E2B">
      <w:pPr>
        <w:pStyle w:val="NoSpacing"/>
        <w:numPr>
          <w:ilvl w:val="0"/>
          <w:numId w:val="5"/>
        </w:numPr>
      </w:pPr>
      <w:r>
        <w:t>TAA Meetings:  Mr. Cook a</w:t>
      </w:r>
      <w:r w:rsidR="005108AD">
        <w:t xml:space="preserve">nd MS </w:t>
      </w:r>
      <w:r w:rsidR="004458E3">
        <w:t xml:space="preserve">Schultz have been attending </w:t>
      </w:r>
      <w:r w:rsidR="00306D78">
        <w:t>committee meetings since 2018 while the township made the transition to ALS.  As we have now obtained our ALS certification, there is no longer a need for this committee.  The</w:t>
      </w:r>
      <w:r w:rsidR="00306D78" w:rsidRPr="00306D78">
        <w:rPr>
          <w:b/>
          <w:bCs/>
        </w:rPr>
        <w:t xml:space="preserve"> Motion</w:t>
      </w:r>
      <w:r w:rsidR="00306D78">
        <w:t xml:space="preserve"> by Cook to </w:t>
      </w:r>
      <w:r w:rsidR="002B125A">
        <w:t>eliminate</w:t>
      </w:r>
      <w:r w:rsidR="00306D78">
        <w:t xml:space="preserve"> the TAA</w:t>
      </w:r>
      <w:r w:rsidR="002B125A">
        <w:t>/TLTA</w:t>
      </w:r>
      <w:r w:rsidR="00306D78">
        <w:t xml:space="preserve"> Standing Committee</w:t>
      </w:r>
      <w:r w:rsidR="002B125A">
        <w:t xml:space="preserve"> and moved it to a G</w:t>
      </w:r>
      <w:r w:rsidR="00306D78">
        <w:t xml:space="preserve">eneral </w:t>
      </w:r>
      <w:r w:rsidR="002B125A">
        <w:t>C</w:t>
      </w:r>
      <w:r w:rsidR="00306D78">
        <w:t>ommittee was seconded and passed 5-0.</w:t>
      </w:r>
    </w:p>
    <w:p w14:paraId="58ECD487" w14:textId="77777777" w:rsidR="00C25EC7" w:rsidRDefault="00FC750F" w:rsidP="00A94E2B">
      <w:pPr>
        <w:pStyle w:val="NoSpacing"/>
        <w:numPr>
          <w:ilvl w:val="0"/>
          <w:numId w:val="5"/>
        </w:numPr>
      </w:pPr>
      <w:r>
        <w:t xml:space="preserve">Planning Consultant: </w:t>
      </w:r>
      <w:r w:rsidRPr="00C25EC7">
        <w:rPr>
          <w:b/>
          <w:bCs/>
        </w:rPr>
        <w:t xml:space="preserve"> Motion</w:t>
      </w:r>
      <w:r>
        <w:t xml:space="preserve"> by Cook to accept the RFP document</w:t>
      </w:r>
      <w:r w:rsidR="00C25EC7">
        <w:t xml:space="preserve"> with changes to be initiated no later then Aug 25, 2020 in all available media with closure date of September 25, 2020 was seconded and passed 5-0.</w:t>
      </w:r>
    </w:p>
    <w:p w14:paraId="2D44BE2F" w14:textId="77777777" w:rsidR="00C25EC7" w:rsidRDefault="00C25EC7" w:rsidP="00A94E2B">
      <w:pPr>
        <w:pStyle w:val="NoSpacing"/>
        <w:numPr>
          <w:ilvl w:val="0"/>
          <w:numId w:val="5"/>
        </w:numPr>
      </w:pPr>
      <w:r>
        <w:t>Health Benefits:  Martel has questions about our Health Care benefits for family and would like to consult with our attorney to see if changes to the language need to be made.  No formal action taken.</w:t>
      </w:r>
    </w:p>
    <w:p w14:paraId="4FCC5903" w14:textId="36CCF2D8" w:rsidR="004145C0" w:rsidRDefault="00C25EC7" w:rsidP="00A94E2B">
      <w:pPr>
        <w:pStyle w:val="NoSpacing"/>
        <w:numPr>
          <w:ilvl w:val="0"/>
          <w:numId w:val="5"/>
        </w:numPr>
      </w:pPr>
      <w:r>
        <w:t>Zoning Administrator Job Description Addendum:  The Addendum dated July 21, 2020 is intended to provide guidelines for the protection of the Zoning Administrator</w:t>
      </w:r>
      <w:r w:rsidR="00487B68">
        <w:t xml:space="preserve"> when covering on-site potential zoning violations.  The </w:t>
      </w:r>
      <w:r w:rsidR="00487B68" w:rsidRPr="00487B68">
        <w:rPr>
          <w:b/>
          <w:bCs/>
        </w:rPr>
        <w:t>Motion</w:t>
      </w:r>
      <w:r w:rsidR="00487B68">
        <w:t xml:space="preserve"> by Cook to approve the Addendum with changes was seconded and passed 5-0.  An updated copy will be presented</w:t>
      </w:r>
      <w:r w:rsidR="00A0724D">
        <w:t xml:space="preserve"> for signatures </w:t>
      </w:r>
      <w:r w:rsidR="00487B68">
        <w:t>by the Zoning Administrator and the Supervisor.</w:t>
      </w:r>
    </w:p>
    <w:p w14:paraId="0D119153" w14:textId="0F994219" w:rsidR="005C0891" w:rsidRDefault="004145C0" w:rsidP="00A94E2B">
      <w:pPr>
        <w:pStyle w:val="NoSpacing"/>
        <w:numPr>
          <w:ilvl w:val="0"/>
          <w:numId w:val="5"/>
        </w:numPr>
      </w:pPr>
      <w:r>
        <w:t xml:space="preserve">Day Park Ordinance:  Two changes to the William K. Good Day Park Ordinance have been suggested.  First, to add a launch fee of $5.00 for non-motorized watercraft.  Second, to add </w:t>
      </w:r>
      <w:r w:rsidR="00BE2032">
        <w:t>a “</w:t>
      </w:r>
      <w:r>
        <w:t>Smoking</w:t>
      </w:r>
      <w:r w:rsidR="00BE2032">
        <w:t xml:space="preserve"> P</w:t>
      </w:r>
      <w:r>
        <w:t>rohibited</w:t>
      </w:r>
      <w:r w:rsidR="00BE2032">
        <w:t>”</w:t>
      </w:r>
      <w:r>
        <w:t xml:space="preserve"> </w:t>
      </w:r>
      <w:r w:rsidR="00BE2032">
        <w:t xml:space="preserve">and other similar activities </w:t>
      </w:r>
      <w:r>
        <w:t>in the park</w:t>
      </w:r>
      <w:r w:rsidR="00BE2032">
        <w:t xml:space="preserve"> amendment to the Ordinance.  The </w:t>
      </w:r>
      <w:r w:rsidR="00BE2032" w:rsidRPr="00BE2032">
        <w:rPr>
          <w:b/>
          <w:bCs/>
        </w:rPr>
        <w:t>Motion</w:t>
      </w:r>
      <w:r w:rsidR="00BE2032">
        <w:t xml:space="preserve"> by Petersen to approve Police Power Ordinance 2020-01 with the suggested additions was seconded and passed 5-0.  Ordinance will become effective 30 days after publication.</w:t>
      </w:r>
    </w:p>
    <w:p w14:paraId="0589631F" w14:textId="7898D1A3" w:rsidR="00F857FF" w:rsidRDefault="00F857FF" w:rsidP="00A94E2B">
      <w:pPr>
        <w:pStyle w:val="NoSpacing"/>
        <w:numPr>
          <w:ilvl w:val="0"/>
          <w:numId w:val="5"/>
        </w:numPr>
      </w:pPr>
      <w:r>
        <w:t xml:space="preserve">Collection of Boat Launch Fees:  The </w:t>
      </w:r>
      <w:r w:rsidRPr="00F857FF">
        <w:rPr>
          <w:b/>
          <w:bCs/>
        </w:rPr>
        <w:t xml:space="preserve">Motion </w:t>
      </w:r>
      <w:r>
        <w:t>by Cook was to authorize only the Treasurer or Deputy Treasurer to collect monies from the boat launch receipt box</w:t>
      </w:r>
      <w:r w:rsidR="00A0724D">
        <w:t>,</w:t>
      </w:r>
      <w:r>
        <w:t xml:space="preserve"> at least </w:t>
      </w:r>
      <w:ins w:id="5" w:author="clerk" w:date="2020-11-25T13:28:00Z">
        <w:r w:rsidR="005D3C3E">
          <w:t xml:space="preserve">2 </w:t>
        </w:r>
      </w:ins>
      <w:del w:id="6" w:author="clerk" w:date="2020-11-25T13:28:00Z">
        <w:r w:rsidDel="005D3C3E">
          <w:delText>3</w:delText>
        </w:r>
      </w:del>
      <w:r>
        <w:t xml:space="preserve"> times per week during the boating season.  The Motion was seconded and approved 5-0.</w:t>
      </w:r>
    </w:p>
    <w:p w14:paraId="15C58D15" w14:textId="56C22237" w:rsidR="00F857FF" w:rsidRDefault="00F857FF" w:rsidP="00F857FF">
      <w:pPr>
        <w:pStyle w:val="NoSpacing"/>
      </w:pPr>
    </w:p>
    <w:p w14:paraId="3E1D6956" w14:textId="77777777" w:rsidR="00F857FF" w:rsidRDefault="00F857FF" w:rsidP="00F857FF">
      <w:pPr>
        <w:pStyle w:val="NoSpacing"/>
        <w:numPr>
          <w:ilvl w:val="0"/>
          <w:numId w:val="2"/>
        </w:numPr>
        <w:ind w:left="360"/>
        <w:rPr>
          <w:b/>
          <w:bCs/>
        </w:rPr>
      </w:pPr>
      <w:r w:rsidRPr="00F857FF">
        <w:rPr>
          <w:b/>
          <w:bCs/>
        </w:rPr>
        <w:t>FUTURE MEETINGS AND HEARINGS:</w:t>
      </w:r>
    </w:p>
    <w:p w14:paraId="70A76BAC" w14:textId="44BF5927" w:rsidR="00F857FF" w:rsidRDefault="00F857FF" w:rsidP="00F857FF">
      <w:pPr>
        <w:pStyle w:val="NoSpacing"/>
        <w:numPr>
          <w:ilvl w:val="0"/>
          <w:numId w:val="6"/>
        </w:numPr>
      </w:pPr>
      <w:r w:rsidRPr="00F857FF">
        <w:t xml:space="preserve">Special Board Meeting August 19, 2020 at the Community Services Building at 6:00 PM. </w:t>
      </w:r>
    </w:p>
    <w:p w14:paraId="7BCBF77E" w14:textId="0F5A22F7" w:rsidR="00F857FF" w:rsidRDefault="00F857FF" w:rsidP="00F857FF">
      <w:pPr>
        <w:pStyle w:val="NoSpacing"/>
        <w:numPr>
          <w:ilvl w:val="0"/>
          <w:numId w:val="6"/>
        </w:numPr>
      </w:pPr>
      <w:r>
        <w:t>Regular Board Meeting September 15, 2020 at 7:00 PM.</w:t>
      </w:r>
    </w:p>
    <w:p w14:paraId="0FFC1E79" w14:textId="06D86C02" w:rsidR="00F857FF" w:rsidRDefault="00F857FF" w:rsidP="00F857FF">
      <w:pPr>
        <w:pStyle w:val="NoSpacing"/>
        <w:numPr>
          <w:ilvl w:val="0"/>
          <w:numId w:val="6"/>
        </w:numPr>
      </w:pPr>
      <w:r>
        <w:t>Planning Commission Tuesday September 8, 2020 at 7:00 PM.</w:t>
      </w:r>
    </w:p>
    <w:p w14:paraId="37B43396" w14:textId="4B96E9DA" w:rsidR="00F857FF" w:rsidRPr="00CD585A" w:rsidRDefault="00F857FF" w:rsidP="00F857FF">
      <w:pPr>
        <w:pStyle w:val="NoSpacing"/>
        <w:numPr>
          <w:ilvl w:val="0"/>
          <w:numId w:val="6"/>
        </w:numPr>
      </w:pPr>
      <w:r>
        <w:t xml:space="preserve">Zoning Board of Appeals:  </w:t>
      </w:r>
      <w:r w:rsidRPr="00F857FF">
        <w:rPr>
          <w:b/>
          <w:bCs/>
        </w:rPr>
        <w:t>No September Meeting</w:t>
      </w:r>
      <w:r>
        <w:rPr>
          <w:b/>
          <w:bCs/>
        </w:rPr>
        <w:t>.</w:t>
      </w:r>
    </w:p>
    <w:p w14:paraId="77962396" w14:textId="55E03810" w:rsidR="00CD585A" w:rsidRDefault="00CD585A" w:rsidP="00CD585A">
      <w:pPr>
        <w:pStyle w:val="NoSpacing"/>
        <w:rPr>
          <w:b/>
          <w:bCs/>
        </w:rPr>
      </w:pPr>
    </w:p>
    <w:p w14:paraId="361E14B0" w14:textId="3B6DEC34" w:rsidR="004E733F" w:rsidRDefault="00CD585A" w:rsidP="004E733F">
      <w:pPr>
        <w:pStyle w:val="NoSpacing"/>
        <w:numPr>
          <w:ilvl w:val="0"/>
          <w:numId w:val="2"/>
        </w:numPr>
        <w:ind w:left="360"/>
      </w:pPr>
      <w:r>
        <w:rPr>
          <w:b/>
          <w:bCs/>
        </w:rPr>
        <w:t xml:space="preserve">CITIZEN COMMENTARY:  </w:t>
      </w:r>
      <w:r w:rsidRPr="00CD585A">
        <w:t>Sue Sarin had comments about boat launch fee collections; MS Feutz</w:t>
      </w:r>
      <w:r>
        <w:t xml:space="preserve"> </w:t>
      </w:r>
      <w:r w:rsidRPr="00CD585A">
        <w:t>(sp) had comments about how busy the Day Park is and the fact that township residents, who pay taxes, can’t get in the park because its closed, at full capacity with visitors from everywhere else.</w:t>
      </w:r>
    </w:p>
    <w:p w14:paraId="030B5FAF" w14:textId="6662796A" w:rsidR="00CD585A" w:rsidRDefault="00CD585A" w:rsidP="00CD585A">
      <w:pPr>
        <w:pStyle w:val="NoSpacing"/>
      </w:pPr>
    </w:p>
    <w:p w14:paraId="690E6634" w14:textId="7A39410C" w:rsidR="003E055C" w:rsidRDefault="00CD585A" w:rsidP="003E055C">
      <w:pPr>
        <w:pStyle w:val="NoSpacing"/>
        <w:numPr>
          <w:ilvl w:val="0"/>
          <w:numId w:val="2"/>
        </w:numPr>
        <w:ind w:left="360"/>
      </w:pPr>
      <w:r w:rsidRPr="003E055C">
        <w:rPr>
          <w:b/>
          <w:bCs/>
        </w:rPr>
        <w:t xml:space="preserve"> BOARD COMMENTARY:</w:t>
      </w:r>
      <w:r>
        <w:t xml:space="preserve">  </w:t>
      </w:r>
      <w:r w:rsidR="003E055C">
        <w:t xml:space="preserve">After researching the contract, </w:t>
      </w:r>
      <w:r>
        <w:t xml:space="preserve">Bob Cook </w:t>
      </w:r>
      <w:r w:rsidR="003E055C">
        <w:t>okayed the check to JustUs.  With no further business the meeting was adjourned at 8:33 PM.</w:t>
      </w:r>
    </w:p>
    <w:p w14:paraId="59D02CAF" w14:textId="77777777" w:rsidR="003E055C" w:rsidRDefault="003E055C" w:rsidP="003E055C">
      <w:pPr>
        <w:pStyle w:val="ListParagraph"/>
      </w:pPr>
    </w:p>
    <w:p w14:paraId="01815616" w14:textId="71B15092" w:rsidR="003E055C" w:rsidRDefault="003E055C" w:rsidP="003E055C">
      <w:pPr>
        <w:pStyle w:val="NoSpacing"/>
      </w:pPr>
      <w:r>
        <w:t>These Minutes are respectfully submitted and are subject to approval at the next regularly scheduled meeting.</w:t>
      </w:r>
    </w:p>
    <w:p w14:paraId="08B16ED1" w14:textId="19F4FD47" w:rsidR="003E055C" w:rsidRDefault="003E055C" w:rsidP="003E055C">
      <w:pPr>
        <w:pStyle w:val="NoSpacing"/>
      </w:pPr>
    </w:p>
    <w:p w14:paraId="66A54CDB" w14:textId="26F0A994" w:rsidR="003E055C" w:rsidRDefault="003E055C" w:rsidP="003E055C">
      <w:pPr>
        <w:pStyle w:val="NoSpacing"/>
      </w:pPr>
      <w:r>
        <w:t>Kathy S. Windiate</w:t>
      </w:r>
    </w:p>
    <w:p w14:paraId="79A64F3B" w14:textId="6FF88CCD" w:rsidR="003E055C" w:rsidRDefault="003E055C" w:rsidP="003E055C">
      <w:pPr>
        <w:pStyle w:val="NoSpacing"/>
      </w:pPr>
      <w:r>
        <w:t>Township Clerk</w:t>
      </w:r>
    </w:p>
    <w:sectPr w:rsidR="003E055C" w:rsidSect="004E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7AB5"/>
    <w:multiLevelType w:val="hybridMultilevel"/>
    <w:tmpl w:val="DA8CB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1587"/>
    <w:multiLevelType w:val="hybridMultilevel"/>
    <w:tmpl w:val="B99E79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30CA8"/>
    <w:multiLevelType w:val="hybridMultilevel"/>
    <w:tmpl w:val="DEB4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04EB0"/>
    <w:multiLevelType w:val="hybridMultilevel"/>
    <w:tmpl w:val="789A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851C0"/>
    <w:multiLevelType w:val="hybridMultilevel"/>
    <w:tmpl w:val="A970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5433D"/>
    <w:multiLevelType w:val="hybridMultilevel"/>
    <w:tmpl w:val="E8548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3F"/>
    <w:rsid w:val="0009137A"/>
    <w:rsid w:val="002B06F0"/>
    <w:rsid w:val="002B125A"/>
    <w:rsid w:val="00306D78"/>
    <w:rsid w:val="003E055C"/>
    <w:rsid w:val="004145C0"/>
    <w:rsid w:val="004458E3"/>
    <w:rsid w:val="00464444"/>
    <w:rsid w:val="00487B68"/>
    <w:rsid w:val="00496C8D"/>
    <w:rsid w:val="004E733F"/>
    <w:rsid w:val="005108AD"/>
    <w:rsid w:val="00592645"/>
    <w:rsid w:val="005C0891"/>
    <w:rsid w:val="005D3C3E"/>
    <w:rsid w:val="005D6184"/>
    <w:rsid w:val="00643748"/>
    <w:rsid w:val="006E75C8"/>
    <w:rsid w:val="007073F7"/>
    <w:rsid w:val="00755A10"/>
    <w:rsid w:val="00933B51"/>
    <w:rsid w:val="009B6787"/>
    <w:rsid w:val="009E302A"/>
    <w:rsid w:val="00A0724D"/>
    <w:rsid w:val="00A94E2B"/>
    <w:rsid w:val="00B30D00"/>
    <w:rsid w:val="00BE2032"/>
    <w:rsid w:val="00C25EC7"/>
    <w:rsid w:val="00C73FA3"/>
    <w:rsid w:val="00CD585A"/>
    <w:rsid w:val="00F05E38"/>
    <w:rsid w:val="00F857FF"/>
    <w:rsid w:val="00FB07DB"/>
    <w:rsid w:val="00FC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667A"/>
  <w15:chartTrackingRefBased/>
  <w15:docId w15:val="{E4621F36-F050-4531-B02F-693C5858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33F"/>
    <w:pPr>
      <w:spacing w:after="0" w:line="240" w:lineRule="auto"/>
    </w:pPr>
  </w:style>
  <w:style w:type="paragraph" w:styleId="ListParagraph">
    <w:name w:val="List Paragraph"/>
    <w:basedOn w:val="Normal"/>
    <w:uiPriority w:val="34"/>
    <w:qFormat/>
    <w:rsid w:val="003E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ADF1-A89E-4DF3-A2CD-7C322325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dcterms:created xsi:type="dcterms:W3CDTF">2020-08-24T19:22:00Z</dcterms:created>
  <dcterms:modified xsi:type="dcterms:W3CDTF">2020-11-25T18:29:00Z</dcterms:modified>
</cp:coreProperties>
</file>