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9F38" w14:textId="77777777" w:rsidR="00F01483" w:rsidRDefault="00F01483" w:rsidP="00F01483">
      <w:pPr>
        <w:pStyle w:val="NoSpacing"/>
        <w:jc w:val="center"/>
        <w:rPr>
          <w:sz w:val="20"/>
          <w:szCs w:val="20"/>
        </w:rPr>
      </w:pPr>
      <w:r>
        <w:rPr>
          <w:sz w:val="20"/>
          <w:szCs w:val="20"/>
        </w:rPr>
        <w:t>TORCH LAKE TOWNSHIP</w:t>
      </w:r>
    </w:p>
    <w:p w14:paraId="32A4E4C9" w14:textId="77777777" w:rsidR="00F01483" w:rsidRDefault="00F01483" w:rsidP="00F01483">
      <w:pPr>
        <w:pStyle w:val="NoSpacing"/>
        <w:jc w:val="center"/>
        <w:rPr>
          <w:sz w:val="20"/>
          <w:szCs w:val="20"/>
        </w:rPr>
      </w:pPr>
      <w:r>
        <w:rPr>
          <w:sz w:val="20"/>
          <w:szCs w:val="20"/>
        </w:rPr>
        <w:t>ANTRIM COUNTY MICHIGAN</w:t>
      </w:r>
    </w:p>
    <w:p w14:paraId="7AE9CAC2" w14:textId="77777777" w:rsidR="00F01483" w:rsidRDefault="006B6662" w:rsidP="00F01483">
      <w:pPr>
        <w:pStyle w:val="NoSpacing"/>
        <w:rPr>
          <w:sz w:val="20"/>
          <w:szCs w:val="20"/>
        </w:rPr>
      </w:pPr>
      <w:ins w:id="0" w:author="Veronica Beitner" w:date="2021-04-26T14:41:00Z">
        <w:r>
          <w:rPr>
            <w:sz w:val="20"/>
            <w:szCs w:val="20"/>
          </w:rPr>
          <w:t xml:space="preserve">APPROVED </w:t>
        </w:r>
      </w:ins>
      <w:del w:id="1" w:author="Veronica Beitner" w:date="2021-04-26T14:41:00Z">
        <w:r w:rsidR="00F01483" w:rsidDel="006B6662">
          <w:rPr>
            <w:sz w:val="20"/>
            <w:szCs w:val="20"/>
          </w:rPr>
          <w:delText>DRA</w:delText>
        </w:r>
      </w:del>
      <w:del w:id="2" w:author="Veronica Beitner" w:date="2021-04-26T14:40:00Z">
        <w:r w:rsidR="00F01483" w:rsidDel="006B6662">
          <w:rPr>
            <w:sz w:val="20"/>
            <w:szCs w:val="20"/>
          </w:rPr>
          <w:delText>FT</w:delText>
        </w:r>
      </w:del>
      <w:r w:rsidR="00F01483">
        <w:rPr>
          <w:sz w:val="20"/>
          <w:szCs w:val="20"/>
        </w:rPr>
        <w:t xml:space="preserve"> MINUTES OF TORCH LAKE TOWNSHIP BOARD MEETING</w:t>
      </w:r>
      <w:ins w:id="3" w:author="Veronica Beitner" w:date="2021-04-26T14:41:00Z">
        <w:r>
          <w:rPr>
            <w:sz w:val="20"/>
            <w:szCs w:val="20"/>
          </w:rPr>
          <w:t xml:space="preserve"> </w:t>
        </w:r>
      </w:ins>
      <w:ins w:id="4" w:author="Veronica Beitner" w:date="2021-04-26T14:42:00Z">
        <w:r>
          <w:rPr>
            <w:sz w:val="20"/>
            <w:szCs w:val="20"/>
          </w:rPr>
          <w:t>WITH CORRECTIONS PASSED 5-0</w:t>
        </w:r>
      </w:ins>
    </w:p>
    <w:p w14:paraId="76146936" w14:textId="77777777" w:rsidR="00F01483" w:rsidRDefault="00F01483" w:rsidP="00F01483">
      <w:pPr>
        <w:pStyle w:val="NoSpacing"/>
        <w:rPr>
          <w:sz w:val="20"/>
          <w:szCs w:val="20"/>
        </w:rPr>
      </w:pPr>
      <w:r>
        <w:rPr>
          <w:sz w:val="20"/>
          <w:szCs w:val="20"/>
        </w:rPr>
        <w:t>March 16, 2021</w:t>
      </w:r>
    </w:p>
    <w:p w14:paraId="08153CD3" w14:textId="77777777" w:rsidR="00F01483" w:rsidRDefault="00F01483" w:rsidP="00F01483">
      <w:pPr>
        <w:pStyle w:val="NoSpacing"/>
        <w:rPr>
          <w:sz w:val="20"/>
          <w:szCs w:val="20"/>
        </w:rPr>
      </w:pPr>
      <w:r>
        <w:rPr>
          <w:sz w:val="20"/>
          <w:szCs w:val="20"/>
        </w:rPr>
        <w:t>TORCH LAKE TOWNSHIP</w:t>
      </w:r>
    </w:p>
    <w:p w14:paraId="31CB1609" w14:textId="77777777" w:rsidR="00F01483" w:rsidRDefault="00F01483" w:rsidP="00F01483">
      <w:pPr>
        <w:pStyle w:val="NoSpacing"/>
        <w:rPr>
          <w:sz w:val="20"/>
          <w:szCs w:val="20"/>
        </w:rPr>
      </w:pPr>
    </w:p>
    <w:p w14:paraId="571937A0" w14:textId="77777777" w:rsidR="00F01483" w:rsidRDefault="00F01483" w:rsidP="00F01483">
      <w:pPr>
        <w:pStyle w:val="NoSpacing"/>
        <w:rPr>
          <w:sz w:val="18"/>
          <w:szCs w:val="18"/>
        </w:rPr>
      </w:pPr>
      <w:r>
        <w:rPr>
          <w:sz w:val="18"/>
          <w:szCs w:val="18"/>
        </w:rPr>
        <w:t>Present:  Bob Cook, K. Windiate, S. Schultz, J. Merchant, A. Martel</w:t>
      </w:r>
    </w:p>
    <w:p w14:paraId="7D77E597" w14:textId="77777777" w:rsidR="00F01483" w:rsidRDefault="00F01483" w:rsidP="00F01483">
      <w:pPr>
        <w:pStyle w:val="NoSpacing"/>
        <w:rPr>
          <w:sz w:val="18"/>
          <w:szCs w:val="18"/>
        </w:rPr>
      </w:pPr>
      <w:r>
        <w:rPr>
          <w:sz w:val="18"/>
          <w:szCs w:val="18"/>
        </w:rPr>
        <w:t>Absent:  None</w:t>
      </w:r>
    </w:p>
    <w:p w14:paraId="7BAFC458" w14:textId="77777777" w:rsidR="00F01483" w:rsidRDefault="00F01483" w:rsidP="00F01483">
      <w:pPr>
        <w:pStyle w:val="NoSpacing"/>
        <w:rPr>
          <w:sz w:val="18"/>
          <w:szCs w:val="18"/>
        </w:rPr>
      </w:pPr>
      <w:r>
        <w:rPr>
          <w:sz w:val="18"/>
          <w:szCs w:val="18"/>
        </w:rPr>
        <w:t>Audience:  16</w:t>
      </w:r>
    </w:p>
    <w:p w14:paraId="210C52CA" w14:textId="77777777" w:rsidR="00F01483" w:rsidRDefault="00F01483" w:rsidP="00F01483">
      <w:pPr>
        <w:pStyle w:val="NoSpacing"/>
        <w:rPr>
          <w:sz w:val="18"/>
          <w:szCs w:val="18"/>
        </w:rPr>
      </w:pPr>
    </w:p>
    <w:p w14:paraId="70D0DBBB" w14:textId="77777777" w:rsidR="00F01483" w:rsidRDefault="00F01483" w:rsidP="00F01483">
      <w:pPr>
        <w:pStyle w:val="NoSpacing"/>
        <w:rPr>
          <w:b/>
          <w:sz w:val="18"/>
          <w:szCs w:val="18"/>
        </w:rPr>
      </w:pPr>
      <w:r>
        <w:rPr>
          <w:b/>
          <w:sz w:val="18"/>
          <w:szCs w:val="18"/>
        </w:rPr>
        <w:t>A.  Repeating Agenda</w:t>
      </w:r>
    </w:p>
    <w:p w14:paraId="178A98A9" w14:textId="77777777" w:rsidR="00F01483" w:rsidRDefault="00F01483" w:rsidP="00F01483">
      <w:pPr>
        <w:pStyle w:val="NoSpacing"/>
        <w:rPr>
          <w:sz w:val="18"/>
          <w:szCs w:val="18"/>
        </w:rPr>
      </w:pPr>
      <w:r>
        <w:rPr>
          <w:sz w:val="18"/>
          <w:szCs w:val="18"/>
        </w:rPr>
        <w:t xml:space="preserve">1.  Meeting was called to order at 7:08 pm followed by meeting protocols review.   </w:t>
      </w:r>
    </w:p>
    <w:p w14:paraId="3B0F4B75" w14:textId="77777777" w:rsidR="00F01483" w:rsidRDefault="00F01483" w:rsidP="00F01483">
      <w:pPr>
        <w:pStyle w:val="NoSpacing"/>
        <w:rPr>
          <w:sz w:val="18"/>
          <w:szCs w:val="18"/>
        </w:rPr>
      </w:pPr>
      <w:r>
        <w:rPr>
          <w:sz w:val="18"/>
          <w:szCs w:val="18"/>
        </w:rPr>
        <w:t xml:space="preserve">2.  Approval of Board Minutes – 2.16.21 (Regular Board </w:t>
      </w:r>
      <w:r w:rsidR="00AA5477">
        <w:rPr>
          <w:sz w:val="18"/>
          <w:szCs w:val="18"/>
        </w:rPr>
        <w:t>meeting) Sharon Schultz r</w:t>
      </w:r>
      <w:r>
        <w:rPr>
          <w:sz w:val="18"/>
          <w:szCs w:val="18"/>
        </w:rPr>
        <w:t xml:space="preserve">equests clarification of statement at bottom of minutes with the usage of word “entirety”.  </w:t>
      </w:r>
      <w:r w:rsidR="005626FC">
        <w:rPr>
          <w:sz w:val="18"/>
          <w:szCs w:val="18"/>
        </w:rPr>
        <w:t>Removal of said word agreed.  M/S:  K. Windiate/</w:t>
      </w:r>
      <w:r>
        <w:rPr>
          <w:sz w:val="18"/>
          <w:szCs w:val="18"/>
        </w:rPr>
        <w:t xml:space="preserve"> J</w:t>
      </w:r>
      <w:r w:rsidR="005626FC">
        <w:rPr>
          <w:sz w:val="18"/>
          <w:szCs w:val="18"/>
        </w:rPr>
        <w:t xml:space="preserve">. </w:t>
      </w:r>
      <w:r>
        <w:rPr>
          <w:sz w:val="18"/>
          <w:szCs w:val="18"/>
        </w:rPr>
        <w:t>M</w:t>
      </w:r>
      <w:r w:rsidR="005626FC">
        <w:rPr>
          <w:sz w:val="18"/>
          <w:szCs w:val="18"/>
        </w:rPr>
        <w:t>erchant with clarification</w:t>
      </w:r>
      <w:r>
        <w:rPr>
          <w:sz w:val="18"/>
          <w:szCs w:val="18"/>
        </w:rPr>
        <w:t xml:space="preserve">.  Passes 5-0.  Approval of minutes from 3.2.21 Special meeting.  </w:t>
      </w:r>
      <w:r w:rsidR="005626FC">
        <w:rPr>
          <w:sz w:val="18"/>
          <w:szCs w:val="18"/>
        </w:rPr>
        <w:t>S. Schultz r</w:t>
      </w:r>
      <w:r>
        <w:rPr>
          <w:sz w:val="18"/>
          <w:szCs w:val="18"/>
        </w:rPr>
        <w:t xml:space="preserve">equests </w:t>
      </w:r>
      <w:r w:rsidR="005626FC">
        <w:rPr>
          <w:sz w:val="18"/>
          <w:szCs w:val="18"/>
        </w:rPr>
        <w:t xml:space="preserve">correction to Item 9 to read “Also, Schultz </w:t>
      </w:r>
      <w:r w:rsidR="005626FC">
        <w:rPr>
          <w:sz w:val="18"/>
          <w:szCs w:val="18"/>
          <w:u w:val="single"/>
        </w:rPr>
        <w:t>turning</w:t>
      </w:r>
      <w:r w:rsidR="005626FC">
        <w:rPr>
          <w:sz w:val="18"/>
          <w:szCs w:val="18"/>
        </w:rPr>
        <w:t xml:space="preserve"> </w:t>
      </w:r>
      <w:r w:rsidR="005626FC" w:rsidRPr="005626FC">
        <w:rPr>
          <w:sz w:val="18"/>
          <w:szCs w:val="18"/>
          <w:u w:val="single"/>
        </w:rPr>
        <w:t>in tax rolls to the County 3/5/21</w:t>
      </w:r>
      <w:r w:rsidRPr="005626FC">
        <w:rPr>
          <w:sz w:val="18"/>
          <w:szCs w:val="18"/>
          <w:u w:val="single"/>
        </w:rPr>
        <w:t>.</w:t>
      </w:r>
      <w:r>
        <w:rPr>
          <w:sz w:val="18"/>
          <w:szCs w:val="18"/>
        </w:rPr>
        <w:t xml:space="preserve"> </w:t>
      </w:r>
      <w:r w:rsidR="005626FC">
        <w:rPr>
          <w:sz w:val="18"/>
          <w:szCs w:val="18"/>
        </w:rPr>
        <w:t xml:space="preserve"> M/S:  Bob Cook/Sharon Schultz motion to pass with corrections. </w:t>
      </w:r>
      <w:r>
        <w:rPr>
          <w:sz w:val="18"/>
          <w:szCs w:val="18"/>
        </w:rPr>
        <w:t xml:space="preserve"> Passes 5-0.  </w:t>
      </w:r>
    </w:p>
    <w:p w14:paraId="54CEACF5" w14:textId="77777777" w:rsidR="0076781E" w:rsidRDefault="00F01483" w:rsidP="00F01483">
      <w:pPr>
        <w:pStyle w:val="NoSpacing"/>
        <w:rPr>
          <w:sz w:val="18"/>
          <w:szCs w:val="18"/>
        </w:rPr>
      </w:pPr>
      <w:r w:rsidRPr="005626FC">
        <w:rPr>
          <w:b/>
          <w:sz w:val="18"/>
          <w:szCs w:val="18"/>
        </w:rPr>
        <w:t xml:space="preserve">NOTE:  </w:t>
      </w:r>
      <w:r>
        <w:rPr>
          <w:sz w:val="18"/>
          <w:szCs w:val="18"/>
        </w:rPr>
        <w:t xml:space="preserve">Minutes from January 19, 2021 had a typo error related to the Clerk’s salary.  </w:t>
      </w:r>
    </w:p>
    <w:p w14:paraId="17CE0A99" w14:textId="77777777" w:rsidR="00F01483" w:rsidRDefault="0076781E" w:rsidP="00F01483">
      <w:pPr>
        <w:pStyle w:val="NoSpacing"/>
        <w:rPr>
          <w:sz w:val="18"/>
          <w:szCs w:val="18"/>
        </w:rPr>
      </w:pPr>
      <w:r>
        <w:rPr>
          <w:sz w:val="18"/>
          <w:szCs w:val="18"/>
        </w:rPr>
        <w:t xml:space="preserve">3. </w:t>
      </w:r>
      <w:r w:rsidR="00F01483">
        <w:rPr>
          <w:sz w:val="18"/>
          <w:szCs w:val="18"/>
        </w:rPr>
        <w:t xml:space="preserve"> Correspondence/Announcements – </w:t>
      </w:r>
      <w:r>
        <w:rPr>
          <w:sz w:val="18"/>
          <w:szCs w:val="18"/>
        </w:rPr>
        <w:t>Kathy Windiate</w:t>
      </w:r>
      <w:r w:rsidR="00F01483">
        <w:rPr>
          <w:sz w:val="18"/>
          <w:szCs w:val="18"/>
        </w:rPr>
        <w:t xml:space="preserve"> reviewed Sheriff report/newsletter.  </w:t>
      </w:r>
    </w:p>
    <w:p w14:paraId="56795005" w14:textId="77777777" w:rsidR="00F01483" w:rsidRDefault="00F01483" w:rsidP="00F01483">
      <w:pPr>
        <w:pStyle w:val="NoSpacing"/>
        <w:rPr>
          <w:sz w:val="18"/>
          <w:szCs w:val="18"/>
        </w:rPr>
      </w:pPr>
      <w:r>
        <w:rPr>
          <w:sz w:val="18"/>
          <w:szCs w:val="18"/>
        </w:rPr>
        <w:t xml:space="preserve">4.  Approval of Agenda Content – </w:t>
      </w:r>
      <w:r w:rsidR="0076781E">
        <w:rPr>
          <w:sz w:val="18"/>
          <w:szCs w:val="18"/>
        </w:rPr>
        <w:t>B. Cook requests to remove</w:t>
      </w:r>
      <w:r w:rsidR="00A04E7A">
        <w:rPr>
          <w:sz w:val="18"/>
          <w:szCs w:val="18"/>
        </w:rPr>
        <w:t xml:space="preserve"> </w:t>
      </w:r>
      <w:r w:rsidR="0076781E">
        <w:rPr>
          <w:sz w:val="18"/>
          <w:szCs w:val="18"/>
        </w:rPr>
        <w:t xml:space="preserve">under Special Reports Agenda Financial Review and under Agenda for Board Discussion Review Policy 4.0 B. </w:t>
      </w:r>
      <w:r w:rsidR="00A04E7A">
        <w:rPr>
          <w:sz w:val="18"/>
          <w:szCs w:val="18"/>
        </w:rPr>
        <w:t>C</w:t>
      </w:r>
      <w:r w:rsidR="0076781E">
        <w:rPr>
          <w:sz w:val="18"/>
          <w:szCs w:val="18"/>
        </w:rPr>
        <w:t>ook</w:t>
      </w:r>
      <w:r w:rsidR="00A04E7A">
        <w:rPr>
          <w:sz w:val="18"/>
          <w:szCs w:val="18"/>
        </w:rPr>
        <w:t xml:space="preserve"> motions to accept agenda with changes</w:t>
      </w:r>
      <w:r w:rsidR="0076781E">
        <w:rPr>
          <w:sz w:val="18"/>
          <w:szCs w:val="18"/>
        </w:rPr>
        <w:t>.  Sharon Schultz seconded</w:t>
      </w:r>
      <w:r w:rsidR="00A04E7A">
        <w:rPr>
          <w:sz w:val="18"/>
          <w:szCs w:val="18"/>
        </w:rPr>
        <w:t>.  Passe</w:t>
      </w:r>
      <w:r w:rsidR="0076781E">
        <w:rPr>
          <w:sz w:val="18"/>
          <w:szCs w:val="18"/>
        </w:rPr>
        <w:t>d</w:t>
      </w:r>
      <w:r w:rsidR="00A04E7A">
        <w:rPr>
          <w:sz w:val="18"/>
          <w:szCs w:val="18"/>
        </w:rPr>
        <w:t xml:space="preserve"> 5-0. </w:t>
      </w:r>
    </w:p>
    <w:p w14:paraId="06FFB1C0" w14:textId="77777777" w:rsidR="00F01483" w:rsidRDefault="00F01483" w:rsidP="00F01483">
      <w:pPr>
        <w:pStyle w:val="NoSpacing"/>
        <w:rPr>
          <w:sz w:val="18"/>
          <w:szCs w:val="18"/>
        </w:rPr>
      </w:pPr>
      <w:r>
        <w:rPr>
          <w:sz w:val="18"/>
          <w:szCs w:val="18"/>
        </w:rPr>
        <w:t xml:space="preserve">5.  Citizen Comment – </w:t>
      </w:r>
      <w:r w:rsidR="00A04E7A">
        <w:rPr>
          <w:sz w:val="18"/>
          <w:szCs w:val="18"/>
        </w:rPr>
        <w:t xml:space="preserve">Regarding the process of voting integrity, the question is raised about the Townships standing.  </w:t>
      </w:r>
      <w:r w:rsidR="0076781E">
        <w:rPr>
          <w:sz w:val="18"/>
          <w:szCs w:val="18"/>
        </w:rPr>
        <w:t>Clifford Falls a</w:t>
      </w:r>
      <w:r w:rsidR="00A04E7A">
        <w:rPr>
          <w:sz w:val="18"/>
          <w:szCs w:val="18"/>
        </w:rPr>
        <w:t xml:space="preserve">sks for additional citizen comments as well as Board comments.  </w:t>
      </w:r>
      <w:r w:rsidR="0076781E">
        <w:rPr>
          <w:sz w:val="18"/>
          <w:szCs w:val="18"/>
        </w:rPr>
        <w:t>Bob Cook</w:t>
      </w:r>
      <w:r w:rsidR="00A04E7A">
        <w:rPr>
          <w:sz w:val="18"/>
          <w:szCs w:val="18"/>
        </w:rPr>
        <w:t xml:space="preserve"> requests that </w:t>
      </w:r>
      <w:r w:rsidR="0076781E">
        <w:rPr>
          <w:sz w:val="18"/>
          <w:szCs w:val="18"/>
        </w:rPr>
        <w:t>Kathy Windiate</w:t>
      </w:r>
      <w:r w:rsidR="00A04E7A">
        <w:rPr>
          <w:sz w:val="18"/>
          <w:szCs w:val="18"/>
        </w:rPr>
        <w:t xml:space="preserve"> follow up with information coming from County regarding verification and safety of elections.  Bill </w:t>
      </w:r>
      <w:r w:rsidR="004B1CDA">
        <w:rPr>
          <w:sz w:val="18"/>
          <w:szCs w:val="18"/>
        </w:rPr>
        <w:t xml:space="preserve">Stridiron </w:t>
      </w:r>
      <w:r w:rsidR="00A04E7A">
        <w:rPr>
          <w:sz w:val="18"/>
          <w:szCs w:val="18"/>
        </w:rPr>
        <w:t>has question regarding FOIA</w:t>
      </w:r>
      <w:r w:rsidR="004B1CDA">
        <w:rPr>
          <w:sz w:val="18"/>
          <w:szCs w:val="18"/>
        </w:rPr>
        <w:t xml:space="preserve"> and possible need to add a fee due to time incurred to produce.  </w:t>
      </w:r>
      <w:r w:rsidR="0076781E">
        <w:rPr>
          <w:sz w:val="18"/>
          <w:szCs w:val="18"/>
        </w:rPr>
        <w:t xml:space="preserve">Bob Cook </w:t>
      </w:r>
      <w:r w:rsidR="00A04E7A">
        <w:rPr>
          <w:sz w:val="18"/>
          <w:szCs w:val="18"/>
        </w:rPr>
        <w:t xml:space="preserve">asks that </w:t>
      </w:r>
      <w:r w:rsidR="0076781E">
        <w:rPr>
          <w:sz w:val="18"/>
          <w:szCs w:val="18"/>
        </w:rPr>
        <w:t>Kathy Windiate</w:t>
      </w:r>
      <w:r w:rsidR="00A04E7A">
        <w:rPr>
          <w:sz w:val="18"/>
          <w:szCs w:val="18"/>
        </w:rPr>
        <w:t xml:space="preserve"> lead follow-up for next month’s meeting.  Rita Service asks for clarification if FOIA requests are part of Clerk’s job</w:t>
      </w:r>
      <w:r w:rsidR="00504F38">
        <w:rPr>
          <w:sz w:val="18"/>
          <w:szCs w:val="18"/>
        </w:rPr>
        <w:t xml:space="preserve"> and if so, i</w:t>
      </w:r>
      <w:r w:rsidR="00A04E7A">
        <w:rPr>
          <w:sz w:val="18"/>
          <w:szCs w:val="18"/>
        </w:rPr>
        <w:t xml:space="preserve">s it appropriate to add a fee to an existing job duty?  Review of legalities will help clarify this question.  </w:t>
      </w:r>
      <w:r w:rsidR="00504F38">
        <w:rPr>
          <w:sz w:val="18"/>
          <w:szCs w:val="18"/>
        </w:rPr>
        <w:t xml:space="preserve">Rita Service requests clarification of FOIA reporting guidelines.  Bob Cook states </w:t>
      </w:r>
      <w:r w:rsidR="00A04E7A">
        <w:rPr>
          <w:sz w:val="18"/>
          <w:szCs w:val="18"/>
        </w:rPr>
        <w:t xml:space="preserve">FOIA requests needs to be </w:t>
      </w:r>
      <w:r w:rsidR="005F78A8">
        <w:rPr>
          <w:sz w:val="18"/>
          <w:szCs w:val="18"/>
        </w:rPr>
        <w:t>responded to request i</w:t>
      </w:r>
      <w:r w:rsidR="00A04E7A">
        <w:rPr>
          <w:sz w:val="18"/>
          <w:szCs w:val="18"/>
        </w:rPr>
        <w:t>n 5 days with an option to request an</w:t>
      </w:r>
      <w:r w:rsidR="005F78A8">
        <w:rPr>
          <w:sz w:val="18"/>
          <w:szCs w:val="18"/>
        </w:rPr>
        <w:t xml:space="preserve"> extension of 10</w:t>
      </w:r>
      <w:r w:rsidR="00A04E7A">
        <w:rPr>
          <w:sz w:val="18"/>
          <w:szCs w:val="18"/>
        </w:rPr>
        <w:t xml:space="preserve"> additional days.  </w:t>
      </w:r>
      <w:r>
        <w:rPr>
          <w:sz w:val="18"/>
          <w:szCs w:val="18"/>
        </w:rPr>
        <w:t xml:space="preserve"> </w:t>
      </w:r>
      <w:r w:rsidR="005036C0">
        <w:rPr>
          <w:sz w:val="18"/>
          <w:szCs w:val="18"/>
        </w:rPr>
        <w:t xml:space="preserve">K. Windiate clarifies it is not a statutory duty of the Clerk.  Any Board member can respond to FOIA requests as it pertains to their roles and as legalities permit.   </w:t>
      </w:r>
    </w:p>
    <w:p w14:paraId="1A52D5BD" w14:textId="77777777" w:rsidR="00F01483" w:rsidRDefault="00F01483" w:rsidP="00F01483">
      <w:pPr>
        <w:pStyle w:val="NoSpacing"/>
        <w:rPr>
          <w:b/>
          <w:sz w:val="18"/>
          <w:szCs w:val="18"/>
        </w:rPr>
      </w:pPr>
      <w:r>
        <w:rPr>
          <w:b/>
          <w:sz w:val="18"/>
          <w:szCs w:val="18"/>
        </w:rPr>
        <w:t>B.  Consent Agenda</w:t>
      </w:r>
    </w:p>
    <w:p w14:paraId="76DE75F8" w14:textId="77777777" w:rsidR="00F01483" w:rsidRDefault="00A36494" w:rsidP="00F01483">
      <w:pPr>
        <w:pStyle w:val="NoSpacing"/>
        <w:rPr>
          <w:sz w:val="18"/>
          <w:szCs w:val="18"/>
        </w:rPr>
      </w:pPr>
      <w:r>
        <w:rPr>
          <w:sz w:val="18"/>
          <w:szCs w:val="18"/>
        </w:rPr>
        <w:t>Pull Deputy Supervisor Report (</w:t>
      </w:r>
      <w:r w:rsidR="005036C0">
        <w:rPr>
          <w:sz w:val="18"/>
          <w:szCs w:val="18"/>
        </w:rPr>
        <w:t>Bob Cook</w:t>
      </w:r>
      <w:r>
        <w:rPr>
          <w:sz w:val="18"/>
          <w:szCs w:val="18"/>
        </w:rPr>
        <w:t>) and Fire Department</w:t>
      </w:r>
      <w:r w:rsidR="005036C0">
        <w:rPr>
          <w:sz w:val="18"/>
          <w:szCs w:val="18"/>
        </w:rPr>
        <w:t xml:space="preserve"> (Sharon Schultz.) </w:t>
      </w:r>
      <w:r>
        <w:rPr>
          <w:sz w:val="18"/>
          <w:szCs w:val="18"/>
        </w:rPr>
        <w:t xml:space="preserve"> Rest of reports </w:t>
      </w:r>
      <w:r w:rsidR="00F01483">
        <w:rPr>
          <w:sz w:val="18"/>
          <w:szCs w:val="18"/>
        </w:rPr>
        <w:t xml:space="preserve">Approved by Consent.   </w:t>
      </w:r>
    </w:p>
    <w:p w14:paraId="4F60A1C8" w14:textId="77777777" w:rsidR="00F530E8" w:rsidRDefault="005036C0" w:rsidP="00F01483">
      <w:pPr>
        <w:pStyle w:val="NoSpacing"/>
        <w:rPr>
          <w:sz w:val="18"/>
          <w:szCs w:val="18"/>
        </w:rPr>
      </w:pPr>
      <w:r>
        <w:rPr>
          <w:sz w:val="18"/>
          <w:szCs w:val="18"/>
        </w:rPr>
        <w:t>Sharon Schultz</w:t>
      </w:r>
      <w:r w:rsidR="00A36494">
        <w:rPr>
          <w:sz w:val="18"/>
          <w:szCs w:val="18"/>
        </w:rPr>
        <w:t xml:space="preserve"> would like to commend the Fire Department for the </w:t>
      </w:r>
      <w:ins w:id="5" w:author="Veronica Beitner" w:date="2021-04-26T14:43:00Z">
        <w:r w:rsidR="006B6662">
          <w:rPr>
            <w:sz w:val="18"/>
            <w:szCs w:val="18"/>
          </w:rPr>
          <w:t>NEW SCBA AIR COMPRESSOR UNIT</w:t>
        </w:r>
      </w:ins>
      <w:ins w:id="6" w:author="Veronica Beitner" w:date="2021-04-26T14:44:00Z">
        <w:r w:rsidR="006B6662">
          <w:rPr>
            <w:sz w:val="18"/>
            <w:szCs w:val="18"/>
          </w:rPr>
          <w:t>.</w:t>
        </w:r>
      </w:ins>
      <w:del w:id="7" w:author="Veronica Beitner" w:date="2021-04-26T14:43:00Z">
        <w:r w:rsidR="00A36494" w:rsidDel="006B6662">
          <w:rPr>
            <w:sz w:val="18"/>
            <w:szCs w:val="18"/>
          </w:rPr>
          <w:delText>new sanitizing/fogging</w:delText>
        </w:r>
      </w:del>
      <w:r w:rsidR="00A36494">
        <w:rPr>
          <w:sz w:val="18"/>
          <w:szCs w:val="18"/>
        </w:rPr>
        <w:t xml:space="preserve"> </w:t>
      </w:r>
      <w:del w:id="8" w:author="Veronica Beitner" w:date="2021-04-26T14:44:00Z">
        <w:r w:rsidR="00A36494" w:rsidDel="006B6662">
          <w:rPr>
            <w:sz w:val="18"/>
            <w:szCs w:val="18"/>
          </w:rPr>
          <w:delText>equipment</w:delText>
        </w:r>
      </w:del>
      <w:r w:rsidR="00A36494">
        <w:rPr>
          <w:sz w:val="18"/>
          <w:szCs w:val="18"/>
        </w:rPr>
        <w:t xml:space="preserve">.  Board welcome and encouraged to review </w:t>
      </w:r>
      <w:r>
        <w:rPr>
          <w:sz w:val="18"/>
          <w:szCs w:val="18"/>
        </w:rPr>
        <w:t xml:space="preserve">equipment </w:t>
      </w:r>
      <w:r w:rsidR="00A36494">
        <w:rPr>
          <w:sz w:val="18"/>
          <w:szCs w:val="18"/>
        </w:rPr>
        <w:t>with Fire Chief.  B</w:t>
      </w:r>
      <w:r>
        <w:rPr>
          <w:sz w:val="18"/>
          <w:szCs w:val="18"/>
        </w:rPr>
        <w:t>ob Cook</w:t>
      </w:r>
      <w:r w:rsidR="00A36494">
        <w:rPr>
          <w:sz w:val="18"/>
          <w:szCs w:val="18"/>
        </w:rPr>
        <w:t xml:space="preserve"> requests that Chief Kevin</w:t>
      </w:r>
      <w:r>
        <w:rPr>
          <w:sz w:val="18"/>
          <w:szCs w:val="18"/>
        </w:rPr>
        <w:t xml:space="preserve"> Lane</w:t>
      </w:r>
      <w:r w:rsidR="00A36494">
        <w:rPr>
          <w:sz w:val="18"/>
          <w:szCs w:val="18"/>
        </w:rPr>
        <w:t xml:space="preserve"> prepare Capital Outlay report for next month’s meeting.  F</w:t>
      </w:r>
      <w:r w:rsidR="006D40B1">
        <w:rPr>
          <w:sz w:val="18"/>
          <w:szCs w:val="18"/>
        </w:rPr>
        <w:t>ire Chief</w:t>
      </w:r>
      <w:r w:rsidR="00A36494">
        <w:rPr>
          <w:sz w:val="18"/>
          <w:szCs w:val="18"/>
        </w:rPr>
        <w:t xml:space="preserve"> Kevin </w:t>
      </w:r>
      <w:r>
        <w:rPr>
          <w:sz w:val="18"/>
          <w:szCs w:val="18"/>
        </w:rPr>
        <w:t>Lane h</w:t>
      </w:r>
      <w:r w:rsidR="00A36494">
        <w:rPr>
          <w:sz w:val="18"/>
          <w:szCs w:val="18"/>
        </w:rPr>
        <w:t xml:space="preserve">as spoken with </w:t>
      </w:r>
      <w:r w:rsidR="006B6662">
        <w:rPr>
          <w:sz w:val="18"/>
          <w:szCs w:val="18"/>
        </w:rPr>
        <w:t xml:space="preserve">Ted Schroeder </w:t>
      </w:r>
      <w:r w:rsidR="00A36494">
        <w:rPr>
          <w:sz w:val="18"/>
          <w:szCs w:val="18"/>
        </w:rPr>
        <w:t>regarding different grants t</w:t>
      </w:r>
      <w:r w:rsidR="006D40B1">
        <w:rPr>
          <w:sz w:val="18"/>
          <w:szCs w:val="18"/>
        </w:rPr>
        <w:t xml:space="preserve">o help add additional equipment and costs. Deputy Supervisor </w:t>
      </w:r>
      <w:r w:rsidR="00A36494">
        <w:rPr>
          <w:sz w:val="18"/>
          <w:szCs w:val="18"/>
        </w:rPr>
        <w:t xml:space="preserve">Bill Petersen </w:t>
      </w:r>
      <w:r w:rsidR="00217CD6">
        <w:rPr>
          <w:sz w:val="18"/>
          <w:szCs w:val="18"/>
        </w:rPr>
        <w:t xml:space="preserve">reviewed </w:t>
      </w:r>
      <w:r w:rsidR="006D40B1">
        <w:rPr>
          <w:sz w:val="18"/>
          <w:szCs w:val="18"/>
        </w:rPr>
        <w:t xml:space="preserve">a schedule of work to be completed.  Items tonight to be reviewed include </w:t>
      </w:r>
      <w:r w:rsidR="00217CD6">
        <w:rPr>
          <w:sz w:val="18"/>
          <w:szCs w:val="18"/>
        </w:rPr>
        <w:t xml:space="preserve">two road contracts with </w:t>
      </w:r>
      <w:r>
        <w:rPr>
          <w:sz w:val="18"/>
          <w:szCs w:val="18"/>
        </w:rPr>
        <w:t>repairs</w:t>
      </w:r>
      <w:r w:rsidR="00217CD6">
        <w:rPr>
          <w:sz w:val="18"/>
          <w:szCs w:val="18"/>
        </w:rPr>
        <w:t xml:space="preserve"> to Golden Beach</w:t>
      </w:r>
      <w:r w:rsidR="006D40B1">
        <w:rPr>
          <w:sz w:val="18"/>
          <w:szCs w:val="18"/>
        </w:rPr>
        <w:t xml:space="preserve"> and Erickson</w:t>
      </w:r>
      <w:r w:rsidR="00217CD6">
        <w:rPr>
          <w:sz w:val="18"/>
          <w:szCs w:val="18"/>
        </w:rPr>
        <w:t xml:space="preserve">.  Bill </w:t>
      </w:r>
      <w:r w:rsidR="006D40B1">
        <w:rPr>
          <w:sz w:val="18"/>
          <w:szCs w:val="18"/>
        </w:rPr>
        <w:t xml:space="preserve">Peterson </w:t>
      </w:r>
      <w:r w:rsidR="00217CD6">
        <w:rPr>
          <w:sz w:val="18"/>
          <w:szCs w:val="18"/>
        </w:rPr>
        <w:t>and</w:t>
      </w:r>
      <w:r w:rsidR="006D40B1">
        <w:rPr>
          <w:sz w:val="18"/>
          <w:szCs w:val="18"/>
        </w:rPr>
        <w:t xml:space="preserve"> member of the Road</w:t>
      </w:r>
      <w:r w:rsidR="00217CD6">
        <w:rPr>
          <w:sz w:val="18"/>
          <w:szCs w:val="18"/>
        </w:rPr>
        <w:t xml:space="preserve"> </w:t>
      </w:r>
      <w:r w:rsidR="006D40B1">
        <w:rPr>
          <w:sz w:val="18"/>
          <w:szCs w:val="18"/>
        </w:rPr>
        <w:t>Commission</w:t>
      </w:r>
      <w:r w:rsidR="00217CD6">
        <w:rPr>
          <w:sz w:val="18"/>
          <w:szCs w:val="18"/>
        </w:rPr>
        <w:t xml:space="preserve">.  Will drive through every </w:t>
      </w:r>
      <w:r w:rsidR="006D40B1">
        <w:rPr>
          <w:sz w:val="18"/>
          <w:szCs w:val="18"/>
        </w:rPr>
        <w:t xml:space="preserve">Township </w:t>
      </w:r>
      <w:r w:rsidR="00217CD6">
        <w:rPr>
          <w:sz w:val="18"/>
          <w:szCs w:val="18"/>
        </w:rPr>
        <w:t>road to get a detailed report of needs and completions</w:t>
      </w:r>
      <w:r w:rsidR="006D40B1">
        <w:rPr>
          <w:sz w:val="18"/>
          <w:szCs w:val="18"/>
        </w:rPr>
        <w:t xml:space="preserve"> and how relates to ending millage</w:t>
      </w:r>
      <w:r w:rsidR="00217CD6">
        <w:rPr>
          <w:sz w:val="18"/>
          <w:szCs w:val="18"/>
        </w:rPr>
        <w:t xml:space="preserve">.  This will allow a </w:t>
      </w:r>
      <w:r>
        <w:rPr>
          <w:sz w:val="18"/>
          <w:szCs w:val="18"/>
        </w:rPr>
        <w:t>5-year</w:t>
      </w:r>
      <w:r w:rsidR="00217CD6">
        <w:rPr>
          <w:sz w:val="18"/>
          <w:szCs w:val="18"/>
        </w:rPr>
        <w:t xml:space="preserve"> plan that will address all road needs in Township</w:t>
      </w:r>
      <w:r w:rsidR="006D40B1">
        <w:rPr>
          <w:sz w:val="18"/>
          <w:szCs w:val="18"/>
        </w:rPr>
        <w:t xml:space="preserve">.  </w:t>
      </w:r>
      <w:r w:rsidR="00217CD6">
        <w:rPr>
          <w:sz w:val="18"/>
          <w:szCs w:val="18"/>
        </w:rPr>
        <w:t>Short term, Bill P</w:t>
      </w:r>
      <w:r w:rsidR="006D40B1">
        <w:rPr>
          <w:sz w:val="18"/>
          <w:szCs w:val="18"/>
        </w:rPr>
        <w:t>eterson is always looking for items and input that can be quickly addressed</w:t>
      </w:r>
      <w:r w:rsidR="00217CD6">
        <w:rPr>
          <w:sz w:val="18"/>
          <w:szCs w:val="18"/>
        </w:rPr>
        <w:t xml:space="preserve">. </w:t>
      </w:r>
      <w:r w:rsidR="006D40B1">
        <w:rPr>
          <w:sz w:val="18"/>
          <w:szCs w:val="18"/>
        </w:rPr>
        <w:t xml:space="preserve">Work with Fire Chief continues to identify barriers to emergency response and address.  </w:t>
      </w:r>
      <w:r w:rsidR="00BC441B">
        <w:rPr>
          <w:sz w:val="18"/>
          <w:szCs w:val="18"/>
        </w:rPr>
        <w:t xml:space="preserve">Reviewed continued drainage issues around Township Building.  Jason Merchant </w:t>
      </w:r>
      <w:r w:rsidR="00EE2181">
        <w:rPr>
          <w:sz w:val="18"/>
          <w:szCs w:val="18"/>
        </w:rPr>
        <w:t xml:space="preserve">asks for clarification of Township roads versus County roads.  </w:t>
      </w:r>
      <w:r w:rsidR="00BC441B">
        <w:rPr>
          <w:sz w:val="18"/>
          <w:szCs w:val="18"/>
        </w:rPr>
        <w:t xml:space="preserve">Question </w:t>
      </w:r>
      <w:r w:rsidR="00EE2181">
        <w:rPr>
          <w:sz w:val="18"/>
          <w:szCs w:val="18"/>
        </w:rPr>
        <w:t xml:space="preserve">regarding rumble strips on 31 that are incorrectly placed.  </w:t>
      </w:r>
      <w:r w:rsidR="00F530E8">
        <w:rPr>
          <w:sz w:val="18"/>
          <w:szCs w:val="18"/>
        </w:rPr>
        <w:t xml:space="preserve">MDOT is responsible for this issue.  </w:t>
      </w:r>
      <w:r w:rsidR="00BC441B">
        <w:rPr>
          <w:sz w:val="18"/>
          <w:szCs w:val="18"/>
        </w:rPr>
        <w:t>M/S:  S. Schultz/Jason Merchant</w:t>
      </w:r>
      <w:r w:rsidR="00F530E8">
        <w:rPr>
          <w:sz w:val="18"/>
          <w:szCs w:val="18"/>
        </w:rPr>
        <w:t xml:space="preserve"> to accept 2 reports.  No discussion.  Passed 5-0.</w:t>
      </w:r>
    </w:p>
    <w:p w14:paraId="492B44B5" w14:textId="77777777" w:rsidR="00F01483" w:rsidRDefault="00F01483" w:rsidP="00F01483">
      <w:pPr>
        <w:pStyle w:val="NoSpacing"/>
        <w:rPr>
          <w:b/>
          <w:sz w:val="18"/>
          <w:szCs w:val="18"/>
        </w:rPr>
      </w:pPr>
      <w:r>
        <w:rPr>
          <w:b/>
          <w:sz w:val="18"/>
          <w:szCs w:val="18"/>
        </w:rPr>
        <w:t>C.  Special Reports Agenda</w:t>
      </w:r>
    </w:p>
    <w:p w14:paraId="1BF79F6F" w14:textId="77777777" w:rsidR="00EE2181" w:rsidRDefault="00F01483" w:rsidP="00F01483">
      <w:pPr>
        <w:pStyle w:val="NoSpacing"/>
        <w:rPr>
          <w:sz w:val="18"/>
          <w:szCs w:val="18"/>
        </w:rPr>
      </w:pPr>
      <w:r>
        <w:rPr>
          <w:sz w:val="18"/>
          <w:szCs w:val="18"/>
        </w:rPr>
        <w:t xml:space="preserve">J. Merchant reviewed Planning Commission meeting </w:t>
      </w:r>
      <w:r w:rsidR="00F530E8">
        <w:rPr>
          <w:sz w:val="18"/>
          <w:szCs w:val="18"/>
        </w:rPr>
        <w:t xml:space="preserve">that is going through Zoning Handbook.  </w:t>
      </w:r>
      <w:r w:rsidR="00BC441B">
        <w:rPr>
          <w:sz w:val="18"/>
          <w:szCs w:val="18"/>
        </w:rPr>
        <w:t>Detailed project progressing.</w:t>
      </w:r>
    </w:p>
    <w:p w14:paraId="05AC2A56" w14:textId="77777777" w:rsidR="00F530E8" w:rsidRDefault="00F530E8" w:rsidP="00F01483">
      <w:pPr>
        <w:pStyle w:val="NoSpacing"/>
        <w:rPr>
          <w:sz w:val="18"/>
          <w:szCs w:val="18"/>
        </w:rPr>
      </w:pPr>
      <w:r>
        <w:rPr>
          <w:sz w:val="18"/>
          <w:szCs w:val="18"/>
        </w:rPr>
        <w:t>K. Windiate reported that a new FOIA has been received on 3.6.21.  She sent requests to Planning Commission, ZBA and the Board related to civil ticket received at Torchport Airport property where an individual was illegally camping.  Affidavits have been sent out according to process and procedures.  She will report at next month</w:t>
      </w:r>
      <w:r w:rsidR="00577EF1">
        <w:rPr>
          <w:sz w:val="18"/>
          <w:szCs w:val="18"/>
        </w:rPr>
        <w:t>’s</w:t>
      </w:r>
      <w:r>
        <w:rPr>
          <w:sz w:val="18"/>
          <w:szCs w:val="18"/>
        </w:rPr>
        <w:t xml:space="preserve"> meeting.  Question</w:t>
      </w:r>
      <w:r w:rsidR="00577EF1">
        <w:rPr>
          <w:sz w:val="18"/>
          <w:szCs w:val="18"/>
        </w:rPr>
        <w:t>: W</w:t>
      </w:r>
      <w:r>
        <w:rPr>
          <w:sz w:val="18"/>
          <w:szCs w:val="18"/>
        </w:rPr>
        <w:t>ho receives requests on committees?  Answer</w:t>
      </w:r>
      <w:r w:rsidR="00577EF1">
        <w:rPr>
          <w:sz w:val="18"/>
          <w:szCs w:val="18"/>
        </w:rPr>
        <w:t>:</w:t>
      </w:r>
      <w:r>
        <w:rPr>
          <w:sz w:val="18"/>
          <w:szCs w:val="18"/>
        </w:rPr>
        <w:t xml:space="preserve"> every member receives a request and must respond.  </w:t>
      </w:r>
    </w:p>
    <w:p w14:paraId="38E0E3E2" w14:textId="77777777" w:rsidR="00F01483" w:rsidRDefault="00F01483" w:rsidP="00F01483">
      <w:pPr>
        <w:pStyle w:val="NoSpacing"/>
        <w:rPr>
          <w:b/>
          <w:sz w:val="18"/>
          <w:szCs w:val="18"/>
        </w:rPr>
      </w:pPr>
      <w:r>
        <w:rPr>
          <w:b/>
          <w:sz w:val="18"/>
          <w:szCs w:val="18"/>
        </w:rPr>
        <w:t>D.  Agenda for Board Action</w:t>
      </w:r>
    </w:p>
    <w:p w14:paraId="2693293F" w14:textId="77777777" w:rsidR="00F01483" w:rsidRDefault="00F01483" w:rsidP="00F01483">
      <w:pPr>
        <w:pStyle w:val="NoSpacing"/>
        <w:rPr>
          <w:i/>
          <w:sz w:val="18"/>
          <w:szCs w:val="18"/>
        </w:rPr>
      </w:pPr>
      <w:r>
        <w:rPr>
          <w:i/>
          <w:sz w:val="18"/>
          <w:szCs w:val="18"/>
        </w:rPr>
        <w:t>Old Business</w:t>
      </w:r>
    </w:p>
    <w:p w14:paraId="76A22F0C" w14:textId="77777777" w:rsidR="00F01483" w:rsidRDefault="00F530E8" w:rsidP="00F01483">
      <w:pPr>
        <w:pStyle w:val="NoSpacing"/>
        <w:rPr>
          <w:sz w:val="18"/>
          <w:szCs w:val="18"/>
        </w:rPr>
      </w:pPr>
      <w:r>
        <w:rPr>
          <w:sz w:val="18"/>
          <w:szCs w:val="18"/>
        </w:rPr>
        <w:t>None</w:t>
      </w:r>
    </w:p>
    <w:p w14:paraId="46F3E568" w14:textId="77777777" w:rsidR="00F01483" w:rsidRDefault="00F01483" w:rsidP="00F01483">
      <w:pPr>
        <w:pStyle w:val="NoSpacing"/>
        <w:rPr>
          <w:i/>
          <w:sz w:val="18"/>
          <w:szCs w:val="18"/>
        </w:rPr>
      </w:pPr>
      <w:r>
        <w:rPr>
          <w:i/>
          <w:sz w:val="18"/>
          <w:szCs w:val="18"/>
        </w:rPr>
        <w:t>New Business</w:t>
      </w:r>
    </w:p>
    <w:p w14:paraId="15B49EFA" w14:textId="77777777" w:rsidR="005870B6" w:rsidRDefault="00F01483" w:rsidP="00F01483">
      <w:pPr>
        <w:pStyle w:val="NoSpacing"/>
        <w:rPr>
          <w:sz w:val="18"/>
          <w:szCs w:val="18"/>
        </w:rPr>
      </w:pPr>
      <w:r>
        <w:rPr>
          <w:sz w:val="18"/>
          <w:szCs w:val="18"/>
        </w:rPr>
        <w:t>1</w:t>
      </w:r>
      <w:r w:rsidR="00450173">
        <w:rPr>
          <w:sz w:val="18"/>
          <w:szCs w:val="18"/>
        </w:rPr>
        <w:t xml:space="preserve">.  Bill </w:t>
      </w:r>
      <w:r w:rsidR="005036C0">
        <w:rPr>
          <w:sz w:val="18"/>
          <w:szCs w:val="18"/>
        </w:rPr>
        <w:t>Stridiron</w:t>
      </w:r>
      <w:r w:rsidR="00F530E8">
        <w:rPr>
          <w:sz w:val="18"/>
          <w:szCs w:val="18"/>
        </w:rPr>
        <w:t xml:space="preserve"> addressed previous topics of Nuisance and Blight</w:t>
      </w:r>
      <w:r w:rsidR="00450173">
        <w:rPr>
          <w:sz w:val="18"/>
          <w:szCs w:val="18"/>
        </w:rPr>
        <w:t xml:space="preserve"> Ordinance which is now combined as #2018-01</w:t>
      </w:r>
      <w:r w:rsidR="001454DF">
        <w:rPr>
          <w:sz w:val="18"/>
          <w:szCs w:val="18"/>
        </w:rPr>
        <w:t xml:space="preserve"> adding clarification that these are Police Ordinances.  Meeting with Planning Consulting Company revealed that there is no need for both Nuisance and Blight Ordinances</w:t>
      </w:r>
      <w:r w:rsidR="00450173">
        <w:rPr>
          <w:sz w:val="18"/>
          <w:szCs w:val="18"/>
        </w:rPr>
        <w:t xml:space="preserve">. </w:t>
      </w:r>
      <w:r w:rsidR="001454DF">
        <w:rPr>
          <w:sz w:val="18"/>
          <w:szCs w:val="18"/>
        </w:rPr>
        <w:t>Discussion ensued.  M/S:  B. Cook/J. Merchant to approve</w:t>
      </w:r>
      <w:r w:rsidR="005870B6">
        <w:rPr>
          <w:sz w:val="18"/>
          <w:szCs w:val="18"/>
        </w:rPr>
        <w:t xml:space="preserve"> amending the Nuisance Ordinance #2018-01 for the changes as presented and the red lined version and the repeal of the Blight Ordinance #12-2007 </w:t>
      </w:r>
      <w:r w:rsidR="005870B6">
        <w:rPr>
          <w:sz w:val="18"/>
          <w:szCs w:val="18"/>
        </w:rPr>
        <w:lastRenderedPageBreak/>
        <w:t>and any previous junk or blight ordinance.  The effective date is 30 days after publication.  Further discussion en</w:t>
      </w:r>
      <w:r w:rsidR="002F4FEF">
        <w:rPr>
          <w:sz w:val="18"/>
          <w:szCs w:val="18"/>
        </w:rPr>
        <w:t xml:space="preserve">sued.  </w:t>
      </w:r>
      <w:r w:rsidR="005870B6">
        <w:rPr>
          <w:sz w:val="18"/>
          <w:szCs w:val="18"/>
        </w:rPr>
        <w:t xml:space="preserve">Motion passes 5-0.  </w:t>
      </w:r>
    </w:p>
    <w:p w14:paraId="4D438847" w14:textId="77777777" w:rsidR="00F01483" w:rsidRDefault="00F01483" w:rsidP="00F01483">
      <w:pPr>
        <w:pStyle w:val="NoSpacing"/>
        <w:rPr>
          <w:sz w:val="18"/>
          <w:szCs w:val="18"/>
        </w:rPr>
      </w:pPr>
      <w:r>
        <w:rPr>
          <w:sz w:val="18"/>
          <w:szCs w:val="18"/>
        </w:rPr>
        <w:t xml:space="preserve">2. M/S by B. Cook/J. Merchant – Motion to Approve </w:t>
      </w:r>
      <w:r w:rsidR="00450173">
        <w:rPr>
          <w:sz w:val="18"/>
          <w:szCs w:val="18"/>
        </w:rPr>
        <w:t xml:space="preserve">the Fee and Permit Schedule </w:t>
      </w:r>
      <w:r w:rsidR="005870B6">
        <w:rPr>
          <w:sz w:val="18"/>
          <w:szCs w:val="18"/>
        </w:rPr>
        <w:t xml:space="preserve">as presented and </w:t>
      </w:r>
      <w:r w:rsidR="00450173">
        <w:rPr>
          <w:sz w:val="18"/>
          <w:szCs w:val="18"/>
        </w:rPr>
        <w:t xml:space="preserve">to be reported on the </w:t>
      </w:r>
      <w:r w:rsidR="005870B6">
        <w:rPr>
          <w:sz w:val="18"/>
          <w:szCs w:val="18"/>
        </w:rPr>
        <w:t>Torch Lake Township w</w:t>
      </w:r>
      <w:r w:rsidR="00450173">
        <w:rPr>
          <w:sz w:val="18"/>
          <w:szCs w:val="18"/>
        </w:rPr>
        <w:t xml:space="preserve">ebsite.  </w:t>
      </w:r>
      <w:r w:rsidR="005870B6">
        <w:rPr>
          <w:sz w:val="18"/>
          <w:szCs w:val="18"/>
        </w:rPr>
        <w:t xml:space="preserve">Discussion ensued.  </w:t>
      </w:r>
      <w:r w:rsidR="00450173">
        <w:rPr>
          <w:sz w:val="18"/>
          <w:szCs w:val="18"/>
        </w:rPr>
        <w:t>Passes 5-0 with corrections.</w:t>
      </w:r>
    </w:p>
    <w:p w14:paraId="32CFF31F" w14:textId="77777777" w:rsidR="00450173" w:rsidRDefault="002F4FEF" w:rsidP="00F01483">
      <w:pPr>
        <w:pStyle w:val="NoSpacing"/>
        <w:rPr>
          <w:sz w:val="18"/>
          <w:szCs w:val="18"/>
        </w:rPr>
      </w:pPr>
      <w:r>
        <w:rPr>
          <w:sz w:val="18"/>
          <w:szCs w:val="18"/>
        </w:rPr>
        <w:t xml:space="preserve">3a.  M/S:  B. Cook/J. Merchant to approve Resolution #2021-12 to </w:t>
      </w:r>
      <w:r w:rsidR="00450173">
        <w:rPr>
          <w:sz w:val="18"/>
          <w:szCs w:val="18"/>
        </w:rPr>
        <w:t>approve the</w:t>
      </w:r>
      <w:r w:rsidR="0099424D">
        <w:rPr>
          <w:sz w:val="18"/>
          <w:szCs w:val="18"/>
        </w:rPr>
        <w:t xml:space="preserve"> Supervisor</w:t>
      </w:r>
      <w:r w:rsidR="00450173">
        <w:rPr>
          <w:sz w:val="18"/>
          <w:szCs w:val="18"/>
        </w:rPr>
        <w:t xml:space="preserve"> </w:t>
      </w:r>
      <w:r>
        <w:rPr>
          <w:sz w:val="18"/>
          <w:szCs w:val="18"/>
        </w:rPr>
        <w:t>Salary</w:t>
      </w:r>
      <w:r w:rsidR="00ED01BC">
        <w:rPr>
          <w:sz w:val="18"/>
          <w:szCs w:val="18"/>
        </w:rPr>
        <w:t xml:space="preserve"> of $28,840.00 for FY 2021/22</w:t>
      </w:r>
      <w:r>
        <w:rPr>
          <w:sz w:val="18"/>
          <w:szCs w:val="18"/>
        </w:rPr>
        <w:t xml:space="preserve">.  </w:t>
      </w:r>
      <w:r w:rsidR="0099424D">
        <w:rPr>
          <w:sz w:val="18"/>
          <w:szCs w:val="18"/>
        </w:rPr>
        <w:t>No Discussion</w:t>
      </w:r>
      <w:r>
        <w:rPr>
          <w:sz w:val="18"/>
          <w:szCs w:val="18"/>
        </w:rPr>
        <w:t xml:space="preserve">. </w:t>
      </w:r>
      <w:r w:rsidR="0099424D">
        <w:rPr>
          <w:sz w:val="18"/>
          <w:szCs w:val="18"/>
        </w:rPr>
        <w:t xml:space="preserve"> </w:t>
      </w:r>
      <w:r>
        <w:rPr>
          <w:sz w:val="18"/>
          <w:szCs w:val="18"/>
        </w:rPr>
        <w:t xml:space="preserve">Passed by </w:t>
      </w:r>
      <w:r w:rsidR="0099424D">
        <w:rPr>
          <w:sz w:val="18"/>
          <w:szCs w:val="18"/>
        </w:rPr>
        <w:t>Roll Call Vote:  SS – yes, KW – yes, AM – yes, JM – yes, BC – yes</w:t>
      </w:r>
    </w:p>
    <w:p w14:paraId="6EAEB23E" w14:textId="77777777" w:rsidR="002F4FEF" w:rsidRDefault="002F4FEF" w:rsidP="00F01483">
      <w:pPr>
        <w:pStyle w:val="NoSpacing"/>
        <w:rPr>
          <w:sz w:val="18"/>
          <w:szCs w:val="18"/>
        </w:rPr>
      </w:pPr>
      <w:r>
        <w:rPr>
          <w:sz w:val="18"/>
          <w:szCs w:val="18"/>
        </w:rPr>
        <w:t>3b.  M/S:  B. Cook/J. Merchant to approve Resolution #2021-1</w:t>
      </w:r>
      <w:r w:rsidR="00ED01BC">
        <w:rPr>
          <w:sz w:val="18"/>
          <w:szCs w:val="18"/>
        </w:rPr>
        <w:t>3</w:t>
      </w:r>
      <w:r>
        <w:rPr>
          <w:sz w:val="18"/>
          <w:szCs w:val="18"/>
        </w:rPr>
        <w:t xml:space="preserve"> to approve the </w:t>
      </w:r>
      <w:r w:rsidR="00ED01BC">
        <w:rPr>
          <w:sz w:val="18"/>
          <w:szCs w:val="18"/>
        </w:rPr>
        <w:t>Clerk</w:t>
      </w:r>
      <w:r>
        <w:rPr>
          <w:sz w:val="18"/>
          <w:szCs w:val="18"/>
        </w:rPr>
        <w:t xml:space="preserve"> Salary</w:t>
      </w:r>
      <w:r w:rsidR="00ED01BC">
        <w:rPr>
          <w:sz w:val="18"/>
          <w:szCs w:val="18"/>
        </w:rPr>
        <w:t xml:space="preserve"> of $26,480.00 for FY 2021-22</w:t>
      </w:r>
      <w:r>
        <w:rPr>
          <w:sz w:val="18"/>
          <w:szCs w:val="18"/>
        </w:rPr>
        <w:t>.  No Discussion.  Passed by Roll Call Vote:  SS-yes, KW-yes, AM-yes, JM-yes, BC-yes</w:t>
      </w:r>
    </w:p>
    <w:p w14:paraId="3EF8E764" w14:textId="77777777" w:rsidR="0099424D" w:rsidRDefault="002F4FEF" w:rsidP="00F01483">
      <w:pPr>
        <w:pStyle w:val="NoSpacing"/>
        <w:rPr>
          <w:sz w:val="18"/>
          <w:szCs w:val="18"/>
        </w:rPr>
      </w:pPr>
      <w:r>
        <w:rPr>
          <w:sz w:val="18"/>
          <w:szCs w:val="18"/>
        </w:rPr>
        <w:t xml:space="preserve">3c.  M/S:  B. Cook/J. Merchant </w:t>
      </w:r>
      <w:r w:rsidR="0099424D">
        <w:rPr>
          <w:sz w:val="18"/>
          <w:szCs w:val="18"/>
        </w:rPr>
        <w:t>to approve</w:t>
      </w:r>
      <w:r>
        <w:rPr>
          <w:sz w:val="18"/>
          <w:szCs w:val="18"/>
        </w:rPr>
        <w:t xml:space="preserve"> </w:t>
      </w:r>
      <w:r w:rsidR="0099424D">
        <w:rPr>
          <w:sz w:val="18"/>
          <w:szCs w:val="18"/>
        </w:rPr>
        <w:t xml:space="preserve">Resolution </w:t>
      </w:r>
      <w:r>
        <w:rPr>
          <w:sz w:val="18"/>
          <w:szCs w:val="18"/>
        </w:rPr>
        <w:t>#2021-1</w:t>
      </w:r>
      <w:r w:rsidR="00ED01BC">
        <w:rPr>
          <w:sz w:val="18"/>
          <w:szCs w:val="18"/>
        </w:rPr>
        <w:t>4</w:t>
      </w:r>
      <w:r>
        <w:rPr>
          <w:sz w:val="18"/>
          <w:szCs w:val="18"/>
        </w:rPr>
        <w:t xml:space="preserve"> to approve the </w:t>
      </w:r>
      <w:r w:rsidR="00ED01BC">
        <w:rPr>
          <w:sz w:val="18"/>
          <w:szCs w:val="18"/>
        </w:rPr>
        <w:t>Treasurer</w:t>
      </w:r>
      <w:r>
        <w:rPr>
          <w:sz w:val="18"/>
          <w:szCs w:val="18"/>
        </w:rPr>
        <w:t xml:space="preserve"> Salary</w:t>
      </w:r>
      <w:r w:rsidR="00ED01BC">
        <w:rPr>
          <w:sz w:val="18"/>
          <w:szCs w:val="18"/>
        </w:rPr>
        <w:t xml:space="preserve"> of $28,840.00 for FY 2021/22</w:t>
      </w:r>
      <w:r>
        <w:rPr>
          <w:sz w:val="18"/>
          <w:szCs w:val="18"/>
        </w:rPr>
        <w:t xml:space="preserve">. </w:t>
      </w:r>
      <w:r w:rsidR="0099424D">
        <w:rPr>
          <w:sz w:val="18"/>
          <w:szCs w:val="18"/>
        </w:rPr>
        <w:t xml:space="preserve">No discussion.  </w:t>
      </w:r>
      <w:r w:rsidR="00ED01BC">
        <w:rPr>
          <w:sz w:val="18"/>
          <w:szCs w:val="18"/>
        </w:rPr>
        <w:t>Passed by R</w:t>
      </w:r>
      <w:r w:rsidR="0099424D">
        <w:rPr>
          <w:sz w:val="18"/>
          <w:szCs w:val="18"/>
        </w:rPr>
        <w:t xml:space="preserve">oll Call Vote </w:t>
      </w:r>
      <w:r w:rsidR="00ED01BC">
        <w:rPr>
          <w:sz w:val="18"/>
          <w:szCs w:val="18"/>
        </w:rPr>
        <w:t>SS-yes, KW-yes, AM-yes, JM-yes, BC-yes</w:t>
      </w:r>
    </w:p>
    <w:p w14:paraId="6DD1AC56" w14:textId="77777777" w:rsidR="0099424D" w:rsidRDefault="002F4FEF" w:rsidP="00F01483">
      <w:pPr>
        <w:pStyle w:val="NoSpacing"/>
        <w:rPr>
          <w:sz w:val="18"/>
          <w:szCs w:val="18"/>
        </w:rPr>
      </w:pPr>
      <w:r>
        <w:rPr>
          <w:sz w:val="18"/>
          <w:szCs w:val="18"/>
        </w:rPr>
        <w:t xml:space="preserve">3d.  M/S:  </w:t>
      </w:r>
      <w:r w:rsidR="00ED01BC">
        <w:rPr>
          <w:sz w:val="18"/>
          <w:szCs w:val="18"/>
        </w:rPr>
        <w:t>S. Schultz</w:t>
      </w:r>
      <w:r>
        <w:rPr>
          <w:sz w:val="18"/>
          <w:szCs w:val="18"/>
        </w:rPr>
        <w:t>/</w:t>
      </w:r>
      <w:r w:rsidR="00ED01BC">
        <w:rPr>
          <w:sz w:val="18"/>
          <w:szCs w:val="18"/>
        </w:rPr>
        <w:t>B. Cook</w:t>
      </w:r>
      <w:r>
        <w:rPr>
          <w:sz w:val="18"/>
          <w:szCs w:val="18"/>
        </w:rPr>
        <w:t xml:space="preserve"> </w:t>
      </w:r>
      <w:r w:rsidR="0099424D">
        <w:rPr>
          <w:sz w:val="18"/>
          <w:szCs w:val="18"/>
        </w:rPr>
        <w:t xml:space="preserve">to </w:t>
      </w:r>
      <w:r w:rsidR="00ED01BC">
        <w:rPr>
          <w:sz w:val="18"/>
          <w:szCs w:val="18"/>
        </w:rPr>
        <w:t>approve</w:t>
      </w:r>
      <w:r w:rsidR="0099424D">
        <w:rPr>
          <w:sz w:val="18"/>
          <w:szCs w:val="18"/>
        </w:rPr>
        <w:t xml:space="preserve"> Resolution </w:t>
      </w:r>
      <w:r w:rsidR="00ED01BC">
        <w:rPr>
          <w:sz w:val="18"/>
          <w:szCs w:val="18"/>
        </w:rPr>
        <w:t xml:space="preserve">#2021-15 </w:t>
      </w:r>
      <w:r w:rsidR="0099424D">
        <w:rPr>
          <w:sz w:val="18"/>
          <w:szCs w:val="18"/>
        </w:rPr>
        <w:t>to approve the T</w:t>
      </w:r>
      <w:r w:rsidR="00ED01BC">
        <w:rPr>
          <w:sz w:val="18"/>
          <w:szCs w:val="18"/>
        </w:rPr>
        <w:t>rustees S</w:t>
      </w:r>
      <w:r w:rsidR="0099424D">
        <w:rPr>
          <w:sz w:val="18"/>
          <w:szCs w:val="18"/>
        </w:rPr>
        <w:t>alary</w:t>
      </w:r>
      <w:r w:rsidR="00ED01BC">
        <w:rPr>
          <w:sz w:val="18"/>
          <w:szCs w:val="18"/>
        </w:rPr>
        <w:t xml:space="preserve"> of $5,360.00 for FY 2021/22.  N</w:t>
      </w:r>
      <w:r w:rsidR="0099424D">
        <w:rPr>
          <w:sz w:val="18"/>
          <w:szCs w:val="18"/>
        </w:rPr>
        <w:t xml:space="preserve">o Discussion.  </w:t>
      </w:r>
      <w:r w:rsidR="00ED01BC">
        <w:rPr>
          <w:sz w:val="18"/>
          <w:szCs w:val="18"/>
        </w:rPr>
        <w:t>Passed by Roll Call Vote:  SS-yes, KW-yes, AM-yes, JM-yes, BC-yes</w:t>
      </w:r>
    </w:p>
    <w:p w14:paraId="1FCD443F" w14:textId="77777777" w:rsidR="00F01483" w:rsidRDefault="0099424D" w:rsidP="00F01483">
      <w:pPr>
        <w:pStyle w:val="NoSpacing"/>
        <w:rPr>
          <w:sz w:val="18"/>
          <w:szCs w:val="18"/>
        </w:rPr>
      </w:pPr>
      <w:r>
        <w:rPr>
          <w:sz w:val="18"/>
          <w:szCs w:val="18"/>
        </w:rPr>
        <w:t xml:space="preserve">4.  </w:t>
      </w:r>
      <w:r w:rsidR="00BC441B">
        <w:rPr>
          <w:sz w:val="18"/>
          <w:szCs w:val="18"/>
        </w:rPr>
        <w:t>M/S by B. Cook/S. Schultz</w:t>
      </w:r>
      <w:r w:rsidR="00ED01BC">
        <w:rPr>
          <w:sz w:val="18"/>
          <w:szCs w:val="18"/>
        </w:rPr>
        <w:t xml:space="preserve"> to approve the Torch Lake Township P</w:t>
      </w:r>
      <w:r>
        <w:rPr>
          <w:sz w:val="18"/>
          <w:szCs w:val="18"/>
        </w:rPr>
        <w:t>ay Schedule which was compiled by</w:t>
      </w:r>
      <w:r w:rsidR="00ED01BC">
        <w:rPr>
          <w:sz w:val="18"/>
          <w:szCs w:val="18"/>
        </w:rPr>
        <w:t xml:space="preserve"> Board at the Budget meeting as presented. </w:t>
      </w:r>
      <w:r>
        <w:rPr>
          <w:sz w:val="18"/>
          <w:szCs w:val="18"/>
        </w:rPr>
        <w:t xml:space="preserve"> </w:t>
      </w:r>
      <w:r w:rsidR="00B57F16">
        <w:rPr>
          <w:sz w:val="18"/>
          <w:szCs w:val="18"/>
        </w:rPr>
        <w:t>N</w:t>
      </w:r>
      <w:r>
        <w:rPr>
          <w:sz w:val="18"/>
          <w:szCs w:val="18"/>
        </w:rPr>
        <w:t xml:space="preserve">o discussion.  Passed 5-0.  </w:t>
      </w:r>
    </w:p>
    <w:p w14:paraId="20BFF909" w14:textId="77777777" w:rsidR="00F01483" w:rsidRDefault="0099424D" w:rsidP="00F01483">
      <w:pPr>
        <w:pStyle w:val="NoSpacing"/>
        <w:rPr>
          <w:sz w:val="18"/>
          <w:szCs w:val="18"/>
        </w:rPr>
      </w:pPr>
      <w:r>
        <w:rPr>
          <w:sz w:val="18"/>
          <w:szCs w:val="18"/>
        </w:rPr>
        <w:t xml:space="preserve">5.  </w:t>
      </w:r>
      <w:r w:rsidR="00B57F16">
        <w:rPr>
          <w:sz w:val="18"/>
          <w:szCs w:val="18"/>
        </w:rPr>
        <w:t xml:space="preserve">M/S by B. Cook/S. Schultz </w:t>
      </w:r>
      <w:r>
        <w:rPr>
          <w:sz w:val="18"/>
          <w:szCs w:val="18"/>
        </w:rPr>
        <w:t xml:space="preserve">to approve the </w:t>
      </w:r>
      <w:r w:rsidR="00B57F16">
        <w:rPr>
          <w:sz w:val="18"/>
          <w:szCs w:val="18"/>
        </w:rPr>
        <w:t>General Fund Budget and mileage of 1 Mil as prepared. N</w:t>
      </w:r>
      <w:r>
        <w:rPr>
          <w:sz w:val="18"/>
          <w:szCs w:val="18"/>
        </w:rPr>
        <w:t>o discussion.  Passed 5-0.</w:t>
      </w:r>
    </w:p>
    <w:p w14:paraId="7FC18111" w14:textId="77777777" w:rsidR="00F01483" w:rsidRDefault="00B57F16" w:rsidP="00F01483">
      <w:pPr>
        <w:pStyle w:val="NoSpacing"/>
        <w:rPr>
          <w:sz w:val="18"/>
          <w:szCs w:val="18"/>
        </w:rPr>
      </w:pPr>
      <w:r>
        <w:rPr>
          <w:sz w:val="18"/>
          <w:szCs w:val="18"/>
        </w:rPr>
        <w:t xml:space="preserve">6. </w:t>
      </w:r>
      <w:r w:rsidR="00F01483">
        <w:rPr>
          <w:sz w:val="18"/>
          <w:szCs w:val="18"/>
        </w:rPr>
        <w:t xml:space="preserve"> M/S by S. Schultz/B. Cook – </w:t>
      </w:r>
      <w:r>
        <w:rPr>
          <w:sz w:val="18"/>
          <w:szCs w:val="18"/>
        </w:rPr>
        <w:t xml:space="preserve">Motion </w:t>
      </w:r>
      <w:r w:rsidR="0099424D">
        <w:rPr>
          <w:sz w:val="18"/>
          <w:szCs w:val="18"/>
        </w:rPr>
        <w:t xml:space="preserve">to approve </w:t>
      </w:r>
      <w:r>
        <w:rPr>
          <w:sz w:val="18"/>
          <w:szCs w:val="18"/>
        </w:rPr>
        <w:t xml:space="preserve">Road Fund Budget with .50 Mils as prepared. </w:t>
      </w:r>
      <w:r w:rsidR="0099424D">
        <w:rPr>
          <w:sz w:val="18"/>
          <w:szCs w:val="18"/>
        </w:rPr>
        <w:t xml:space="preserve">No discussion.  Passed 5-0.  </w:t>
      </w:r>
    </w:p>
    <w:p w14:paraId="3D816F39" w14:textId="77777777" w:rsidR="00F01483" w:rsidRDefault="00F01483" w:rsidP="00F01483">
      <w:pPr>
        <w:pStyle w:val="NoSpacing"/>
        <w:rPr>
          <w:sz w:val="18"/>
          <w:szCs w:val="18"/>
        </w:rPr>
      </w:pPr>
      <w:r>
        <w:rPr>
          <w:sz w:val="18"/>
          <w:szCs w:val="18"/>
        </w:rPr>
        <w:t xml:space="preserve">7.  M/S by </w:t>
      </w:r>
      <w:r w:rsidR="00B57F16">
        <w:rPr>
          <w:sz w:val="18"/>
          <w:szCs w:val="18"/>
        </w:rPr>
        <w:t xml:space="preserve">B. Cook </w:t>
      </w:r>
      <w:r>
        <w:rPr>
          <w:sz w:val="18"/>
          <w:szCs w:val="18"/>
        </w:rPr>
        <w:t>/</w:t>
      </w:r>
      <w:r w:rsidR="00B57F16">
        <w:rPr>
          <w:sz w:val="18"/>
          <w:szCs w:val="18"/>
        </w:rPr>
        <w:t>S. Schultz-  Motion to approve the Ambulance Special Assessment District Fund Budget with 1.85 Mils as prepared</w:t>
      </w:r>
      <w:r>
        <w:rPr>
          <w:sz w:val="18"/>
          <w:szCs w:val="18"/>
        </w:rPr>
        <w:t xml:space="preserve"> – </w:t>
      </w:r>
      <w:r w:rsidR="0099424D">
        <w:rPr>
          <w:sz w:val="18"/>
          <w:szCs w:val="18"/>
        </w:rPr>
        <w:t>No discussion.  Passed 5-0.</w:t>
      </w:r>
    </w:p>
    <w:p w14:paraId="2994B5E6" w14:textId="77777777" w:rsidR="00F01483" w:rsidRDefault="00F01483" w:rsidP="00F01483">
      <w:pPr>
        <w:pStyle w:val="NoSpacing"/>
        <w:rPr>
          <w:sz w:val="18"/>
          <w:szCs w:val="18"/>
        </w:rPr>
      </w:pPr>
      <w:r>
        <w:rPr>
          <w:sz w:val="18"/>
          <w:szCs w:val="18"/>
        </w:rPr>
        <w:t>8.   M/S by S. Schultz/</w:t>
      </w:r>
      <w:r w:rsidR="0099424D">
        <w:rPr>
          <w:sz w:val="18"/>
          <w:szCs w:val="18"/>
        </w:rPr>
        <w:t xml:space="preserve">K. Windiate </w:t>
      </w:r>
      <w:r w:rsidR="00B57F16">
        <w:rPr>
          <w:sz w:val="18"/>
          <w:szCs w:val="18"/>
        </w:rPr>
        <w:t xml:space="preserve">to approve the Fire Special Assessment District Fund Budget with 1 Mil as prepared. </w:t>
      </w:r>
      <w:r w:rsidR="0099424D">
        <w:rPr>
          <w:sz w:val="18"/>
          <w:szCs w:val="18"/>
        </w:rPr>
        <w:t xml:space="preserve"> No discussion Passed 5-0</w:t>
      </w:r>
    </w:p>
    <w:p w14:paraId="49130A60" w14:textId="77777777" w:rsidR="00F01483" w:rsidRDefault="00F01483" w:rsidP="00F01483">
      <w:pPr>
        <w:pStyle w:val="NoSpacing"/>
        <w:rPr>
          <w:sz w:val="18"/>
          <w:szCs w:val="18"/>
        </w:rPr>
      </w:pPr>
      <w:r>
        <w:rPr>
          <w:sz w:val="18"/>
          <w:szCs w:val="18"/>
        </w:rPr>
        <w:t xml:space="preserve">9.   M/S </w:t>
      </w:r>
      <w:r w:rsidR="0099424D">
        <w:rPr>
          <w:sz w:val="18"/>
          <w:szCs w:val="18"/>
        </w:rPr>
        <w:t xml:space="preserve">by </w:t>
      </w:r>
      <w:r w:rsidR="00B57F16">
        <w:rPr>
          <w:sz w:val="18"/>
          <w:szCs w:val="18"/>
        </w:rPr>
        <w:t>S. Schultz/J.</w:t>
      </w:r>
      <w:r>
        <w:rPr>
          <w:sz w:val="18"/>
          <w:szCs w:val="18"/>
        </w:rPr>
        <w:t xml:space="preserve"> Merchant </w:t>
      </w:r>
      <w:r w:rsidR="00B57F16">
        <w:rPr>
          <w:sz w:val="18"/>
          <w:szCs w:val="18"/>
        </w:rPr>
        <w:t xml:space="preserve">to approve the Liquor Enforcement Fund Budget as prepared. </w:t>
      </w:r>
      <w:r w:rsidR="0099424D">
        <w:rPr>
          <w:sz w:val="18"/>
          <w:szCs w:val="18"/>
        </w:rPr>
        <w:t xml:space="preserve"> No discussion Passed 5-0</w:t>
      </w:r>
    </w:p>
    <w:p w14:paraId="7A81EC33" w14:textId="77777777" w:rsidR="00F01483" w:rsidRDefault="00F01483" w:rsidP="00F01483">
      <w:pPr>
        <w:pStyle w:val="NoSpacing"/>
        <w:rPr>
          <w:sz w:val="18"/>
          <w:szCs w:val="18"/>
        </w:rPr>
      </w:pPr>
      <w:r>
        <w:rPr>
          <w:sz w:val="18"/>
          <w:szCs w:val="18"/>
        </w:rPr>
        <w:t xml:space="preserve">10. </w:t>
      </w:r>
      <w:r w:rsidR="0099424D">
        <w:rPr>
          <w:sz w:val="18"/>
          <w:szCs w:val="18"/>
        </w:rPr>
        <w:t xml:space="preserve">M/S by </w:t>
      </w:r>
      <w:r w:rsidR="00B57F16">
        <w:rPr>
          <w:sz w:val="18"/>
          <w:szCs w:val="18"/>
        </w:rPr>
        <w:t>B. Cook/K. Windiate to approve the Traverse Bay Nature Preserve Fund as prepared.  N</w:t>
      </w:r>
      <w:r w:rsidR="0099424D">
        <w:rPr>
          <w:sz w:val="18"/>
          <w:szCs w:val="18"/>
        </w:rPr>
        <w:t xml:space="preserve">o </w:t>
      </w:r>
      <w:r w:rsidR="00A74EC0">
        <w:rPr>
          <w:sz w:val="18"/>
          <w:szCs w:val="18"/>
        </w:rPr>
        <w:t>discussion Passed</w:t>
      </w:r>
      <w:r w:rsidR="0099424D">
        <w:rPr>
          <w:sz w:val="18"/>
          <w:szCs w:val="18"/>
        </w:rPr>
        <w:t xml:space="preserve"> 5-0.  </w:t>
      </w:r>
    </w:p>
    <w:p w14:paraId="654F4CDF" w14:textId="77777777" w:rsidR="0099424D" w:rsidRDefault="0099424D" w:rsidP="00F01483">
      <w:pPr>
        <w:pStyle w:val="NoSpacing"/>
        <w:rPr>
          <w:sz w:val="18"/>
          <w:szCs w:val="18"/>
        </w:rPr>
      </w:pPr>
      <w:r>
        <w:rPr>
          <w:sz w:val="18"/>
          <w:szCs w:val="18"/>
        </w:rPr>
        <w:t xml:space="preserve">11.  M/S by </w:t>
      </w:r>
      <w:r w:rsidR="00B57F16">
        <w:rPr>
          <w:sz w:val="18"/>
          <w:szCs w:val="18"/>
        </w:rPr>
        <w:t>B. Cook/</w:t>
      </w:r>
      <w:r w:rsidR="00C17B29">
        <w:rPr>
          <w:sz w:val="18"/>
          <w:szCs w:val="18"/>
        </w:rPr>
        <w:t>S. Schultz to</w:t>
      </w:r>
      <w:r w:rsidR="00B57F16">
        <w:rPr>
          <w:sz w:val="18"/>
          <w:szCs w:val="18"/>
        </w:rPr>
        <w:t xml:space="preserve"> approve the </w:t>
      </w:r>
      <w:r w:rsidR="00C17B29">
        <w:rPr>
          <w:sz w:val="18"/>
          <w:szCs w:val="18"/>
        </w:rPr>
        <w:t xml:space="preserve">Contract proposal with Drogt Excavating for cleaning out the Retention Pond areas and the approval of one bid for $8,838.00 as presented by the Deputy Supervisor.  Bill Petersen </w:t>
      </w:r>
      <w:r>
        <w:rPr>
          <w:sz w:val="18"/>
          <w:szCs w:val="18"/>
        </w:rPr>
        <w:t xml:space="preserve">spoke to reason for one bid regarding urgency and limited contractors.  </w:t>
      </w:r>
      <w:r w:rsidR="0033477A">
        <w:rPr>
          <w:sz w:val="18"/>
          <w:szCs w:val="18"/>
        </w:rPr>
        <w:t>Passes 5-0.</w:t>
      </w:r>
    </w:p>
    <w:p w14:paraId="2E44FA07" w14:textId="77777777" w:rsidR="0033477A" w:rsidRDefault="00A74EC0" w:rsidP="00F01483">
      <w:pPr>
        <w:pStyle w:val="NoSpacing"/>
        <w:rPr>
          <w:sz w:val="18"/>
          <w:szCs w:val="18"/>
        </w:rPr>
      </w:pPr>
      <w:r>
        <w:rPr>
          <w:sz w:val="18"/>
          <w:szCs w:val="18"/>
        </w:rPr>
        <w:t xml:space="preserve">12.  M/S </w:t>
      </w:r>
      <w:r w:rsidR="00C17B29">
        <w:rPr>
          <w:sz w:val="18"/>
          <w:szCs w:val="18"/>
        </w:rPr>
        <w:t xml:space="preserve">by B. Cook/S. Schultz to approve the Antrim County </w:t>
      </w:r>
      <w:r w:rsidR="0033477A">
        <w:rPr>
          <w:sz w:val="18"/>
          <w:szCs w:val="18"/>
        </w:rPr>
        <w:t xml:space="preserve">Road </w:t>
      </w:r>
      <w:r w:rsidR="00C17B29">
        <w:rPr>
          <w:sz w:val="18"/>
          <w:szCs w:val="18"/>
        </w:rPr>
        <w:t xml:space="preserve">Commission proposed 2021/2022 Road Work for Torch Lake Township share of expenses of $46,000.00 for work to be performed on Erickson Rd and Golden Beach Drive culvert replacement.  Discussion for Bill Petersen ensued.  Passes 5-0.  </w:t>
      </w:r>
    </w:p>
    <w:p w14:paraId="2738B16A" w14:textId="77777777" w:rsidR="0033477A" w:rsidRDefault="0033477A" w:rsidP="00F01483">
      <w:pPr>
        <w:pStyle w:val="NoSpacing"/>
        <w:rPr>
          <w:sz w:val="18"/>
          <w:szCs w:val="18"/>
        </w:rPr>
      </w:pPr>
      <w:r>
        <w:rPr>
          <w:sz w:val="18"/>
          <w:szCs w:val="18"/>
        </w:rPr>
        <w:t xml:space="preserve">13.  M/S by </w:t>
      </w:r>
      <w:r w:rsidR="00C17B29">
        <w:rPr>
          <w:sz w:val="18"/>
          <w:szCs w:val="18"/>
        </w:rPr>
        <w:t>B. Cook/S. Schultz to approve</w:t>
      </w:r>
      <w:r w:rsidR="00D34A2C">
        <w:rPr>
          <w:sz w:val="18"/>
          <w:szCs w:val="18"/>
        </w:rPr>
        <w:t xml:space="preserve"> </w:t>
      </w:r>
      <w:r w:rsidR="00DC0F4D">
        <w:rPr>
          <w:sz w:val="18"/>
          <w:szCs w:val="18"/>
        </w:rPr>
        <w:t xml:space="preserve">the 3-year contract </w:t>
      </w:r>
      <w:r w:rsidR="00D34A2C">
        <w:rPr>
          <w:sz w:val="18"/>
          <w:szCs w:val="18"/>
        </w:rPr>
        <w:t>for Assessing Service</w:t>
      </w:r>
      <w:r w:rsidR="00DC0F4D">
        <w:rPr>
          <w:sz w:val="18"/>
          <w:szCs w:val="18"/>
        </w:rPr>
        <w:t xml:space="preserve"> with AD Assessing Incorporated for 3 years at the rate per their contract starting on May 1,2021.  N</w:t>
      </w:r>
      <w:r w:rsidR="00D34A2C">
        <w:rPr>
          <w:sz w:val="18"/>
          <w:szCs w:val="18"/>
        </w:rPr>
        <w:t>o Discussion.  Passes 5-0.</w:t>
      </w:r>
    </w:p>
    <w:p w14:paraId="44FB054D" w14:textId="77777777" w:rsidR="00F01483" w:rsidRDefault="00F01483" w:rsidP="00F01483">
      <w:pPr>
        <w:pStyle w:val="NoSpacing"/>
        <w:rPr>
          <w:b/>
          <w:sz w:val="18"/>
          <w:szCs w:val="18"/>
        </w:rPr>
      </w:pPr>
      <w:r>
        <w:rPr>
          <w:b/>
          <w:sz w:val="18"/>
          <w:szCs w:val="18"/>
        </w:rPr>
        <w:t>E.  Agenda for Board Discussion Only</w:t>
      </w:r>
    </w:p>
    <w:p w14:paraId="6D0733FC" w14:textId="77777777" w:rsidR="00F01483" w:rsidRDefault="0033477A" w:rsidP="00F01483">
      <w:pPr>
        <w:pStyle w:val="NoSpacing"/>
        <w:rPr>
          <w:b/>
          <w:sz w:val="18"/>
          <w:szCs w:val="18"/>
        </w:rPr>
      </w:pPr>
      <w:r>
        <w:rPr>
          <w:sz w:val="18"/>
          <w:szCs w:val="18"/>
        </w:rPr>
        <w:t xml:space="preserve">1.  Review Policy 4.0 removed by </w:t>
      </w:r>
      <w:r w:rsidR="00BC441B">
        <w:rPr>
          <w:sz w:val="18"/>
          <w:szCs w:val="18"/>
        </w:rPr>
        <w:t>Bob Cook</w:t>
      </w:r>
    </w:p>
    <w:p w14:paraId="486242A8" w14:textId="77777777" w:rsidR="00F01483" w:rsidRDefault="00F01483" w:rsidP="00F01483">
      <w:pPr>
        <w:pStyle w:val="NoSpacing"/>
        <w:rPr>
          <w:b/>
          <w:sz w:val="18"/>
          <w:szCs w:val="18"/>
        </w:rPr>
      </w:pPr>
      <w:r>
        <w:rPr>
          <w:b/>
          <w:sz w:val="18"/>
          <w:szCs w:val="18"/>
        </w:rPr>
        <w:t>F.  Agenda item for Informational Purpose Only</w:t>
      </w:r>
    </w:p>
    <w:p w14:paraId="7CA40776" w14:textId="77777777" w:rsidR="00F01483" w:rsidRDefault="00F01483" w:rsidP="00F01483">
      <w:pPr>
        <w:pStyle w:val="NoSpacing"/>
        <w:rPr>
          <w:sz w:val="18"/>
          <w:szCs w:val="18"/>
        </w:rPr>
      </w:pPr>
      <w:r>
        <w:rPr>
          <w:sz w:val="18"/>
          <w:szCs w:val="18"/>
        </w:rPr>
        <w:t xml:space="preserve">1.  </w:t>
      </w:r>
      <w:r w:rsidR="00DC0F4D">
        <w:rPr>
          <w:sz w:val="18"/>
          <w:szCs w:val="18"/>
        </w:rPr>
        <w:t>Bob Cook</w:t>
      </w:r>
      <w:r w:rsidR="00A74EC0">
        <w:rPr>
          <w:sz w:val="18"/>
          <w:szCs w:val="18"/>
        </w:rPr>
        <w:t xml:space="preserve"> </w:t>
      </w:r>
      <w:r w:rsidR="00DC0F4D">
        <w:rPr>
          <w:sz w:val="18"/>
          <w:szCs w:val="18"/>
        </w:rPr>
        <w:t>spoke to</w:t>
      </w:r>
      <w:r w:rsidR="00A74EC0">
        <w:rPr>
          <w:sz w:val="18"/>
          <w:szCs w:val="18"/>
        </w:rPr>
        <w:t xml:space="preserve"> Re-keying locks for </w:t>
      </w:r>
      <w:r w:rsidR="00D34A2C">
        <w:rPr>
          <w:sz w:val="18"/>
          <w:szCs w:val="18"/>
        </w:rPr>
        <w:t>facility and replacing special locks.  Bids came in at $1</w:t>
      </w:r>
      <w:r w:rsidR="00DC0F4D">
        <w:rPr>
          <w:sz w:val="18"/>
          <w:szCs w:val="18"/>
        </w:rPr>
        <w:t>,000.</w:t>
      </w:r>
      <w:r w:rsidR="00D34A2C">
        <w:rPr>
          <w:sz w:val="18"/>
          <w:szCs w:val="18"/>
        </w:rPr>
        <w:t xml:space="preserve"> for re-keying only.  To do everything will be $8</w:t>
      </w:r>
      <w:r w:rsidR="00DC0F4D">
        <w:rPr>
          <w:sz w:val="18"/>
          <w:szCs w:val="18"/>
        </w:rPr>
        <w:t>,</w:t>
      </w:r>
      <w:r w:rsidR="00D34A2C">
        <w:rPr>
          <w:sz w:val="18"/>
          <w:szCs w:val="18"/>
        </w:rPr>
        <w:t xml:space="preserve">300.  Discussion to be addressed at April Meeting </w:t>
      </w:r>
    </w:p>
    <w:p w14:paraId="3BBF314E" w14:textId="77777777" w:rsidR="00F01483" w:rsidRDefault="00F01483" w:rsidP="00F01483">
      <w:pPr>
        <w:pStyle w:val="NoSpacing"/>
        <w:rPr>
          <w:b/>
          <w:sz w:val="18"/>
          <w:szCs w:val="18"/>
        </w:rPr>
      </w:pPr>
      <w:r>
        <w:rPr>
          <w:b/>
          <w:sz w:val="18"/>
          <w:szCs w:val="18"/>
        </w:rPr>
        <w:t>G.  Citizen Comment</w:t>
      </w:r>
    </w:p>
    <w:p w14:paraId="30D3457E" w14:textId="77777777" w:rsidR="00F01483" w:rsidRDefault="00BC441B" w:rsidP="00F01483">
      <w:pPr>
        <w:pStyle w:val="NoSpacing"/>
        <w:rPr>
          <w:sz w:val="18"/>
          <w:szCs w:val="18"/>
        </w:rPr>
      </w:pPr>
      <w:r>
        <w:rPr>
          <w:sz w:val="18"/>
          <w:szCs w:val="18"/>
        </w:rPr>
        <w:t>Clifford Falls question if b</w:t>
      </w:r>
      <w:r w:rsidR="00D34A2C">
        <w:rPr>
          <w:sz w:val="18"/>
          <w:szCs w:val="18"/>
        </w:rPr>
        <w:t xml:space="preserve">oat ramp on Creswell </w:t>
      </w:r>
      <w:r w:rsidR="00DC0F4D">
        <w:rPr>
          <w:sz w:val="18"/>
          <w:szCs w:val="18"/>
        </w:rPr>
        <w:t xml:space="preserve">Road </w:t>
      </w:r>
      <w:r>
        <w:rPr>
          <w:sz w:val="18"/>
          <w:szCs w:val="18"/>
        </w:rPr>
        <w:t>is still in use</w:t>
      </w:r>
      <w:r w:rsidR="00D34A2C">
        <w:rPr>
          <w:sz w:val="18"/>
          <w:szCs w:val="18"/>
        </w:rPr>
        <w:t xml:space="preserve">?  </w:t>
      </w:r>
      <w:r w:rsidR="006B6662">
        <w:rPr>
          <w:sz w:val="18"/>
          <w:szCs w:val="18"/>
        </w:rPr>
        <w:t>Tom Petersen</w:t>
      </w:r>
      <w:r w:rsidR="00DB2D26" w:rsidRPr="00DC0F4D">
        <w:rPr>
          <w:color w:val="FF0000"/>
          <w:sz w:val="18"/>
          <w:szCs w:val="18"/>
        </w:rPr>
        <w:t xml:space="preserve"> </w:t>
      </w:r>
      <w:r w:rsidR="00DB2D26">
        <w:rPr>
          <w:sz w:val="18"/>
          <w:szCs w:val="18"/>
        </w:rPr>
        <w:t xml:space="preserve">would like </w:t>
      </w:r>
      <w:r w:rsidR="00E24AB1">
        <w:rPr>
          <w:sz w:val="18"/>
          <w:szCs w:val="18"/>
        </w:rPr>
        <w:t>update</w:t>
      </w:r>
      <w:r w:rsidR="00DB2D26">
        <w:rPr>
          <w:sz w:val="18"/>
          <w:szCs w:val="18"/>
        </w:rPr>
        <w:t xml:space="preserve"> of progress with Fireworks Ordinance.  </w:t>
      </w:r>
      <w:r w:rsidR="00E24AB1">
        <w:rPr>
          <w:sz w:val="18"/>
          <w:szCs w:val="18"/>
        </w:rPr>
        <w:t>Bob Cook</w:t>
      </w:r>
      <w:r w:rsidR="00DB2D26">
        <w:rPr>
          <w:sz w:val="18"/>
          <w:szCs w:val="18"/>
        </w:rPr>
        <w:t xml:space="preserve"> reported that the Township passed our own Ordinance.  </w:t>
      </w:r>
      <w:r w:rsidR="00E24AB1">
        <w:rPr>
          <w:sz w:val="18"/>
          <w:szCs w:val="18"/>
        </w:rPr>
        <w:t xml:space="preserve">Bill Stridiron added </w:t>
      </w:r>
      <w:r w:rsidR="00DB2D26">
        <w:rPr>
          <w:sz w:val="18"/>
          <w:szCs w:val="18"/>
        </w:rPr>
        <w:t xml:space="preserve">Ordinance details and enforcement to be held by the Sheriff Department.  </w:t>
      </w:r>
    </w:p>
    <w:p w14:paraId="341DC98B" w14:textId="77777777" w:rsidR="00DB2D26" w:rsidRDefault="00E24AB1" w:rsidP="00F01483">
      <w:pPr>
        <w:pStyle w:val="NoSpacing"/>
        <w:rPr>
          <w:sz w:val="18"/>
          <w:szCs w:val="18"/>
        </w:rPr>
      </w:pPr>
      <w:r>
        <w:rPr>
          <w:sz w:val="18"/>
          <w:szCs w:val="18"/>
        </w:rPr>
        <w:t>Bill Petersen inquired</w:t>
      </w:r>
      <w:r w:rsidR="00DB2D26">
        <w:rPr>
          <w:sz w:val="18"/>
          <w:szCs w:val="18"/>
        </w:rPr>
        <w:t xml:space="preserve"> about power being installed at </w:t>
      </w:r>
      <w:r>
        <w:rPr>
          <w:sz w:val="18"/>
          <w:szCs w:val="18"/>
        </w:rPr>
        <w:t>the 407</w:t>
      </w:r>
      <w:r w:rsidR="00DB2D26">
        <w:rPr>
          <w:sz w:val="18"/>
          <w:szCs w:val="18"/>
        </w:rPr>
        <w:t xml:space="preserve"> to support camera and lights.  </w:t>
      </w:r>
      <w:r>
        <w:rPr>
          <w:sz w:val="18"/>
          <w:szCs w:val="18"/>
        </w:rPr>
        <w:t xml:space="preserve">Bob Cook will work with Bill Petersen on this issue.  </w:t>
      </w:r>
    </w:p>
    <w:p w14:paraId="75C99A02" w14:textId="77777777" w:rsidR="00F01483" w:rsidRDefault="00F01483" w:rsidP="00F01483">
      <w:pPr>
        <w:pStyle w:val="NoSpacing"/>
        <w:rPr>
          <w:b/>
          <w:sz w:val="18"/>
          <w:szCs w:val="18"/>
        </w:rPr>
      </w:pPr>
      <w:r>
        <w:rPr>
          <w:b/>
          <w:sz w:val="18"/>
          <w:szCs w:val="18"/>
        </w:rPr>
        <w:t>H.  Board Comment</w:t>
      </w:r>
    </w:p>
    <w:p w14:paraId="522627A0" w14:textId="77777777" w:rsidR="00DB2D26" w:rsidRDefault="00DB2D26" w:rsidP="00F01483">
      <w:pPr>
        <w:pStyle w:val="NoSpacing"/>
        <w:rPr>
          <w:sz w:val="18"/>
          <w:szCs w:val="18"/>
        </w:rPr>
      </w:pPr>
      <w:r>
        <w:rPr>
          <w:sz w:val="18"/>
          <w:szCs w:val="18"/>
        </w:rPr>
        <w:t xml:space="preserve">1.  Sharon </w:t>
      </w:r>
      <w:r w:rsidR="00DC0F4D">
        <w:rPr>
          <w:sz w:val="18"/>
          <w:szCs w:val="18"/>
        </w:rPr>
        <w:t>Schultz</w:t>
      </w:r>
      <w:r>
        <w:rPr>
          <w:sz w:val="18"/>
          <w:szCs w:val="18"/>
        </w:rPr>
        <w:t xml:space="preserve"> dittos comments made earlier </w:t>
      </w:r>
      <w:r w:rsidR="00DC0F4D">
        <w:rPr>
          <w:sz w:val="18"/>
          <w:szCs w:val="18"/>
        </w:rPr>
        <w:t>expressing Thanks to Bob Cook for all his work on preparing documents for tonight’s meeting as well as noting that the Petoskey Stone Festival will be held Memorial Weekend at Barnes Park.  S</w:t>
      </w:r>
      <w:r>
        <w:rPr>
          <w:sz w:val="18"/>
          <w:szCs w:val="18"/>
        </w:rPr>
        <w:t>he also states she really enjoyed in person meeting.</w:t>
      </w:r>
    </w:p>
    <w:p w14:paraId="1CCB0A5B" w14:textId="77777777" w:rsidR="00DB2D26" w:rsidRDefault="00DB2D26" w:rsidP="00F01483">
      <w:pPr>
        <w:pStyle w:val="NoSpacing"/>
        <w:rPr>
          <w:sz w:val="18"/>
          <w:szCs w:val="18"/>
        </w:rPr>
      </w:pPr>
      <w:r>
        <w:rPr>
          <w:sz w:val="18"/>
          <w:szCs w:val="18"/>
        </w:rPr>
        <w:t xml:space="preserve">2.  Jason Merchant thanks </w:t>
      </w:r>
      <w:r w:rsidR="00DC0F4D">
        <w:rPr>
          <w:sz w:val="18"/>
          <w:szCs w:val="18"/>
        </w:rPr>
        <w:t>Bob Cook</w:t>
      </w:r>
      <w:r>
        <w:rPr>
          <w:sz w:val="18"/>
          <w:szCs w:val="18"/>
        </w:rPr>
        <w:t xml:space="preserve"> for Budget preparation and Bill Petersen for </w:t>
      </w:r>
      <w:r w:rsidR="00DC0F4D">
        <w:rPr>
          <w:sz w:val="18"/>
          <w:szCs w:val="18"/>
        </w:rPr>
        <w:t>Road Work package</w:t>
      </w:r>
      <w:r>
        <w:rPr>
          <w:sz w:val="18"/>
          <w:szCs w:val="18"/>
        </w:rPr>
        <w:t>.  Helped.</w:t>
      </w:r>
    </w:p>
    <w:p w14:paraId="345907BF" w14:textId="77777777" w:rsidR="00DB2D26" w:rsidRPr="00DB2D26" w:rsidRDefault="00DB2D26" w:rsidP="00F01483">
      <w:pPr>
        <w:pStyle w:val="NoSpacing"/>
        <w:rPr>
          <w:sz w:val="18"/>
          <w:szCs w:val="18"/>
        </w:rPr>
      </w:pPr>
      <w:r>
        <w:rPr>
          <w:sz w:val="18"/>
          <w:szCs w:val="18"/>
        </w:rPr>
        <w:t xml:space="preserve">3.  Bob Cook thanks the entire board for all their work.  </w:t>
      </w:r>
    </w:p>
    <w:p w14:paraId="568AF730" w14:textId="77777777" w:rsidR="00F01483" w:rsidRDefault="00F01483" w:rsidP="00F01483">
      <w:pPr>
        <w:pStyle w:val="NoSpacing"/>
        <w:rPr>
          <w:b/>
          <w:sz w:val="18"/>
          <w:szCs w:val="18"/>
        </w:rPr>
      </w:pPr>
      <w:r>
        <w:rPr>
          <w:b/>
          <w:sz w:val="18"/>
          <w:szCs w:val="18"/>
        </w:rPr>
        <w:t>I.  Future Meeting and Hearings –</w:t>
      </w:r>
    </w:p>
    <w:p w14:paraId="2C39CD3F" w14:textId="77777777" w:rsidR="00F01483" w:rsidRDefault="00DB2D26" w:rsidP="00F01483">
      <w:pPr>
        <w:pStyle w:val="NoSpacing"/>
        <w:rPr>
          <w:sz w:val="18"/>
          <w:szCs w:val="18"/>
        </w:rPr>
      </w:pPr>
      <w:r>
        <w:rPr>
          <w:sz w:val="18"/>
          <w:szCs w:val="18"/>
        </w:rPr>
        <w:t>1</w:t>
      </w:r>
      <w:r w:rsidR="00F01483">
        <w:rPr>
          <w:sz w:val="18"/>
          <w:szCs w:val="18"/>
        </w:rPr>
        <w:t xml:space="preserve">.  Planning Commission Tuesday, </w:t>
      </w:r>
      <w:r w:rsidR="00D34A2C">
        <w:rPr>
          <w:sz w:val="18"/>
          <w:szCs w:val="18"/>
        </w:rPr>
        <w:t>April 13</w:t>
      </w:r>
      <w:r w:rsidR="00F01483">
        <w:rPr>
          <w:sz w:val="18"/>
          <w:szCs w:val="18"/>
        </w:rPr>
        <w:t>, 2021 at 7:00 pm</w:t>
      </w:r>
    </w:p>
    <w:p w14:paraId="4083B770" w14:textId="77777777" w:rsidR="00F01483" w:rsidRDefault="00DB2D26" w:rsidP="00F01483">
      <w:pPr>
        <w:pStyle w:val="NoSpacing"/>
        <w:rPr>
          <w:sz w:val="18"/>
          <w:szCs w:val="18"/>
        </w:rPr>
      </w:pPr>
      <w:r>
        <w:rPr>
          <w:sz w:val="18"/>
          <w:szCs w:val="18"/>
        </w:rPr>
        <w:t>2.</w:t>
      </w:r>
      <w:r w:rsidR="00F01483">
        <w:rPr>
          <w:sz w:val="18"/>
          <w:szCs w:val="18"/>
        </w:rPr>
        <w:t xml:space="preserve">  Zoning Board of Appeals Meeting Wednesday, </w:t>
      </w:r>
      <w:r w:rsidR="00D34A2C">
        <w:rPr>
          <w:sz w:val="18"/>
          <w:szCs w:val="18"/>
        </w:rPr>
        <w:t>April</w:t>
      </w:r>
      <w:r>
        <w:rPr>
          <w:sz w:val="18"/>
          <w:szCs w:val="18"/>
        </w:rPr>
        <w:t xml:space="preserve"> 14</w:t>
      </w:r>
      <w:r w:rsidR="00F01483">
        <w:rPr>
          <w:sz w:val="18"/>
          <w:szCs w:val="18"/>
        </w:rPr>
        <w:t>, 2021 at 7:00 pm</w:t>
      </w:r>
    </w:p>
    <w:p w14:paraId="18211D74" w14:textId="77777777" w:rsidR="00DB2D26" w:rsidRDefault="00DB2D26" w:rsidP="00DB2D26">
      <w:pPr>
        <w:pStyle w:val="NoSpacing"/>
        <w:rPr>
          <w:sz w:val="18"/>
          <w:szCs w:val="18"/>
        </w:rPr>
      </w:pPr>
      <w:r>
        <w:rPr>
          <w:sz w:val="18"/>
          <w:szCs w:val="18"/>
        </w:rPr>
        <w:t>3.  Board Meeting Tuesday, April 20, 2021 at 7:00 pm</w:t>
      </w:r>
    </w:p>
    <w:p w14:paraId="4973B5D8" w14:textId="77777777" w:rsidR="00F01483" w:rsidRDefault="00F01483" w:rsidP="00F01483">
      <w:pPr>
        <w:pStyle w:val="NoSpacing"/>
        <w:rPr>
          <w:sz w:val="18"/>
          <w:szCs w:val="18"/>
        </w:rPr>
      </w:pPr>
    </w:p>
    <w:p w14:paraId="7713FCFA" w14:textId="77777777" w:rsidR="00F01483" w:rsidRDefault="00F01483" w:rsidP="00F01483">
      <w:pPr>
        <w:pStyle w:val="NoSpacing"/>
        <w:rPr>
          <w:sz w:val="18"/>
          <w:szCs w:val="18"/>
        </w:rPr>
      </w:pPr>
      <w:r>
        <w:rPr>
          <w:sz w:val="18"/>
          <w:szCs w:val="18"/>
        </w:rPr>
        <w:t xml:space="preserve">Meeting adjourned at </w:t>
      </w:r>
      <w:r w:rsidR="00DB2D26">
        <w:rPr>
          <w:sz w:val="18"/>
          <w:szCs w:val="18"/>
        </w:rPr>
        <w:t xml:space="preserve">8:44 </w:t>
      </w:r>
      <w:r>
        <w:rPr>
          <w:sz w:val="18"/>
          <w:szCs w:val="18"/>
        </w:rPr>
        <w:t>pm</w:t>
      </w:r>
    </w:p>
    <w:p w14:paraId="54DCF708" w14:textId="77777777" w:rsidR="00F01483" w:rsidRDefault="00F01483" w:rsidP="00F01483">
      <w:pPr>
        <w:pStyle w:val="NoSpacing"/>
        <w:rPr>
          <w:sz w:val="18"/>
          <w:szCs w:val="18"/>
        </w:rPr>
      </w:pPr>
    </w:p>
    <w:p w14:paraId="3BFDE39F" w14:textId="77777777" w:rsidR="00F01483" w:rsidRDefault="00F01483" w:rsidP="00F01483">
      <w:pPr>
        <w:pStyle w:val="NoSpacing"/>
        <w:rPr>
          <w:sz w:val="18"/>
          <w:szCs w:val="18"/>
        </w:rPr>
      </w:pPr>
      <w:r>
        <w:rPr>
          <w:sz w:val="18"/>
          <w:szCs w:val="18"/>
        </w:rPr>
        <w:t>Minutes respectfully submitted by Veronica Beitner</w:t>
      </w:r>
    </w:p>
    <w:p w14:paraId="16120BF4" w14:textId="77777777" w:rsidR="00DC0F4D" w:rsidRDefault="00DC0F4D" w:rsidP="00F01483">
      <w:pPr>
        <w:pStyle w:val="NoSpacing"/>
        <w:rPr>
          <w:sz w:val="18"/>
          <w:szCs w:val="18"/>
        </w:rPr>
      </w:pPr>
      <w:r>
        <w:rPr>
          <w:sz w:val="18"/>
          <w:szCs w:val="18"/>
        </w:rPr>
        <w:t>Board Secretary</w:t>
      </w:r>
    </w:p>
    <w:p w14:paraId="4D61442A" w14:textId="77777777" w:rsidR="00F01483" w:rsidRDefault="00F01483" w:rsidP="00F01483">
      <w:pPr>
        <w:pStyle w:val="NoSpacing"/>
        <w:rPr>
          <w:sz w:val="18"/>
          <w:szCs w:val="18"/>
        </w:rPr>
      </w:pPr>
    </w:p>
    <w:p w14:paraId="2780E5C3" w14:textId="77777777" w:rsidR="00F01483" w:rsidRDefault="00F01483" w:rsidP="00F01483">
      <w:pPr>
        <w:pStyle w:val="NoSpacing"/>
        <w:rPr>
          <w:sz w:val="18"/>
          <w:szCs w:val="18"/>
        </w:rPr>
      </w:pPr>
    </w:p>
    <w:p w14:paraId="16FB2FE7" w14:textId="77777777" w:rsidR="00B55E71" w:rsidRDefault="00B55E71"/>
    <w:sectPr w:rsidR="00B55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ca Beitner">
    <w15:presenceInfo w15:providerId="Windows Live" w15:userId="f8c28633b7246c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83"/>
    <w:rsid w:val="001454DF"/>
    <w:rsid w:val="00217CD6"/>
    <w:rsid w:val="002F4FEF"/>
    <w:rsid w:val="00334103"/>
    <w:rsid w:val="0033477A"/>
    <w:rsid w:val="00450173"/>
    <w:rsid w:val="004B1CDA"/>
    <w:rsid w:val="005036C0"/>
    <w:rsid w:val="00504F38"/>
    <w:rsid w:val="005626FC"/>
    <w:rsid w:val="00577EF1"/>
    <w:rsid w:val="005870B6"/>
    <w:rsid w:val="005F78A8"/>
    <w:rsid w:val="006B6662"/>
    <w:rsid w:val="006D40B1"/>
    <w:rsid w:val="0076781E"/>
    <w:rsid w:val="0099424D"/>
    <w:rsid w:val="00A04E7A"/>
    <w:rsid w:val="00A36494"/>
    <w:rsid w:val="00A74EC0"/>
    <w:rsid w:val="00AA5477"/>
    <w:rsid w:val="00B55E71"/>
    <w:rsid w:val="00B57F16"/>
    <w:rsid w:val="00BC441B"/>
    <w:rsid w:val="00C17B29"/>
    <w:rsid w:val="00CD63FA"/>
    <w:rsid w:val="00D34A2C"/>
    <w:rsid w:val="00DB2D26"/>
    <w:rsid w:val="00DC0F4D"/>
    <w:rsid w:val="00E24AB1"/>
    <w:rsid w:val="00ED01BC"/>
    <w:rsid w:val="00EE2181"/>
    <w:rsid w:val="00F01483"/>
    <w:rsid w:val="00F5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F35C"/>
  <w15:chartTrackingRefBased/>
  <w15:docId w15:val="{E02222AB-BD0C-4C89-8BB5-C19BC6DD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9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2</cp:revision>
  <dcterms:created xsi:type="dcterms:W3CDTF">2021-04-28T14:43:00Z</dcterms:created>
  <dcterms:modified xsi:type="dcterms:W3CDTF">2021-04-28T14:43:00Z</dcterms:modified>
</cp:coreProperties>
</file>