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ACEF" w14:textId="77777777" w:rsidR="00453312" w:rsidRPr="00FE663C" w:rsidRDefault="00453312" w:rsidP="00453312">
      <w:pPr>
        <w:pStyle w:val="NoSpacing"/>
        <w:jc w:val="center"/>
        <w:rPr>
          <w:b/>
          <w:sz w:val="20"/>
          <w:szCs w:val="20"/>
        </w:rPr>
      </w:pPr>
      <w:r w:rsidRPr="00FE663C">
        <w:rPr>
          <w:b/>
          <w:sz w:val="20"/>
          <w:szCs w:val="20"/>
        </w:rPr>
        <w:t>TORCH LAKE TOWNSHIP</w:t>
      </w:r>
    </w:p>
    <w:p w14:paraId="466730A1" w14:textId="77777777" w:rsidR="00453312" w:rsidRDefault="00453312" w:rsidP="00453312">
      <w:pPr>
        <w:pStyle w:val="NoSpacing"/>
        <w:jc w:val="center"/>
        <w:rPr>
          <w:sz w:val="20"/>
          <w:szCs w:val="20"/>
        </w:rPr>
      </w:pPr>
      <w:r w:rsidRPr="00FE663C">
        <w:rPr>
          <w:b/>
          <w:sz w:val="20"/>
          <w:szCs w:val="20"/>
        </w:rPr>
        <w:t>ANTRIM COUNTY MICHIGAN</w:t>
      </w:r>
    </w:p>
    <w:p w14:paraId="7FC1683A" w14:textId="207E0D6E" w:rsidR="00453312" w:rsidRDefault="00662C49" w:rsidP="00453312">
      <w:pPr>
        <w:pStyle w:val="NoSpacing"/>
        <w:rPr>
          <w:sz w:val="20"/>
          <w:szCs w:val="20"/>
        </w:rPr>
      </w:pPr>
      <w:ins w:id="0" w:author="clerk" w:date="2021-05-28T10:31:00Z">
        <w:r>
          <w:rPr>
            <w:sz w:val="20"/>
            <w:szCs w:val="20"/>
          </w:rPr>
          <w:t xml:space="preserve">APPROVED </w:t>
        </w:r>
      </w:ins>
      <w:del w:id="1" w:author="clerk" w:date="2021-05-28T10:31:00Z">
        <w:r w:rsidR="00453312" w:rsidDel="00662C49">
          <w:rPr>
            <w:sz w:val="20"/>
            <w:szCs w:val="20"/>
          </w:rPr>
          <w:delText>DRAFT</w:delText>
        </w:r>
      </w:del>
      <w:r w:rsidR="00453312">
        <w:rPr>
          <w:sz w:val="20"/>
          <w:szCs w:val="20"/>
        </w:rPr>
        <w:t xml:space="preserve"> MINUTES OF TORCH LAKE TOWNSHIP BOARD MEETING</w:t>
      </w:r>
      <w:ins w:id="2" w:author="clerk" w:date="2021-08-18T13:22:00Z">
        <w:r w:rsidR="00AE0C31">
          <w:rPr>
            <w:sz w:val="20"/>
            <w:szCs w:val="20"/>
          </w:rPr>
          <w:t xml:space="preserve"> WITH CORRECCTIONS 5-0</w:t>
        </w:r>
      </w:ins>
    </w:p>
    <w:p w14:paraId="39C86DCF" w14:textId="77777777" w:rsidR="00453312" w:rsidRDefault="00453312" w:rsidP="004533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April 20, 2021</w:t>
      </w:r>
    </w:p>
    <w:p w14:paraId="59297809" w14:textId="77777777" w:rsidR="00453312" w:rsidRDefault="00453312" w:rsidP="004533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TORCH LAKE TOWNSHIP</w:t>
      </w:r>
    </w:p>
    <w:p w14:paraId="26EEE94E" w14:textId="77777777" w:rsidR="00453312" w:rsidRDefault="00453312" w:rsidP="00453312">
      <w:pPr>
        <w:pStyle w:val="NoSpacing"/>
        <w:rPr>
          <w:sz w:val="20"/>
          <w:szCs w:val="20"/>
        </w:rPr>
      </w:pPr>
    </w:p>
    <w:p w14:paraId="36792EBA" w14:textId="77777777" w:rsidR="00453312" w:rsidRDefault="00453312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Present:  Bob Cook, K. Windiate, S. Schultz, J. Merchant, A. Martel</w:t>
      </w:r>
    </w:p>
    <w:p w14:paraId="620263CB" w14:textId="77777777" w:rsidR="00453312" w:rsidRDefault="00453312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Absent:  None</w:t>
      </w:r>
    </w:p>
    <w:p w14:paraId="10BB54DD" w14:textId="77777777" w:rsidR="00453312" w:rsidRDefault="00453312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Audience:  15</w:t>
      </w:r>
    </w:p>
    <w:p w14:paraId="7DB36E42" w14:textId="77777777" w:rsidR="00453312" w:rsidRDefault="00453312" w:rsidP="00453312">
      <w:pPr>
        <w:pStyle w:val="NoSpacing"/>
        <w:rPr>
          <w:sz w:val="18"/>
          <w:szCs w:val="18"/>
        </w:rPr>
      </w:pPr>
    </w:p>
    <w:p w14:paraId="6799E138" w14:textId="77777777" w:rsidR="00453312" w:rsidRDefault="00453312" w:rsidP="0045331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A.  Repeating Agenda</w:t>
      </w:r>
    </w:p>
    <w:p w14:paraId="15621C4E" w14:textId="77777777" w:rsidR="00453312" w:rsidRDefault="00453312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1.  Meeting was called to order at 7:00 pm followed by meeting protocols review.   </w:t>
      </w:r>
    </w:p>
    <w:p w14:paraId="6FE49295" w14:textId="77777777" w:rsidR="00453312" w:rsidRDefault="00453312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2.  Approval of </w:t>
      </w:r>
      <w:r w:rsidR="007C7E1F">
        <w:rPr>
          <w:sz w:val="18"/>
          <w:szCs w:val="18"/>
        </w:rPr>
        <w:t>Board</w:t>
      </w:r>
      <w:r>
        <w:rPr>
          <w:sz w:val="18"/>
          <w:szCs w:val="18"/>
        </w:rPr>
        <w:t xml:space="preserve"> Minutes –</w:t>
      </w:r>
      <w:r w:rsidR="00FE663C">
        <w:rPr>
          <w:sz w:val="18"/>
          <w:szCs w:val="18"/>
        </w:rPr>
        <w:t xml:space="preserve"> (M/S)</w:t>
      </w:r>
      <w:r>
        <w:rPr>
          <w:sz w:val="18"/>
          <w:szCs w:val="18"/>
        </w:rPr>
        <w:t xml:space="preserve"> B</w:t>
      </w:r>
      <w:r w:rsidR="00FE663C">
        <w:rPr>
          <w:sz w:val="18"/>
          <w:szCs w:val="18"/>
        </w:rPr>
        <w:t xml:space="preserve">. </w:t>
      </w:r>
      <w:r>
        <w:rPr>
          <w:sz w:val="18"/>
          <w:szCs w:val="18"/>
        </w:rPr>
        <w:t>C</w:t>
      </w:r>
      <w:r w:rsidR="00FE663C">
        <w:rPr>
          <w:sz w:val="18"/>
          <w:szCs w:val="18"/>
        </w:rPr>
        <w:t>ook</w:t>
      </w:r>
      <w:r w:rsidR="007C7E1F">
        <w:rPr>
          <w:sz w:val="18"/>
          <w:szCs w:val="18"/>
        </w:rPr>
        <w:t>/J. Merchant for</w:t>
      </w:r>
      <w:r>
        <w:rPr>
          <w:sz w:val="18"/>
          <w:szCs w:val="18"/>
        </w:rPr>
        <w:t xml:space="preserve"> Regular Board Minutes of March 16, 2021 to accept minutes.  S</w:t>
      </w:r>
      <w:r w:rsidR="007C7E1F">
        <w:rPr>
          <w:sz w:val="18"/>
          <w:szCs w:val="18"/>
        </w:rPr>
        <w:t xml:space="preserve">. Schultz </w:t>
      </w:r>
      <w:r>
        <w:rPr>
          <w:sz w:val="18"/>
          <w:szCs w:val="18"/>
        </w:rPr>
        <w:t xml:space="preserve">asks for correction </w:t>
      </w:r>
      <w:r w:rsidR="007C7E1F">
        <w:rPr>
          <w:sz w:val="18"/>
          <w:szCs w:val="18"/>
        </w:rPr>
        <w:t>under</w:t>
      </w:r>
      <w:r>
        <w:rPr>
          <w:sz w:val="18"/>
          <w:szCs w:val="18"/>
        </w:rPr>
        <w:t xml:space="preserve"> Consent Agenda</w:t>
      </w:r>
      <w:r w:rsidR="007C7E1F">
        <w:rPr>
          <w:sz w:val="18"/>
          <w:szCs w:val="18"/>
        </w:rPr>
        <w:t xml:space="preserve">, second line to read “Sharon Schultz would like to commend the Fire Department for the new SCBA Air Compressor Unit” </w:t>
      </w:r>
      <w:r>
        <w:rPr>
          <w:sz w:val="18"/>
          <w:szCs w:val="18"/>
        </w:rPr>
        <w:t>Motion passed with corrections 5-0.  Motion to approve Budget Board Minutes from March 16, 2021</w:t>
      </w:r>
      <w:r w:rsidR="007C7E1F">
        <w:rPr>
          <w:sz w:val="18"/>
          <w:szCs w:val="18"/>
        </w:rPr>
        <w:t xml:space="preserve">.  M/S B. </w:t>
      </w:r>
      <w:r>
        <w:rPr>
          <w:sz w:val="18"/>
          <w:szCs w:val="18"/>
        </w:rPr>
        <w:t>C</w:t>
      </w:r>
      <w:r w:rsidR="007C7E1F">
        <w:rPr>
          <w:sz w:val="18"/>
          <w:szCs w:val="18"/>
        </w:rPr>
        <w:t>ook</w:t>
      </w:r>
      <w:r>
        <w:rPr>
          <w:sz w:val="18"/>
          <w:szCs w:val="18"/>
        </w:rPr>
        <w:t>/</w:t>
      </w:r>
      <w:r w:rsidR="007C7E1F">
        <w:rPr>
          <w:sz w:val="18"/>
          <w:szCs w:val="18"/>
        </w:rPr>
        <w:t xml:space="preserve">S. Schultz </w:t>
      </w:r>
      <w:r>
        <w:rPr>
          <w:sz w:val="18"/>
          <w:szCs w:val="18"/>
        </w:rPr>
        <w:t xml:space="preserve">  Motion passed as is 5-0</w:t>
      </w:r>
      <w:r w:rsidR="005926D9">
        <w:rPr>
          <w:sz w:val="18"/>
          <w:szCs w:val="18"/>
        </w:rPr>
        <w:t>.  Motion to approve Special Board Meeting of March 25, 2021 M/S B. Cook/S. Schultz.  Motion passed 5-0.  Motion to approve Special Board meeting April 8, 2021.  M/S B. Cook/J. Merchant.  B. Cook add for correction to statement of purpose, second sentence to read “which.”</w:t>
      </w:r>
      <w:r w:rsidR="00FD62D4">
        <w:rPr>
          <w:sz w:val="18"/>
          <w:szCs w:val="18"/>
        </w:rPr>
        <w:t xml:space="preserve"> Motion passed with correction 5-0.</w:t>
      </w:r>
    </w:p>
    <w:p w14:paraId="2ED84B73" w14:textId="77777777" w:rsidR="00453312" w:rsidRDefault="00453312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3.  Correspondence/Announcements - None  </w:t>
      </w:r>
    </w:p>
    <w:p w14:paraId="3AD35537" w14:textId="77777777" w:rsidR="00453312" w:rsidRDefault="00453312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4.  Approval of Agenda Content –Cook motions to accept agenda </w:t>
      </w:r>
      <w:r w:rsidR="004C4137">
        <w:rPr>
          <w:sz w:val="18"/>
          <w:szCs w:val="18"/>
        </w:rPr>
        <w:t>as presented</w:t>
      </w:r>
      <w:r>
        <w:rPr>
          <w:sz w:val="18"/>
          <w:szCs w:val="18"/>
        </w:rPr>
        <w:t xml:space="preserve">.  Kathy Windiate seconded.  </w:t>
      </w:r>
      <w:r w:rsidR="004C4137">
        <w:rPr>
          <w:sz w:val="18"/>
          <w:szCs w:val="18"/>
        </w:rPr>
        <w:t>B. Cook asks for correction under New Business #4.  Remove Motion.  Motion to approve with correction p</w:t>
      </w:r>
      <w:r>
        <w:rPr>
          <w:sz w:val="18"/>
          <w:szCs w:val="18"/>
        </w:rPr>
        <w:t xml:space="preserve">assed 5-0. </w:t>
      </w:r>
    </w:p>
    <w:p w14:paraId="58790209" w14:textId="77777777" w:rsidR="000E6BC0" w:rsidRDefault="00453312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5.  Citizen Comment – </w:t>
      </w:r>
      <w:r w:rsidR="00CD6F06">
        <w:rPr>
          <w:sz w:val="18"/>
          <w:szCs w:val="18"/>
        </w:rPr>
        <w:t>A. Martel as citizen addresse</w:t>
      </w:r>
      <w:r w:rsidR="004C4137">
        <w:rPr>
          <w:sz w:val="18"/>
          <w:szCs w:val="18"/>
        </w:rPr>
        <w:t xml:space="preserve">d </w:t>
      </w:r>
      <w:r w:rsidR="00CD6F06">
        <w:rPr>
          <w:sz w:val="18"/>
          <w:szCs w:val="18"/>
        </w:rPr>
        <w:t xml:space="preserve">remaining Board members.  </w:t>
      </w:r>
      <w:r w:rsidR="004C4137">
        <w:rPr>
          <w:sz w:val="18"/>
          <w:szCs w:val="18"/>
        </w:rPr>
        <w:t xml:space="preserve">Read </w:t>
      </w:r>
      <w:r w:rsidR="00C25F6A">
        <w:rPr>
          <w:sz w:val="18"/>
          <w:szCs w:val="18"/>
        </w:rPr>
        <w:t xml:space="preserve">and presented </w:t>
      </w:r>
      <w:r w:rsidR="004C4137">
        <w:rPr>
          <w:sz w:val="18"/>
          <w:szCs w:val="18"/>
        </w:rPr>
        <w:t xml:space="preserve">prepared statement with subject of “potential loss of the peoples’ trusts in Board members to protect the zoning law of this township.  </w:t>
      </w:r>
      <w:r w:rsidR="0079782A">
        <w:rPr>
          <w:sz w:val="18"/>
          <w:szCs w:val="18"/>
        </w:rPr>
        <w:t>Ja</w:t>
      </w:r>
      <w:r w:rsidR="00C25F6A">
        <w:rPr>
          <w:sz w:val="18"/>
          <w:szCs w:val="18"/>
        </w:rPr>
        <w:t>r</w:t>
      </w:r>
      <w:r w:rsidR="0079782A">
        <w:rPr>
          <w:sz w:val="18"/>
          <w:szCs w:val="18"/>
        </w:rPr>
        <w:t>ris Rubingh</w:t>
      </w:r>
      <w:r w:rsidR="00CD6F06">
        <w:rPr>
          <w:sz w:val="18"/>
          <w:szCs w:val="18"/>
        </w:rPr>
        <w:t xml:space="preserve">, </w:t>
      </w:r>
      <w:r w:rsidR="00C25F6A">
        <w:rPr>
          <w:sz w:val="18"/>
          <w:szCs w:val="18"/>
        </w:rPr>
        <w:t>Antrim County District 1</w:t>
      </w:r>
      <w:r w:rsidR="00CD6F06">
        <w:rPr>
          <w:sz w:val="18"/>
          <w:szCs w:val="18"/>
        </w:rPr>
        <w:t xml:space="preserve"> Commissioner </w:t>
      </w:r>
      <w:r w:rsidR="00C25F6A">
        <w:rPr>
          <w:sz w:val="18"/>
          <w:szCs w:val="18"/>
        </w:rPr>
        <w:t xml:space="preserve">addressed Board for purpose of introduction and review of current duties as applies to Torch Lake Township.  </w:t>
      </w:r>
      <w:r w:rsidR="00625CEC">
        <w:rPr>
          <w:sz w:val="18"/>
          <w:szCs w:val="18"/>
        </w:rPr>
        <w:t xml:space="preserve">Rita Service </w:t>
      </w:r>
      <w:r w:rsidR="00C25F6A">
        <w:rPr>
          <w:sz w:val="18"/>
          <w:szCs w:val="18"/>
        </w:rPr>
        <w:t>finds comments made by Alan Martel</w:t>
      </w:r>
      <w:r w:rsidR="00625CEC">
        <w:rPr>
          <w:sz w:val="18"/>
          <w:szCs w:val="18"/>
        </w:rPr>
        <w:t xml:space="preserve"> myopic and concerning.  Bill </w:t>
      </w:r>
      <w:r w:rsidR="008D34BB">
        <w:rPr>
          <w:sz w:val="18"/>
          <w:szCs w:val="18"/>
        </w:rPr>
        <w:t>Stridiron</w:t>
      </w:r>
      <w:r w:rsidR="00625CEC">
        <w:rPr>
          <w:sz w:val="18"/>
          <w:szCs w:val="18"/>
        </w:rPr>
        <w:t xml:space="preserve"> sp</w:t>
      </w:r>
      <w:r w:rsidR="00C25F6A">
        <w:rPr>
          <w:sz w:val="18"/>
          <w:szCs w:val="18"/>
        </w:rPr>
        <w:t>oke</w:t>
      </w:r>
      <w:r w:rsidR="00625CEC">
        <w:rPr>
          <w:sz w:val="18"/>
          <w:szCs w:val="18"/>
        </w:rPr>
        <w:t xml:space="preserve"> to </w:t>
      </w:r>
      <w:r w:rsidR="000E6BC0">
        <w:rPr>
          <w:sz w:val="18"/>
          <w:szCs w:val="18"/>
        </w:rPr>
        <w:t xml:space="preserve">many proposed zoning changes.  He is doing his </w:t>
      </w:r>
      <w:r w:rsidR="00625CEC">
        <w:rPr>
          <w:sz w:val="18"/>
          <w:szCs w:val="18"/>
        </w:rPr>
        <w:t>best to communicate to all commissioners.  Requests every Board member to reac</w:t>
      </w:r>
      <w:r w:rsidR="000E6BC0">
        <w:rPr>
          <w:sz w:val="18"/>
          <w:szCs w:val="18"/>
        </w:rPr>
        <w:t xml:space="preserve">h out to their Commissioners and encourage them to complete due diligence in understanding needs of community they represent.  </w:t>
      </w:r>
    </w:p>
    <w:p w14:paraId="354FF20E" w14:textId="77777777" w:rsidR="00453312" w:rsidRPr="00625CEC" w:rsidRDefault="00453312" w:rsidP="00453312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B.  Consent Agenda</w:t>
      </w:r>
      <w:r w:rsidR="00625CEC">
        <w:rPr>
          <w:b/>
          <w:sz w:val="18"/>
          <w:szCs w:val="18"/>
        </w:rPr>
        <w:t xml:space="preserve"> – </w:t>
      </w:r>
      <w:r w:rsidR="00625CEC" w:rsidRPr="00625CEC">
        <w:rPr>
          <w:sz w:val="18"/>
          <w:szCs w:val="18"/>
        </w:rPr>
        <w:t>B</w:t>
      </w:r>
      <w:r w:rsidR="00C25F6A">
        <w:rPr>
          <w:sz w:val="18"/>
          <w:szCs w:val="18"/>
        </w:rPr>
        <w:t>. Cook</w:t>
      </w:r>
      <w:r w:rsidR="00625CEC" w:rsidRPr="00625CEC">
        <w:rPr>
          <w:sz w:val="18"/>
          <w:szCs w:val="18"/>
        </w:rPr>
        <w:t xml:space="preserve"> </w:t>
      </w:r>
      <w:r w:rsidR="00625CEC">
        <w:rPr>
          <w:sz w:val="18"/>
          <w:szCs w:val="18"/>
        </w:rPr>
        <w:t>requests Park Committee and Deputy Supervisor</w:t>
      </w:r>
      <w:r w:rsidR="00C25F6A">
        <w:rPr>
          <w:sz w:val="18"/>
          <w:szCs w:val="18"/>
        </w:rPr>
        <w:t xml:space="preserve"> reports pulled</w:t>
      </w:r>
      <w:r w:rsidR="00625CEC">
        <w:rPr>
          <w:sz w:val="18"/>
          <w:szCs w:val="18"/>
        </w:rPr>
        <w:t xml:space="preserve">.  Moves to accept remainder reports as presented by consent.  B. Petersen reports that drain work completed in pond outside of Township Building.  </w:t>
      </w:r>
      <w:r w:rsidR="00BA527B">
        <w:rPr>
          <w:sz w:val="18"/>
          <w:szCs w:val="18"/>
        </w:rPr>
        <w:t xml:space="preserve">Updated additional work completed with approval to the Nature Preserve.  </w:t>
      </w:r>
      <w:r w:rsidR="00625CEC">
        <w:rPr>
          <w:sz w:val="18"/>
          <w:szCs w:val="18"/>
        </w:rPr>
        <w:t xml:space="preserve">Spoke to upcoming planning </w:t>
      </w:r>
      <w:r w:rsidR="00957928">
        <w:rPr>
          <w:sz w:val="18"/>
          <w:szCs w:val="18"/>
        </w:rPr>
        <w:t xml:space="preserve">meeting for </w:t>
      </w:r>
      <w:r w:rsidR="00625CEC">
        <w:rPr>
          <w:sz w:val="18"/>
          <w:szCs w:val="18"/>
        </w:rPr>
        <w:t>schedule of work with Road Commission.  Golden Beach repair work has achieved permit for work to proceed</w:t>
      </w:r>
      <w:r w:rsidR="00957928">
        <w:rPr>
          <w:sz w:val="18"/>
          <w:szCs w:val="18"/>
        </w:rPr>
        <w:t xml:space="preserve"> and trees removal</w:t>
      </w:r>
      <w:r w:rsidR="00625CEC">
        <w:rPr>
          <w:sz w:val="18"/>
          <w:szCs w:val="18"/>
        </w:rPr>
        <w:t xml:space="preserve"> completed at Day Park.  </w:t>
      </w:r>
      <w:r w:rsidR="008C4384">
        <w:rPr>
          <w:sz w:val="18"/>
          <w:szCs w:val="18"/>
        </w:rPr>
        <w:t xml:space="preserve">Kathy Windiate acknowledges and thanks Bill Petersen for his work.  </w:t>
      </w:r>
      <w:r w:rsidR="00625CEC">
        <w:rPr>
          <w:sz w:val="18"/>
          <w:szCs w:val="18"/>
        </w:rPr>
        <w:t xml:space="preserve">Virginia Hawkins reports </w:t>
      </w:r>
      <w:r w:rsidR="008C4384">
        <w:rPr>
          <w:sz w:val="18"/>
          <w:szCs w:val="18"/>
        </w:rPr>
        <w:t xml:space="preserve">on </w:t>
      </w:r>
      <w:r w:rsidR="00625CEC">
        <w:rPr>
          <w:sz w:val="18"/>
          <w:szCs w:val="18"/>
        </w:rPr>
        <w:t>updates to Day Park</w:t>
      </w:r>
      <w:r w:rsidR="008C4384">
        <w:rPr>
          <w:sz w:val="18"/>
          <w:szCs w:val="18"/>
        </w:rPr>
        <w:t xml:space="preserve"> for season which include completion of tree removals, </w:t>
      </w:r>
      <w:r w:rsidR="00977067">
        <w:rPr>
          <w:sz w:val="18"/>
          <w:szCs w:val="18"/>
        </w:rPr>
        <w:t xml:space="preserve">commercial contracts and </w:t>
      </w:r>
      <w:r w:rsidR="008C4384">
        <w:rPr>
          <w:sz w:val="18"/>
          <w:szCs w:val="18"/>
        </w:rPr>
        <w:t>renewal of Jenny Clean contract</w:t>
      </w:r>
      <w:r w:rsidR="00625CEC">
        <w:rPr>
          <w:sz w:val="18"/>
          <w:szCs w:val="18"/>
        </w:rPr>
        <w:t xml:space="preserve">.  </w:t>
      </w:r>
      <w:r w:rsidR="00C75659">
        <w:rPr>
          <w:sz w:val="18"/>
          <w:szCs w:val="18"/>
        </w:rPr>
        <w:t>To date, only two</w:t>
      </w:r>
      <w:r w:rsidR="00977067">
        <w:rPr>
          <w:sz w:val="18"/>
          <w:szCs w:val="18"/>
        </w:rPr>
        <w:t xml:space="preserve"> park attendants have applied. </w:t>
      </w:r>
      <w:r w:rsidR="00C75659">
        <w:rPr>
          <w:sz w:val="18"/>
          <w:szCs w:val="18"/>
        </w:rPr>
        <w:t xml:space="preserve">Need to review risks of park opening with only two park attendants.  </w:t>
      </w:r>
      <w:r w:rsidR="00D2485D">
        <w:rPr>
          <w:sz w:val="18"/>
          <w:szCs w:val="18"/>
        </w:rPr>
        <w:t>B. Cook</w:t>
      </w:r>
      <w:r w:rsidR="00C75659">
        <w:rPr>
          <w:sz w:val="18"/>
          <w:szCs w:val="18"/>
        </w:rPr>
        <w:t xml:space="preserve"> requests Committee Finance </w:t>
      </w:r>
      <w:r w:rsidR="00D2485D">
        <w:rPr>
          <w:sz w:val="18"/>
          <w:szCs w:val="18"/>
        </w:rPr>
        <w:t>r</w:t>
      </w:r>
      <w:r w:rsidR="00C75659">
        <w:rPr>
          <w:sz w:val="18"/>
          <w:szCs w:val="18"/>
        </w:rPr>
        <w:t>un report to analyze risks</w:t>
      </w:r>
      <w:r w:rsidR="00D2485D">
        <w:rPr>
          <w:sz w:val="18"/>
          <w:szCs w:val="18"/>
        </w:rPr>
        <w:t xml:space="preserve"> for park opening regarding the budget</w:t>
      </w:r>
      <w:r w:rsidR="00C75659">
        <w:rPr>
          <w:sz w:val="18"/>
          <w:szCs w:val="18"/>
        </w:rPr>
        <w:t xml:space="preserve">.  </w:t>
      </w:r>
      <w:r w:rsidR="00D2485D">
        <w:rPr>
          <w:sz w:val="18"/>
          <w:szCs w:val="18"/>
        </w:rPr>
        <w:t>S. Schultz</w:t>
      </w:r>
      <w:r w:rsidR="00C75659">
        <w:rPr>
          <w:sz w:val="18"/>
          <w:szCs w:val="18"/>
        </w:rPr>
        <w:t xml:space="preserve"> </w:t>
      </w:r>
      <w:r w:rsidR="00D2485D">
        <w:rPr>
          <w:sz w:val="18"/>
          <w:szCs w:val="18"/>
        </w:rPr>
        <w:t>inquiry regarding</w:t>
      </w:r>
      <w:r w:rsidR="00C75659">
        <w:rPr>
          <w:sz w:val="18"/>
          <w:szCs w:val="18"/>
        </w:rPr>
        <w:t xml:space="preserve"> posts that are us</w:t>
      </w:r>
      <w:r w:rsidR="00D2485D">
        <w:rPr>
          <w:sz w:val="18"/>
          <w:szCs w:val="18"/>
        </w:rPr>
        <w:t>ed for bumper safety for boats. This project is in progress. Rita Service addressed status of Boat Ramp repair.  Bill Petersen will review project and feasibility to complete this season.  M/S  B. Cook/S. Schultz</w:t>
      </w:r>
      <w:r w:rsidR="00C75659">
        <w:rPr>
          <w:sz w:val="18"/>
          <w:szCs w:val="18"/>
        </w:rPr>
        <w:t xml:space="preserve"> motion to accept full reports of Deputy Supervisor and Park Committee.  Passed 5-0.   </w:t>
      </w:r>
    </w:p>
    <w:p w14:paraId="5705D44F" w14:textId="77777777" w:rsidR="00453312" w:rsidRDefault="00453312" w:rsidP="0045331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C.  Special Reports Agenda</w:t>
      </w:r>
    </w:p>
    <w:p w14:paraId="15AEB0A5" w14:textId="77777777" w:rsidR="00B32ED2" w:rsidRDefault="00C75659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Bill </w:t>
      </w:r>
      <w:r w:rsidR="008D34BB">
        <w:rPr>
          <w:sz w:val="18"/>
          <w:szCs w:val="18"/>
        </w:rPr>
        <w:t>Stridiron</w:t>
      </w:r>
      <w:r>
        <w:rPr>
          <w:sz w:val="18"/>
          <w:szCs w:val="18"/>
        </w:rPr>
        <w:t xml:space="preserve"> spoke to Planning Commission discussion</w:t>
      </w:r>
      <w:r w:rsidR="00D2485D">
        <w:rPr>
          <w:sz w:val="18"/>
          <w:szCs w:val="18"/>
        </w:rPr>
        <w:t xml:space="preserve"> with Heidi Schaefer, </w:t>
      </w:r>
      <w:r w:rsidR="00CE6F1B">
        <w:rPr>
          <w:sz w:val="18"/>
          <w:szCs w:val="18"/>
        </w:rPr>
        <w:t>Soil Erosion Officer for Antrim County on buffer zones on lakes and landscapes regarding</w:t>
      </w:r>
      <w:r w:rsidR="00EA16B9">
        <w:rPr>
          <w:sz w:val="18"/>
          <w:szCs w:val="18"/>
        </w:rPr>
        <w:t xml:space="preserve"> water runoff into lake. </w:t>
      </w:r>
      <w:r w:rsidR="008D34BB">
        <w:rPr>
          <w:sz w:val="18"/>
          <w:szCs w:val="18"/>
        </w:rPr>
        <w:t>Discussion ensued. Steve Langworthy,</w:t>
      </w:r>
      <w:r w:rsidR="00CE6F1B">
        <w:rPr>
          <w:sz w:val="18"/>
          <w:szCs w:val="18"/>
        </w:rPr>
        <w:t xml:space="preserve"> </w:t>
      </w:r>
      <w:r w:rsidR="00EA16B9">
        <w:rPr>
          <w:sz w:val="18"/>
          <w:szCs w:val="18"/>
        </w:rPr>
        <w:t xml:space="preserve">new hire and former MTA employee </w:t>
      </w:r>
      <w:r w:rsidR="00CE6F1B">
        <w:rPr>
          <w:sz w:val="18"/>
          <w:szCs w:val="18"/>
        </w:rPr>
        <w:t xml:space="preserve">will be meeting with ZBA </w:t>
      </w:r>
      <w:r w:rsidR="00EA16B9">
        <w:rPr>
          <w:sz w:val="18"/>
          <w:szCs w:val="18"/>
        </w:rPr>
        <w:t xml:space="preserve">and Planning Committee </w:t>
      </w:r>
      <w:r w:rsidR="00CE6F1B">
        <w:rPr>
          <w:sz w:val="18"/>
          <w:szCs w:val="18"/>
        </w:rPr>
        <w:t>on</w:t>
      </w:r>
      <w:r w:rsidR="008D34BB">
        <w:rPr>
          <w:sz w:val="18"/>
          <w:szCs w:val="18"/>
        </w:rPr>
        <w:t xml:space="preserve"> May 13</w:t>
      </w:r>
      <w:r w:rsidR="008D34BB" w:rsidRPr="008D34BB">
        <w:rPr>
          <w:sz w:val="18"/>
          <w:szCs w:val="18"/>
          <w:vertAlign w:val="superscript"/>
        </w:rPr>
        <w:t>th</w:t>
      </w:r>
      <w:r w:rsidR="008D34BB">
        <w:rPr>
          <w:sz w:val="18"/>
          <w:szCs w:val="18"/>
        </w:rPr>
        <w:t xml:space="preserve"> at 6:00 pm</w:t>
      </w:r>
      <w:r w:rsidR="00CE6F1B">
        <w:rPr>
          <w:sz w:val="18"/>
          <w:szCs w:val="18"/>
        </w:rPr>
        <w:t>.  This is an open meeting. Last meeting covered Zoning Ordinance change of 2.19</w:t>
      </w:r>
      <w:r w:rsidR="008D34BB">
        <w:rPr>
          <w:sz w:val="18"/>
          <w:szCs w:val="18"/>
        </w:rPr>
        <w:t xml:space="preserve"> Recreational vehicles </w:t>
      </w:r>
      <w:r w:rsidR="00CE6F1B">
        <w:rPr>
          <w:sz w:val="18"/>
          <w:szCs w:val="18"/>
        </w:rPr>
        <w:t xml:space="preserve">which </w:t>
      </w:r>
      <w:r w:rsidR="008D34BB">
        <w:rPr>
          <w:sz w:val="18"/>
          <w:szCs w:val="18"/>
        </w:rPr>
        <w:t>allow</w:t>
      </w:r>
      <w:r w:rsidR="00CE6F1B">
        <w:rPr>
          <w:sz w:val="18"/>
          <w:szCs w:val="18"/>
        </w:rPr>
        <w:t>s</w:t>
      </w:r>
      <w:r w:rsidR="008D34BB">
        <w:rPr>
          <w:sz w:val="18"/>
          <w:szCs w:val="18"/>
        </w:rPr>
        <w:t xml:space="preserve"> 30 </w:t>
      </w:r>
      <w:r w:rsidR="00B32ED2">
        <w:rPr>
          <w:sz w:val="18"/>
          <w:szCs w:val="18"/>
        </w:rPr>
        <w:t>days’</w:t>
      </w:r>
      <w:r w:rsidR="008D34BB">
        <w:rPr>
          <w:sz w:val="18"/>
          <w:szCs w:val="18"/>
        </w:rPr>
        <w:t xml:space="preserve"> </w:t>
      </w:r>
      <w:r w:rsidR="00CE6F1B">
        <w:rPr>
          <w:sz w:val="18"/>
          <w:szCs w:val="18"/>
        </w:rPr>
        <w:t xml:space="preserve">usage </w:t>
      </w:r>
      <w:r w:rsidR="008D34BB">
        <w:rPr>
          <w:sz w:val="18"/>
          <w:szCs w:val="18"/>
        </w:rPr>
        <w:t xml:space="preserve">at a time with </w:t>
      </w:r>
      <w:r w:rsidR="00B32ED2">
        <w:rPr>
          <w:sz w:val="18"/>
          <w:szCs w:val="18"/>
        </w:rPr>
        <w:t xml:space="preserve">paid </w:t>
      </w:r>
      <w:r w:rsidR="008D34BB">
        <w:rPr>
          <w:sz w:val="18"/>
          <w:szCs w:val="18"/>
        </w:rPr>
        <w:t>permit to allow monitoring</w:t>
      </w:r>
      <w:r w:rsidR="00B32ED2">
        <w:rPr>
          <w:sz w:val="18"/>
          <w:szCs w:val="18"/>
        </w:rPr>
        <w:t>.</w:t>
      </w:r>
      <w:r w:rsidR="008D34BB">
        <w:rPr>
          <w:sz w:val="18"/>
          <w:szCs w:val="18"/>
        </w:rPr>
        <w:t xml:space="preserve">  </w:t>
      </w:r>
    </w:p>
    <w:p w14:paraId="69BB6A87" w14:textId="77777777" w:rsidR="00B32ED2" w:rsidRDefault="008D34BB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K. Windiate – FOIA report.  Successfully completed prior request.  New request receive</w:t>
      </w:r>
      <w:r w:rsidR="00B32ED2">
        <w:rPr>
          <w:sz w:val="18"/>
          <w:szCs w:val="18"/>
        </w:rPr>
        <w:t>d and being addressed.  K.  Windiate</w:t>
      </w:r>
      <w:r>
        <w:rPr>
          <w:sz w:val="18"/>
          <w:szCs w:val="18"/>
        </w:rPr>
        <w:t xml:space="preserve"> reports MTA conference being held virtually this week.  </w:t>
      </w:r>
    </w:p>
    <w:p w14:paraId="55F2ACE9" w14:textId="77777777" w:rsidR="00453312" w:rsidRDefault="00453312" w:rsidP="0045331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D.  Agenda for Board Action</w:t>
      </w:r>
    </w:p>
    <w:p w14:paraId="59E047C0" w14:textId="77777777" w:rsidR="00453312" w:rsidRDefault="00453312" w:rsidP="00453312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>Old Business</w:t>
      </w:r>
    </w:p>
    <w:p w14:paraId="0C2D7A2D" w14:textId="77777777" w:rsidR="00453312" w:rsidRDefault="00453312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None</w:t>
      </w:r>
    </w:p>
    <w:p w14:paraId="47B4D9A1" w14:textId="77777777" w:rsidR="00453312" w:rsidRDefault="00453312" w:rsidP="00453312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>New Business</w:t>
      </w:r>
    </w:p>
    <w:p w14:paraId="000DC1B2" w14:textId="6AED2B4A" w:rsidR="008D34BB" w:rsidRDefault="00453312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</w:t>
      </w:r>
      <w:ins w:id="3" w:author="clerk" w:date="2021-05-28T10:32:00Z">
        <w:r w:rsidR="00662C49">
          <w:rPr>
            <w:sz w:val="18"/>
            <w:szCs w:val="18"/>
          </w:rPr>
          <w:t>A</w:t>
        </w:r>
      </w:ins>
      <w:del w:id="4" w:author="clerk" w:date="2021-05-28T10:32:00Z">
        <w:r w:rsidR="008D34BB" w:rsidDel="00662C49">
          <w:rPr>
            <w:sz w:val="18"/>
            <w:szCs w:val="18"/>
          </w:rPr>
          <w:delText>.</w:delText>
        </w:r>
      </w:del>
      <w:r w:rsidR="008D34BB">
        <w:rPr>
          <w:sz w:val="18"/>
          <w:szCs w:val="18"/>
        </w:rPr>
        <w:t xml:space="preserve">  Motion to approve the following change to the</w:t>
      </w:r>
      <w:r w:rsidR="00EA16B9">
        <w:rPr>
          <w:sz w:val="18"/>
          <w:szCs w:val="18"/>
        </w:rPr>
        <w:t xml:space="preserve"> Torch Lake Township Pay Schedule for the Zoning Administrator from $46,350 to TBD.  </w:t>
      </w:r>
      <w:r w:rsidR="00E276EE">
        <w:rPr>
          <w:sz w:val="18"/>
          <w:szCs w:val="18"/>
        </w:rPr>
        <w:t>(</w:t>
      </w:r>
      <w:r w:rsidR="00EA16B9">
        <w:rPr>
          <w:sz w:val="18"/>
          <w:szCs w:val="18"/>
        </w:rPr>
        <w:t>M/S</w:t>
      </w:r>
      <w:r w:rsidR="00E276EE">
        <w:rPr>
          <w:sz w:val="18"/>
          <w:szCs w:val="18"/>
        </w:rPr>
        <w:t xml:space="preserve">) </w:t>
      </w:r>
      <w:r w:rsidR="00EA16B9">
        <w:rPr>
          <w:sz w:val="18"/>
          <w:szCs w:val="18"/>
        </w:rPr>
        <w:t xml:space="preserve">B. Cook/S. Schultz.  </w:t>
      </w:r>
      <w:r w:rsidR="008D34BB">
        <w:rPr>
          <w:sz w:val="18"/>
          <w:szCs w:val="18"/>
        </w:rPr>
        <w:t xml:space="preserve">B. Cook opens discussion.  A. Martel </w:t>
      </w:r>
      <w:r w:rsidR="00301CB4">
        <w:rPr>
          <w:sz w:val="18"/>
          <w:szCs w:val="18"/>
        </w:rPr>
        <w:t xml:space="preserve">requests clarification </w:t>
      </w:r>
      <w:r w:rsidR="00E276EE">
        <w:rPr>
          <w:sz w:val="18"/>
          <w:szCs w:val="18"/>
        </w:rPr>
        <w:t>of current status of Zoning Administrator position.</w:t>
      </w:r>
      <w:r w:rsidR="00301CB4">
        <w:rPr>
          <w:sz w:val="18"/>
          <w:szCs w:val="18"/>
        </w:rPr>
        <w:t xml:space="preserve">  Motion passed 5-0. </w:t>
      </w:r>
    </w:p>
    <w:p w14:paraId="2ACC72BA" w14:textId="79DA219E" w:rsidR="00301CB4" w:rsidRDefault="00301CB4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1B.  Motion to approve the </w:t>
      </w:r>
      <w:r w:rsidR="00E276EE">
        <w:rPr>
          <w:sz w:val="18"/>
          <w:szCs w:val="18"/>
        </w:rPr>
        <w:t>following change to the Torch Lake Township Pay Schedule for the new position of</w:t>
      </w:r>
      <w:r w:rsidR="00E8694A">
        <w:rPr>
          <w:sz w:val="18"/>
          <w:szCs w:val="18"/>
        </w:rPr>
        <w:t xml:space="preserve"> Interim </w:t>
      </w:r>
      <w:r w:rsidR="00E276EE">
        <w:rPr>
          <w:sz w:val="18"/>
          <w:szCs w:val="18"/>
        </w:rPr>
        <w:t xml:space="preserve">Assistant Zoning Administrator at $18/hr. (M/) S B. Cook/S. Schultz.  </w:t>
      </w:r>
      <w:r>
        <w:rPr>
          <w:sz w:val="18"/>
          <w:szCs w:val="18"/>
        </w:rPr>
        <w:t xml:space="preserve">Discussion opened by B. Cook.  </w:t>
      </w:r>
      <w:r w:rsidR="00E8694A">
        <w:rPr>
          <w:sz w:val="18"/>
          <w:szCs w:val="18"/>
        </w:rPr>
        <w:t xml:space="preserve">Interim </w:t>
      </w:r>
      <w:r>
        <w:rPr>
          <w:sz w:val="18"/>
          <w:szCs w:val="18"/>
        </w:rPr>
        <w:t>Z</w:t>
      </w:r>
      <w:r w:rsidR="00E276EE">
        <w:rPr>
          <w:sz w:val="18"/>
          <w:szCs w:val="18"/>
        </w:rPr>
        <w:t>oning Administrator</w:t>
      </w:r>
      <w:r>
        <w:rPr>
          <w:sz w:val="18"/>
          <w:szCs w:val="18"/>
        </w:rPr>
        <w:t xml:space="preserve"> Assistant will be providing work in fulfilling duties as assigned by </w:t>
      </w:r>
      <w:ins w:id="5" w:author="clerk" w:date="2021-05-28T10:32:00Z">
        <w:r w:rsidR="00662C49">
          <w:rPr>
            <w:sz w:val="18"/>
            <w:szCs w:val="18"/>
          </w:rPr>
          <w:t xml:space="preserve">ZONING ADMINISTRATOR </w:t>
        </w:r>
      </w:ins>
      <w:del w:id="6" w:author="clerk" w:date="2021-05-28T10:32:00Z">
        <w:r w:rsidDel="00662C49">
          <w:rPr>
            <w:sz w:val="18"/>
            <w:szCs w:val="18"/>
          </w:rPr>
          <w:delText xml:space="preserve">Planner. </w:delText>
        </w:r>
      </w:del>
      <w:r>
        <w:rPr>
          <w:sz w:val="18"/>
          <w:szCs w:val="18"/>
        </w:rPr>
        <w:t xml:space="preserve"> Passed 4-1.</w:t>
      </w:r>
    </w:p>
    <w:p w14:paraId="005A11BB" w14:textId="77777777" w:rsidR="00301CB4" w:rsidRDefault="00E276EE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1C.  </w:t>
      </w:r>
      <w:r w:rsidR="00301CB4">
        <w:rPr>
          <w:sz w:val="18"/>
          <w:szCs w:val="18"/>
        </w:rPr>
        <w:t>Motion to approve the following change to the Torch Lake Township Pay Schedule for the Position of Ordinance Enforcement Officer from $20/</w:t>
      </w:r>
      <w:r>
        <w:rPr>
          <w:sz w:val="18"/>
          <w:szCs w:val="18"/>
        </w:rPr>
        <w:t>hr.</w:t>
      </w:r>
      <w:r w:rsidR="00301CB4">
        <w:rPr>
          <w:sz w:val="18"/>
          <w:szCs w:val="18"/>
        </w:rPr>
        <w:t xml:space="preserve"> to $30/hr.  </w:t>
      </w:r>
      <w:r>
        <w:rPr>
          <w:sz w:val="18"/>
          <w:szCs w:val="18"/>
        </w:rPr>
        <w:t>(M/S) B. Cook/J. Merchant</w:t>
      </w:r>
      <w:r w:rsidR="00301CB4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B. Cook opened discussion. </w:t>
      </w:r>
      <w:r w:rsidR="00301CB4">
        <w:rPr>
          <w:sz w:val="18"/>
          <w:szCs w:val="18"/>
        </w:rPr>
        <w:t xml:space="preserve"> </w:t>
      </w:r>
      <w:r w:rsidR="00E8694A">
        <w:rPr>
          <w:sz w:val="18"/>
          <w:szCs w:val="18"/>
        </w:rPr>
        <w:t xml:space="preserve">Discussion ensued which included position duration and job marketing. </w:t>
      </w:r>
      <w:r w:rsidR="00301CB4">
        <w:rPr>
          <w:sz w:val="18"/>
          <w:szCs w:val="18"/>
        </w:rPr>
        <w:t>J</w:t>
      </w:r>
      <w:r>
        <w:rPr>
          <w:sz w:val="18"/>
          <w:szCs w:val="18"/>
        </w:rPr>
        <w:t xml:space="preserve">. </w:t>
      </w:r>
      <w:r w:rsidR="00301CB4">
        <w:rPr>
          <w:sz w:val="18"/>
          <w:szCs w:val="18"/>
        </w:rPr>
        <w:t>M</w:t>
      </w:r>
      <w:r>
        <w:rPr>
          <w:sz w:val="18"/>
          <w:szCs w:val="18"/>
        </w:rPr>
        <w:t>erchant</w:t>
      </w:r>
      <w:r w:rsidR="00E8694A">
        <w:rPr>
          <w:sz w:val="18"/>
          <w:szCs w:val="18"/>
        </w:rPr>
        <w:t xml:space="preserve"> stated posting on Township website and reports </w:t>
      </w:r>
      <w:r w:rsidR="00301CB4">
        <w:rPr>
          <w:sz w:val="18"/>
          <w:szCs w:val="18"/>
        </w:rPr>
        <w:t>dates need to be updated.  Passed 5-0.</w:t>
      </w:r>
    </w:p>
    <w:p w14:paraId="1A66F0FA" w14:textId="77777777" w:rsidR="00453312" w:rsidRDefault="00453312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301CB4">
        <w:rPr>
          <w:sz w:val="18"/>
          <w:szCs w:val="18"/>
        </w:rPr>
        <w:t>B</w:t>
      </w:r>
      <w:r w:rsidR="00E276EE">
        <w:rPr>
          <w:sz w:val="18"/>
          <w:szCs w:val="18"/>
        </w:rPr>
        <w:t xml:space="preserve">. </w:t>
      </w:r>
      <w:r w:rsidR="00301CB4">
        <w:rPr>
          <w:sz w:val="18"/>
          <w:szCs w:val="18"/>
        </w:rPr>
        <w:t>C</w:t>
      </w:r>
      <w:r w:rsidR="00E276EE">
        <w:rPr>
          <w:sz w:val="18"/>
          <w:szCs w:val="18"/>
        </w:rPr>
        <w:t>ook</w:t>
      </w:r>
      <w:r w:rsidR="00301CB4">
        <w:rPr>
          <w:sz w:val="18"/>
          <w:szCs w:val="18"/>
        </w:rPr>
        <w:t xml:space="preserve"> read a prepared statement regarding Z</w:t>
      </w:r>
      <w:r w:rsidR="00E276EE">
        <w:rPr>
          <w:sz w:val="18"/>
          <w:szCs w:val="18"/>
        </w:rPr>
        <w:t xml:space="preserve">oning </w:t>
      </w:r>
      <w:r w:rsidR="00301CB4">
        <w:rPr>
          <w:sz w:val="18"/>
          <w:szCs w:val="18"/>
        </w:rPr>
        <w:t>A</w:t>
      </w:r>
      <w:r w:rsidR="00E276EE">
        <w:rPr>
          <w:sz w:val="18"/>
          <w:szCs w:val="18"/>
        </w:rPr>
        <w:t>dministr</w:t>
      </w:r>
      <w:r w:rsidR="00A20846">
        <w:rPr>
          <w:sz w:val="18"/>
          <w:szCs w:val="18"/>
        </w:rPr>
        <w:t>ator which included job description, salary and use of Zoning Consultant</w:t>
      </w:r>
      <w:r w:rsidR="006552CE">
        <w:rPr>
          <w:sz w:val="18"/>
          <w:szCs w:val="18"/>
        </w:rPr>
        <w:t xml:space="preserve">. </w:t>
      </w:r>
      <w:r w:rsidR="00B04C9D">
        <w:rPr>
          <w:sz w:val="18"/>
          <w:szCs w:val="18"/>
        </w:rPr>
        <w:t xml:space="preserve"> (M/S) B. Cook/S. Schultz Motion to approve the Consulting Agreement with Beckett &amp; Rader to provide interim zoning administrator services to Torch Lake Township at the rate of $70/hour reporting to the Township Supervisor with the recommended job description as presented.  </w:t>
      </w:r>
      <w:r w:rsidR="006552CE">
        <w:rPr>
          <w:sz w:val="18"/>
          <w:szCs w:val="18"/>
        </w:rPr>
        <w:t>Discussion ensued</w:t>
      </w:r>
      <w:r w:rsidR="00B04C9D">
        <w:rPr>
          <w:sz w:val="18"/>
          <w:szCs w:val="18"/>
        </w:rPr>
        <w:t>.</w:t>
      </w:r>
      <w:r w:rsidR="006552CE">
        <w:rPr>
          <w:sz w:val="18"/>
          <w:szCs w:val="18"/>
        </w:rPr>
        <w:t xml:space="preserve"> </w:t>
      </w:r>
      <w:r w:rsidR="00B04C9D">
        <w:rPr>
          <w:sz w:val="18"/>
          <w:szCs w:val="18"/>
        </w:rPr>
        <w:t xml:space="preserve">Passed by </w:t>
      </w:r>
      <w:r w:rsidR="00BC5F85">
        <w:rPr>
          <w:sz w:val="18"/>
          <w:szCs w:val="18"/>
        </w:rPr>
        <w:t>Roll Call Vote</w:t>
      </w:r>
      <w:r w:rsidR="00B04C9D">
        <w:rPr>
          <w:sz w:val="18"/>
          <w:szCs w:val="18"/>
        </w:rPr>
        <w:t xml:space="preserve">:  J. Merchant-yes, S. Schultz-yes, K. Windiate-yes, A. Martel-no, B. Cook-yes </w:t>
      </w:r>
      <w:r w:rsidR="00BC5F85">
        <w:rPr>
          <w:sz w:val="18"/>
          <w:szCs w:val="18"/>
        </w:rPr>
        <w:t xml:space="preserve">  </w:t>
      </w:r>
    </w:p>
    <w:p w14:paraId="7A376994" w14:textId="77777777" w:rsidR="00453312" w:rsidRDefault="00BC5F85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3.  Motion to approve hiring Jackie Petersen as </w:t>
      </w:r>
      <w:r w:rsidR="00B04C9D">
        <w:rPr>
          <w:sz w:val="18"/>
          <w:szCs w:val="18"/>
        </w:rPr>
        <w:t xml:space="preserve">Interim </w:t>
      </w:r>
      <w:r>
        <w:rPr>
          <w:sz w:val="18"/>
          <w:szCs w:val="18"/>
        </w:rPr>
        <w:t>Assistant Zoning Administrator at $18/hour reporting jointly to the</w:t>
      </w:r>
      <w:r w:rsidR="00B04C9D">
        <w:rPr>
          <w:sz w:val="18"/>
          <w:szCs w:val="18"/>
        </w:rPr>
        <w:t xml:space="preserve"> Interim Zoning Administrator Consultant and the Township Supervisor with the recommended job description as presented.  (M/S) B. Cook/J. Merchant.  Discussion ensued with </w:t>
      </w:r>
      <w:r>
        <w:rPr>
          <w:sz w:val="18"/>
          <w:szCs w:val="18"/>
        </w:rPr>
        <w:t>A</w:t>
      </w:r>
      <w:r w:rsidR="00B04C9D">
        <w:rPr>
          <w:sz w:val="18"/>
          <w:szCs w:val="18"/>
        </w:rPr>
        <w:t>. Martel</w:t>
      </w:r>
      <w:r>
        <w:rPr>
          <w:sz w:val="18"/>
          <w:szCs w:val="18"/>
        </w:rPr>
        <w:t xml:space="preserve"> </w:t>
      </w:r>
      <w:r w:rsidR="00B04C9D">
        <w:rPr>
          <w:sz w:val="18"/>
          <w:szCs w:val="18"/>
        </w:rPr>
        <w:t>questioning</w:t>
      </w:r>
      <w:r>
        <w:rPr>
          <w:sz w:val="18"/>
          <w:szCs w:val="18"/>
        </w:rPr>
        <w:t xml:space="preserve"> potential conflict of interest with her husband serving in a position </w:t>
      </w:r>
      <w:r w:rsidR="00B04C9D">
        <w:rPr>
          <w:sz w:val="18"/>
          <w:szCs w:val="18"/>
        </w:rPr>
        <w:t xml:space="preserve">as a Contractor </w:t>
      </w:r>
      <w:r>
        <w:rPr>
          <w:sz w:val="18"/>
          <w:szCs w:val="18"/>
        </w:rPr>
        <w:t xml:space="preserve">and they both having ties to Contractors. </w:t>
      </w:r>
      <w:r w:rsidR="00EA34AC">
        <w:rPr>
          <w:sz w:val="18"/>
          <w:szCs w:val="18"/>
        </w:rPr>
        <w:t>B</w:t>
      </w:r>
      <w:r w:rsidR="00B04C9D">
        <w:rPr>
          <w:sz w:val="18"/>
          <w:szCs w:val="18"/>
        </w:rPr>
        <w:t xml:space="preserve">. Cook </w:t>
      </w:r>
      <w:r w:rsidR="00EA34AC">
        <w:rPr>
          <w:sz w:val="18"/>
          <w:szCs w:val="18"/>
        </w:rPr>
        <w:t xml:space="preserve">states he does not believe a conflict of interest exists. </w:t>
      </w:r>
      <w:r w:rsidR="00A75054">
        <w:rPr>
          <w:sz w:val="18"/>
          <w:szCs w:val="18"/>
        </w:rPr>
        <w:t xml:space="preserve">Discussion continued with review of interim position.  </w:t>
      </w:r>
      <w:r w:rsidR="00EA34AC">
        <w:rPr>
          <w:sz w:val="18"/>
          <w:szCs w:val="18"/>
        </w:rPr>
        <w:t xml:space="preserve">Bill </w:t>
      </w:r>
      <w:r w:rsidR="00EA34AC">
        <w:rPr>
          <w:sz w:val="18"/>
          <w:szCs w:val="18"/>
        </w:rPr>
        <w:lastRenderedPageBreak/>
        <w:t xml:space="preserve">Petersen </w:t>
      </w:r>
      <w:r w:rsidR="00A75054">
        <w:rPr>
          <w:sz w:val="18"/>
          <w:szCs w:val="18"/>
        </w:rPr>
        <w:t xml:space="preserve">requested to respond to comments made by A. Martel to add clarification. </w:t>
      </w:r>
      <w:r w:rsidR="00EA34AC">
        <w:rPr>
          <w:sz w:val="18"/>
          <w:szCs w:val="18"/>
        </w:rPr>
        <w:t>Passed</w:t>
      </w:r>
      <w:r w:rsidR="00453312">
        <w:rPr>
          <w:sz w:val="18"/>
          <w:szCs w:val="18"/>
        </w:rPr>
        <w:t xml:space="preserve"> by Roll Call Vote:  </w:t>
      </w:r>
      <w:r w:rsidR="00A75054">
        <w:rPr>
          <w:sz w:val="18"/>
          <w:szCs w:val="18"/>
        </w:rPr>
        <w:t>S. Schultz</w:t>
      </w:r>
      <w:r w:rsidR="00453312">
        <w:rPr>
          <w:sz w:val="18"/>
          <w:szCs w:val="18"/>
        </w:rPr>
        <w:t xml:space="preserve"> – yes</w:t>
      </w:r>
      <w:r w:rsidR="00A75054">
        <w:rPr>
          <w:sz w:val="18"/>
          <w:szCs w:val="18"/>
        </w:rPr>
        <w:t>, K. Windiate</w:t>
      </w:r>
      <w:r w:rsidR="00453312">
        <w:rPr>
          <w:sz w:val="18"/>
          <w:szCs w:val="18"/>
        </w:rPr>
        <w:t xml:space="preserve"> – yes, </w:t>
      </w:r>
      <w:r w:rsidR="00A75054">
        <w:rPr>
          <w:sz w:val="18"/>
          <w:szCs w:val="18"/>
        </w:rPr>
        <w:t>A. Martel</w:t>
      </w:r>
      <w:r w:rsidR="00453312">
        <w:rPr>
          <w:sz w:val="18"/>
          <w:szCs w:val="18"/>
        </w:rPr>
        <w:t xml:space="preserve"> – </w:t>
      </w:r>
      <w:r w:rsidR="00A75054">
        <w:rPr>
          <w:sz w:val="18"/>
          <w:szCs w:val="18"/>
        </w:rPr>
        <w:t>no</w:t>
      </w:r>
      <w:r w:rsidR="00453312">
        <w:rPr>
          <w:sz w:val="18"/>
          <w:szCs w:val="18"/>
        </w:rPr>
        <w:t xml:space="preserve">, </w:t>
      </w:r>
      <w:r w:rsidR="00A75054">
        <w:rPr>
          <w:sz w:val="18"/>
          <w:szCs w:val="18"/>
        </w:rPr>
        <w:t>J. Merchant</w:t>
      </w:r>
      <w:r w:rsidR="00453312">
        <w:rPr>
          <w:sz w:val="18"/>
          <w:szCs w:val="18"/>
        </w:rPr>
        <w:t xml:space="preserve"> – yes, </w:t>
      </w:r>
      <w:r w:rsidR="00A75054">
        <w:rPr>
          <w:sz w:val="18"/>
          <w:szCs w:val="18"/>
        </w:rPr>
        <w:t>B. Cook</w:t>
      </w:r>
      <w:r w:rsidR="00453312">
        <w:rPr>
          <w:sz w:val="18"/>
          <w:szCs w:val="18"/>
        </w:rPr>
        <w:t xml:space="preserve"> – yes</w:t>
      </w:r>
    </w:p>
    <w:p w14:paraId="3ADA5B44" w14:textId="77777777" w:rsidR="00453312" w:rsidRPr="00A20F62" w:rsidRDefault="00453312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4.  M/S by B. Cook/</w:t>
      </w:r>
      <w:r w:rsidR="00EA34AC">
        <w:rPr>
          <w:sz w:val="18"/>
          <w:szCs w:val="18"/>
        </w:rPr>
        <w:t>J. Merchant</w:t>
      </w:r>
      <w:r>
        <w:rPr>
          <w:sz w:val="18"/>
          <w:szCs w:val="18"/>
        </w:rPr>
        <w:t xml:space="preserve"> to approve the </w:t>
      </w:r>
      <w:r w:rsidR="00EA34AC">
        <w:rPr>
          <w:sz w:val="18"/>
          <w:szCs w:val="18"/>
        </w:rPr>
        <w:t xml:space="preserve">revised </w:t>
      </w:r>
      <w:r w:rsidR="00A75054">
        <w:rPr>
          <w:sz w:val="18"/>
          <w:szCs w:val="18"/>
        </w:rPr>
        <w:t xml:space="preserve">Community Services Building </w:t>
      </w:r>
      <w:r w:rsidR="00EA34AC">
        <w:rPr>
          <w:sz w:val="18"/>
          <w:szCs w:val="18"/>
        </w:rPr>
        <w:t xml:space="preserve">Emergency rules as presented.  </w:t>
      </w:r>
      <w:r w:rsidR="00A75054">
        <w:rPr>
          <w:sz w:val="18"/>
          <w:szCs w:val="18"/>
        </w:rPr>
        <w:t>Discussion ensued which included Jarris Rubingh, Antrim County District 1</w:t>
      </w:r>
      <w:r w:rsidR="00E8694A">
        <w:rPr>
          <w:sz w:val="18"/>
          <w:szCs w:val="18"/>
        </w:rPr>
        <w:t xml:space="preserve"> Commissioner providing County level practices.  Motion and second </w:t>
      </w:r>
      <w:r w:rsidR="008878BE">
        <w:rPr>
          <w:sz w:val="18"/>
          <w:szCs w:val="18"/>
        </w:rPr>
        <w:t>withdrawn</w:t>
      </w:r>
      <w:r w:rsidR="00E8694A">
        <w:rPr>
          <w:sz w:val="18"/>
          <w:szCs w:val="18"/>
        </w:rPr>
        <w:t xml:space="preserve"> (B. Cook/J. Merchant) and tabled for further review.  </w:t>
      </w:r>
    </w:p>
    <w:p w14:paraId="65EC1F89" w14:textId="77777777" w:rsidR="00453312" w:rsidRDefault="00453312" w:rsidP="00A20F6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5.  M/S by B. Cook/</w:t>
      </w:r>
      <w:r w:rsidR="00E8694A">
        <w:rPr>
          <w:sz w:val="18"/>
          <w:szCs w:val="18"/>
        </w:rPr>
        <w:t xml:space="preserve">A. Martel.  Motion to move $931 from the remaining funds associated with the retention pond work of $3,092 </w:t>
      </w:r>
      <w:r w:rsidR="008878BE">
        <w:rPr>
          <w:sz w:val="18"/>
          <w:szCs w:val="18"/>
        </w:rPr>
        <w:t xml:space="preserve">savings </w:t>
      </w:r>
      <w:r w:rsidR="00E8694A">
        <w:rPr>
          <w:sz w:val="18"/>
          <w:szCs w:val="18"/>
        </w:rPr>
        <w:t xml:space="preserve">to be applied to road/beach repair for Torch Lake Township Fire Department water access and fence removal at the Torch Bay Nature Preserve.  The balance owed for all work is </w:t>
      </w:r>
      <w:r w:rsidR="008878BE">
        <w:rPr>
          <w:sz w:val="18"/>
          <w:szCs w:val="18"/>
        </w:rPr>
        <w:t xml:space="preserve">$1,327 to be paid prior to the next Board meeting.  Motion passed 5-0.  </w:t>
      </w:r>
    </w:p>
    <w:p w14:paraId="2E82B0D3" w14:textId="77777777" w:rsidR="00453312" w:rsidRDefault="00453312" w:rsidP="0045331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E.  Agenda for Board Discussion Only</w:t>
      </w:r>
    </w:p>
    <w:p w14:paraId="66C65143" w14:textId="77777777" w:rsidR="008878BE" w:rsidRDefault="0025618C" w:rsidP="00453312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1.  </w:t>
      </w:r>
      <w:r w:rsidR="008878BE">
        <w:rPr>
          <w:sz w:val="18"/>
          <w:szCs w:val="18"/>
        </w:rPr>
        <w:t>B. Cook shared a comment that came in regarding any in</w:t>
      </w:r>
      <w:r>
        <w:rPr>
          <w:sz w:val="18"/>
          <w:szCs w:val="18"/>
        </w:rPr>
        <w:t>terest for Live streaming our Board Meetings on YouTube</w:t>
      </w:r>
      <w:r w:rsidR="008878BE">
        <w:rPr>
          <w:sz w:val="18"/>
          <w:szCs w:val="18"/>
        </w:rPr>
        <w:t>.  Discussion ensued.  B. Cook</w:t>
      </w:r>
      <w:r>
        <w:rPr>
          <w:sz w:val="18"/>
          <w:szCs w:val="18"/>
        </w:rPr>
        <w:t xml:space="preserve"> will add </w:t>
      </w:r>
      <w:r w:rsidR="008878BE">
        <w:rPr>
          <w:sz w:val="18"/>
          <w:szCs w:val="18"/>
        </w:rPr>
        <w:t xml:space="preserve">topic to next month’s agenda. </w:t>
      </w:r>
    </w:p>
    <w:p w14:paraId="61286389" w14:textId="77777777" w:rsidR="00453312" w:rsidRDefault="00453312" w:rsidP="0045331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F.  Agenda item for Informational Purpose Only</w:t>
      </w:r>
    </w:p>
    <w:p w14:paraId="657F63B2" w14:textId="77777777" w:rsidR="0025618C" w:rsidRDefault="0025618C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1.  Bill Stridiron presented a review of Planni</w:t>
      </w:r>
      <w:r w:rsidR="00F452CA">
        <w:rPr>
          <w:sz w:val="18"/>
          <w:szCs w:val="18"/>
        </w:rPr>
        <w:t xml:space="preserve">ng Commission Year-End Report. </w:t>
      </w:r>
      <w:r>
        <w:rPr>
          <w:sz w:val="18"/>
          <w:szCs w:val="18"/>
        </w:rPr>
        <w:t xml:space="preserve">Zoning Changes of past year reviewed.  Planning Commission is looking at all Ordinances and working with Planning Consultant.  </w:t>
      </w:r>
    </w:p>
    <w:p w14:paraId="63209734" w14:textId="77777777" w:rsidR="00797B14" w:rsidRDefault="00797B14" w:rsidP="00797B1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2.  Bob </w:t>
      </w:r>
      <w:r w:rsidR="009B4AE6">
        <w:rPr>
          <w:sz w:val="18"/>
          <w:szCs w:val="18"/>
        </w:rPr>
        <w:t xml:space="preserve">Cook </w:t>
      </w:r>
      <w:r>
        <w:rPr>
          <w:sz w:val="18"/>
          <w:szCs w:val="18"/>
        </w:rPr>
        <w:t xml:space="preserve">will review topic </w:t>
      </w:r>
      <w:r w:rsidR="00B96FCA">
        <w:rPr>
          <w:sz w:val="18"/>
          <w:szCs w:val="18"/>
        </w:rPr>
        <w:t>of Porta Johns with Sara Kopriva, Interim Zoning Administrator Consultant</w:t>
      </w:r>
    </w:p>
    <w:p w14:paraId="7455832C" w14:textId="00073932" w:rsidR="00797B14" w:rsidRPr="0025618C" w:rsidRDefault="00797B14" w:rsidP="00797B1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3.  Bob </w:t>
      </w:r>
      <w:r w:rsidR="00B96FCA">
        <w:rPr>
          <w:sz w:val="18"/>
          <w:szCs w:val="18"/>
        </w:rPr>
        <w:t xml:space="preserve">Cook </w:t>
      </w:r>
      <w:r>
        <w:rPr>
          <w:sz w:val="18"/>
          <w:szCs w:val="18"/>
        </w:rPr>
        <w:t xml:space="preserve">and Sharon </w:t>
      </w:r>
      <w:r w:rsidR="00B96FCA">
        <w:rPr>
          <w:sz w:val="18"/>
          <w:szCs w:val="18"/>
        </w:rPr>
        <w:t xml:space="preserve">Schultz </w:t>
      </w:r>
      <w:r>
        <w:rPr>
          <w:sz w:val="18"/>
          <w:szCs w:val="18"/>
        </w:rPr>
        <w:t xml:space="preserve">will continue work on Policy 4.0 and </w:t>
      </w:r>
      <w:ins w:id="7" w:author="clerk" w:date="2021-05-28T10:33:00Z">
        <w:r w:rsidR="00662C49">
          <w:rPr>
            <w:sz w:val="18"/>
            <w:szCs w:val="18"/>
          </w:rPr>
          <w:t xml:space="preserve">WILL </w:t>
        </w:r>
      </w:ins>
      <w:r>
        <w:rPr>
          <w:sz w:val="18"/>
          <w:szCs w:val="18"/>
        </w:rPr>
        <w:t>have a working meeting</w:t>
      </w:r>
      <w:r w:rsidR="009B4AE6">
        <w:rPr>
          <w:sz w:val="18"/>
          <w:szCs w:val="18"/>
        </w:rPr>
        <w:t xml:space="preserve"> with B. Spencer and any other necessary parties. </w:t>
      </w:r>
    </w:p>
    <w:p w14:paraId="0F9634A9" w14:textId="77777777" w:rsidR="00453312" w:rsidRDefault="00453312" w:rsidP="0045331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G.  Citizen Comment</w:t>
      </w:r>
    </w:p>
    <w:p w14:paraId="106EECAC" w14:textId="77777777" w:rsidR="00797B14" w:rsidRPr="00797B14" w:rsidRDefault="00A75054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Jarris Rubingh, Antrim County District 1 Commissioner inquired </w:t>
      </w:r>
      <w:r w:rsidR="00797B14">
        <w:rPr>
          <w:sz w:val="18"/>
          <w:szCs w:val="18"/>
        </w:rPr>
        <w:t>status of recycling in Township</w:t>
      </w:r>
      <w:r>
        <w:rPr>
          <w:sz w:val="18"/>
          <w:szCs w:val="18"/>
        </w:rPr>
        <w:t xml:space="preserve"> and </w:t>
      </w:r>
      <w:r w:rsidR="00797B14">
        <w:rPr>
          <w:sz w:val="18"/>
          <w:szCs w:val="18"/>
        </w:rPr>
        <w:t>verification of County Parks in Township (Barnes</w:t>
      </w:r>
      <w:r>
        <w:rPr>
          <w:sz w:val="18"/>
          <w:szCs w:val="18"/>
        </w:rPr>
        <w:t xml:space="preserve"> Park.</w:t>
      </w:r>
      <w:r w:rsidR="00797B14">
        <w:rPr>
          <w:sz w:val="18"/>
          <w:szCs w:val="18"/>
        </w:rPr>
        <w:t>)</w:t>
      </w:r>
    </w:p>
    <w:p w14:paraId="0A7A3B95" w14:textId="77777777" w:rsidR="00453312" w:rsidRDefault="00453312" w:rsidP="0045331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H.  Board Comment</w:t>
      </w:r>
    </w:p>
    <w:p w14:paraId="0E4C8658" w14:textId="77777777" w:rsidR="00453312" w:rsidRDefault="00453312" w:rsidP="00797B1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</w:t>
      </w:r>
      <w:r w:rsidR="00797B14">
        <w:rPr>
          <w:sz w:val="18"/>
          <w:szCs w:val="18"/>
        </w:rPr>
        <w:t xml:space="preserve">.  Jason </w:t>
      </w:r>
      <w:r w:rsidR="00B96FCA">
        <w:rPr>
          <w:sz w:val="18"/>
          <w:szCs w:val="18"/>
        </w:rPr>
        <w:t xml:space="preserve">Merchant </w:t>
      </w:r>
      <w:r w:rsidR="00797B14">
        <w:rPr>
          <w:sz w:val="18"/>
          <w:szCs w:val="18"/>
        </w:rPr>
        <w:t xml:space="preserve">spoke to COVID issues and personal experience.  Understands public weariness but encourages vigilance.  </w:t>
      </w:r>
    </w:p>
    <w:p w14:paraId="28CA8ED3" w14:textId="15851A99" w:rsidR="00797B14" w:rsidRDefault="00797B14" w:rsidP="00797B1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2.  Bob </w:t>
      </w:r>
      <w:r w:rsidR="00B96FCA">
        <w:rPr>
          <w:sz w:val="18"/>
          <w:szCs w:val="18"/>
        </w:rPr>
        <w:t xml:space="preserve">Cook </w:t>
      </w:r>
      <w:r>
        <w:rPr>
          <w:sz w:val="18"/>
          <w:szCs w:val="18"/>
        </w:rPr>
        <w:t xml:space="preserve">addressed Alan Martel stating if he has questions </w:t>
      </w:r>
      <w:del w:id="8" w:author="clerk" w:date="2021-05-28T10:37:00Z">
        <w:r w:rsidDel="00662C49">
          <w:rPr>
            <w:sz w:val="18"/>
            <w:szCs w:val="18"/>
          </w:rPr>
          <w:delText>as a citizen</w:delText>
        </w:r>
      </w:del>
      <w:del w:id="9" w:author="clerk" w:date="2021-05-28T10:38:00Z">
        <w:r w:rsidDel="00662C49">
          <w:rPr>
            <w:sz w:val="18"/>
            <w:szCs w:val="18"/>
          </w:rPr>
          <w:delText xml:space="preserve"> </w:delText>
        </w:r>
      </w:del>
      <w:ins w:id="10" w:author="clerk" w:date="2021-05-28T10:38:00Z">
        <w:r w:rsidR="00662C49">
          <w:rPr>
            <w:sz w:val="18"/>
            <w:szCs w:val="18"/>
          </w:rPr>
          <w:t xml:space="preserve"> </w:t>
        </w:r>
      </w:ins>
      <w:del w:id="11" w:author="clerk" w:date="2021-05-28T10:38:00Z">
        <w:r w:rsidDel="00662C49">
          <w:rPr>
            <w:sz w:val="18"/>
            <w:szCs w:val="18"/>
          </w:rPr>
          <w:delText>that his</w:delText>
        </w:r>
      </w:del>
      <w:r>
        <w:rPr>
          <w:sz w:val="18"/>
          <w:szCs w:val="18"/>
        </w:rPr>
        <w:t xml:space="preserve"> </w:t>
      </w:r>
      <w:ins w:id="12" w:author="clerk" w:date="2021-05-28T10:38:00Z">
        <w:r w:rsidR="00662C49">
          <w:rPr>
            <w:sz w:val="18"/>
            <w:szCs w:val="18"/>
          </w:rPr>
          <w:t xml:space="preserve">MY </w:t>
        </w:r>
      </w:ins>
      <w:r>
        <w:rPr>
          <w:sz w:val="18"/>
          <w:szCs w:val="18"/>
        </w:rPr>
        <w:t xml:space="preserve">door is always open. </w:t>
      </w:r>
    </w:p>
    <w:p w14:paraId="7DD5F89C" w14:textId="77777777" w:rsidR="00797B14" w:rsidRDefault="00797B14" w:rsidP="00797B1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3.  Sharon Schultz updated that this Saturday there will be a vaccination clinic at the Elk Rapids Schools – refer to</w:t>
      </w:r>
      <w:r w:rsidR="00B96FCA">
        <w:rPr>
          <w:sz w:val="18"/>
          <w:szCs w:val="18"/>
        </w:rPr>
        <w:t xml:space="preserve"> Antrim County </w:t>
      </w:r>
      <w:r w:rsidR="00955599">
        <w:rPr>
          <w:sz w:val="18"/>
          <w:szCs w:val="18"/>
        </w:rPr>
        <w:t>website, E</w:t>
      </w:r>
      <w:r w:rsidR="00B96FCA">
        <w:rPr>
          <w:sz w:val="18"/>
          <w:szCs w:val="18"/>
        </w:rPr>
        <w:t xml:space="preserve">mergency Management for details.  </w:t>
      </w:r>
      <w:r>
        <w:rPr>
          <w:sz w:val="18"/>
          <w:szCs w:val="18"/>
        </w:rPr>
        <w:t xml:space="preserve"> </w:t>
      </w:r>
      <w:r w:rsidR="00B96FCA">
        <w:rPr>
          <w:sz w:val="18"/>
          <w:szCs w:val="18"/>
        </w:rPr>
        <w:t xml:space="preserve">Beginning </w:t>
      </w:r>
      <w:r>
        <w:rPr>
          <w:sz w:val="18"/>
          <w:szCs w:val="18"/>
        </w:rPr>
        <w:t>at the end of August</w:t>
      </w:r>
      <w:r w:rsidR="003238A2">
        <w:rPr>
          <w:sz w:val="18"/>
          <w:szCs w:val="18"/>
        </w:rPr>
        <w:t>, 2021</w:t>
      </w:r>
      <w:r>
        <w:rPr>
          <w:sz w:val="18"/>
          <w:szCs w:val="18"/>
        </w:rPr>
        <w:t xml:space="preserve"> through the end of February</w:t>
      </w:r>
      <w:r w:rsidR="003238A2">
        <w:rPr>
          <w:sz w:val="18"/>
          <w:szCs w:val="18"/>
        </w:rPr>
        <w:t xml:space="preserve">, 2022 </w:t>
      </w:r>
      <w:r>
        <w:rPr>
          <w:sz w:val="18"/>
          <w:szCs w:val="18"/>
        </w:rPr>
        <w:t xml:space="preserve">there will be an EMT training.  </w:t>
      </w:r>
    </w:p>
    <w:p w14:paraId="14AF6F36" w14:textId="77777777" w:rsidR="003238A2" w:rsidRDefault="003238A2" w:rsidP="00797B14">
      <w:pPr>
        <w:pStyle w:val="NoSpacing"/>
        <w:rPr>
          <w:sz w:val="18"/>
          <w:szCs w:val="18"/>
        </w:rPr>
      </w:pPr>
    </w:p>
    <w:p w14:paraId="294A2BE2" w14:textId="77777777" w:rsidR="00797B14" w:rsidRDefault="00797B14" w:rsidP="00797B1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Motion to adjourn by B. Cook.  Seconded </w:t>
      </w:r>
      <w:r w:rsidR="003238A2">
        <w:rPr>
          <w:sz w:val="18"/>
          <w:szCs w:val="18"/>
        </w:rPr>
        <w:t xml:space="preserve">by S. Schultz.  Passed 5-0.  </w:t>
      </w:r>
    </w:p>
    <w:p w14:paraId="1D823899" w14:textId="77777777" w:rsidR="00453312" w:rsidRDefault="00453312" w:rsidP="0045331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I.  Future Meeting and Hearings –</w:t>
      </w:r>
    </w:p>
    <w:p w14:paraId="27C2019A" w14:textId="77777777" w:rsidR="00453312" w:rsidRDefault="00453312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1.  Planning Commission Tuesday, </w:t>
      </w:r>
      <w:r w:rsidR="0025618C">
        <w:rPr>
          <w:sz w:val="18"/>
          <w:szCs w:val="18"/>
        </w:rPr>
        <w:t>May 11</w:t>
      </w:r>
      <w:r>
        <w:rPr>
          <w:sz w:val="18"/>
          <w:szCs w:val="18"/>
        </w:rPr>
        <w:t>, 2021 at 7:00 pm</w:t>
      </w:r>
    </w:p>
    <w:p w14:paraId="58C43760" w14:textId="77777777" w:rsidR="00453312" w:rsidRDefault="00453312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2.  Zoning Board of Appeals Meeting Wednesday, </w:t>
      </w:r>
      <w:r w:rsidR="0025618C">
        <w:rPr>
          <w:sz w:val="18"/>
          <w:szCs w:val="18"/>
        </w:rPr>
        <w:t>May 12</w:t>
      </w:r>
      <w:r>
        <w:rPr>
          <w:sz w:val="18"/>
          <w:szCs w:val="18"/>
        </w:rPr>
        <w:t>, 2021 at 7:00 pm</w:t>
      </w:r>
    </w:p>
    <w:p w14:paraId="7A8D542F" w14:textId="77777777" w:rsidR="00453312" w:rsidRDefault="00453312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3.  </w:t>
      </w:r>
      <w:r w:rsidR="0025618C">
        <w:rPr>
          <w:sz w:val="18"/>
          <w:szCs w:val="18"/>
        </w:rPr>
        <w:t xml:space="preserve">Regular </w:t>
      </w:r>
      <w:r>
        <w:rPr>
          <w:sz w:val="18"/>
          <w:szCs w:val="18"/>
        </w:rPr>
        <w:t xml:space="preserve">Board Meeting Tuesday, </w:t>
      </w:r>
      <w:r w:rsidR="0025618C">
        <w:rPr>
          <w:sz w:val="18"/>
          <w:szCs w:val="18"/>
        </w:rPr>
        <w:t>May 19</w:t>
      </w:r>
      <w:r>
        <w:rPr>
          <w:sz w:val="18"/>
          <w:szCs w:val="18"/>
        </w:rPr>
        <w:t>, 2021 at 7:00 pm</w:t>
      </w:r>
    </w:p>
    <w:p w14:paraId="1AE38803" w14:textId="77777777" w:rsidR="00453312" w:rsidRDefault="00453312" w:rsidP="00453312">
      <w:pPr>
        <w:pStyle w:val="NoSpacing"/>
        <w:rPr>
          <w:sz w:val="18"/>
          <w:szCs w:val="18"/>
        </w:rPr>
      </w:pPr>
    </w:p>
    <w:p w14:paraId="25E59529" w14:textId="77777777" w:rsidR="00453312" w:rsidRDefault="00453312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Meeting adjourned at 8:</w:t>
      </w:r>
      <w:r w:rsidR="00797B14">
        <w:rPr>
          <w:sz w:val="18"/>
          <w:szCs w:val="18"/>
        </w:rPr>
        <w:t>57</w:t>
      </w:r>
      <w:r>
        <w:rPr>
          <w:sz w:val="18"/>
          <w:szCs w:val="18"/>
        </w:rPr>
        <w:t xml:space="preserve"> pm</w:t>
      </w:r>
    </w:p>
    <w:p w14:paraId="739816F7" w14:textId="77777777" w:rsidR="00453312" w:rsidRDefault="00453312" w:rsidP="00453312">
      <w:pPr>
        <w:pStyle w:val="NoSpacing"/>
        <w:rPr>
          <w:sz w:val="18"/>
          <w:szCs w:val="18"/>
        </w:rPr>
      </w:pPr>
    </w:p>
    <w:p w14:paraId="2CB5F01A" w14:textId="77777777" w:rsidR="00453312" w:rsidRDefault="00453312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Minutes respectfully submitted by Veronica Beitner</w:t>
      </w:r>
    </w:p>
    <w:p w14:paraId="5AC8DE59" w14:textId="77777777" w:rsidR="00453312" w:rsidRDefault="00453312" w:rsidP="0045331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Board Secretary</w:t>
      </w:r>
    </w:p>
    <w:p w14:paraId="6706F26B" w14:textId="77777777" w:rsidR="00453312" w:rsidRDefault="00453312" w:rsidP="00453312">
      <w:pPr>
        <w:pStyle w:val="NoSpacing"/>
        <w:rPr>
          <w:sz w:val="18"/>
          <w:szCs w:val="18"/>
        </w:rPr>
      </w:pPr>
    </w:p>
    <w:p w14:paraId="108ED6E7" w14:textId="77777777" w:rsidR="00453312" w:rsidRDefault="00453312" w:rsidP="00453312">
      <w:pPr>
        <w:pStyle w:val="NoSpacing"/>
        <w:rPr>
          <w:sz w:val="18"/>
          <w:szCs w:val="18"/>
        </w:rPr>
      </w:pPr>
    </w:p>
    <w:p w14:paraId="52D72233" w14:textId="77777777" w:rsidR="00453312" w:rsidRDefault="00453312" w:rsidP="00453312"/>
    <w:p w14:paraId="2247E6E8" w14:textId="77777777" w:rsidR="006D723E" w:rsidRPr="00453312" w:rsidRDefault="006D723E" w:rsidP="00453312">
      <w:pPr>
        <w:pStyle w:val="NoSpacing"/>
      </w:pPr>
    </w:p>
    <w:sectPr w:rsidR="006D723E" w:rsidRPr="00453312" w:rsidSect="004533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312"/>
    <w:rsid w:val="000E6BC0"/>
    <w:rsid w:val="001F6A1A"/>
    <w:rsid w:val="0025618C"/>
    <w:rsid w:val="002961B2"/>
    <w:rsid w:val="002C6FC0"/>
    <w:rsid w:val="00301CB4"/>
    <w:rsid w:val="003238A2"/>
    <w:rsid w:val="00453312"/>
    <w:rsid w:val="004C4137"/>
    <w:rsid w:val="005926D9"/>
    <w:rsid w:val="00625CEC"/>
    <w:rsid w:val="006552CE"/>
    <w:rsid w:val="00662C49"/>
    <w:rsid w:val="006D723E"/>
    <w:rsid w:val="0079782A"/>
    <w:rsid w:val="00797B14"/>
    <w:rsid w:val="007C7E1F"/>
    <w:rsid w:val="008878BE"/>
    <w:rsid w:val="008C4384"/>
    <w:rsid w:val="008D34BB"/>
    <w:rsid w:val="00955599"/>
    <w:rsid w:val="00957928"/>
    <w:rsid w:val="00977067"/>
    <w:rsid w:val="009B4AE6"/>
    <w:rsid w:val="00A20846"/>
    <w:rsid w:val="00A20F62"/>
    <w:rsid w:val="00A75054"/>
    <w:rsid w:val="00AE0C31"/>
    <w:rsid w:val="00B04C9D"/>
    <w:rsid w:val="00B32ED2"/>
    <w:rsid w:val="00B96FCA"/>
    <w:rsid w:val="00BA527B"/>
    <w:rsid w:val="00BC5F85"/>
    <w:rsid w:val="00C25F6A"/>
    <w:rsid w:val="00C75659"/>
    <w:rsid w:val="00CD6F06"/>
    <w:rsid w:val="00CE6F1B"/>
    <w:rsid w:val="00D2485D"/>
    <w:rsid w:val="00E276EE"/>
    <w:rsid w:val="00E52D45"/>
    <w:rsid w:val="00E8694A"/>
    <w:rsid w:val="00EA16B9"/>
    <w:rsid w:val="00EA34AC"/>
    <w:rsid w:val="00F452CA"/>
    <w:rsid w:val="00FD62D4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1378"/>
  <w15:chartTrackingRefBased/>
  <w15:docId w15:val="{62DA413B-C394-49E7-882D-B23AED9E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3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Beitner</dc:creator>
  <cp:keywords/>
  <dc:description/>
  <cp:lastModifiedBy>clerk</cp:lastModifiedBy>
  <cp:revision>4</cp:revision>
  <dcterms:created xsi:type="dcterms:W3CDTF">2021-04-28T14:51:00Z</dcterms:created>
  <dcterms:modified xsi:type="dcterms:W3CDTF">2021-08-18T17:23:00Z</dcterms:modified>
</cp:coreProperties>
</file>