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9E49" w14:textId="7ABDC0B0" w:rsidR="007967E2" w:rsidRDefault="009F06CB" w:rsidP="009F06CB">
      <w:pPr>
        <w:pStyle w:val="NoSpacing"/>
        <w:jc w:val="center"/>
      </w:pPr>
      <w:r>
        <w:t>TORCH LAKE TOWNSHIP</w:t>
      </w:r>
    </w:p>
    <w:p w14:paraId="5C96265C" w14:textId="05EDD7C4" w:rsidR="009F06CB" w:rsidRDefault="009F06CB" w:rsidP="009F06CB">
      <w:pPr>
        <w:pStyle w:val="NoSpacing"/>
        <w:jc w:val="center"/>
      </w:pPr>
      <w:r>
        <w:t>ANTRIM COUNTY, MICHIGAN</w:t>
      </w:r>
    </w:p>
    <w:p w14:paraId="107B248A" w14:textId="5F358DA9" w:rsidR="009F06CB" w:rsidRDefault="009F06CB" w:rsidP="009F06CB">
      <w:pPr>
        <w:pStyle w:val="NoSpacing"/>
        <w:jc w:val="center"/>
      </w:pPr>
    </w:p>
    <w:p w14:paraId="248869D5" w14:textId="2050D743" w:rsidR="009F06CB" w:rsidRDefault="009F06CB" w:rsidP="009F06CB">
      <w:pPr>
        <w:pStyle w:val="NoSpacing"/>
        <w:jc w:val="center"/>
      </w:pPr>
    </w:p>
    <w:p w14:paraId="585EF8BC" w14:textId="3DB0834F" w:rsidR="009F06CB" w:rsidRDefault="009F06CB" w:rsidP="009F06CB">
      <w:pPr>
        <w:pStyle w:val="NoSpacing"/>
      </w:pPr>
      <w:r>
        <w:t>TORCH LAKE TOWNSHIP</w:t>
      </w:r>
      <w:r w:rsidR="00D91959">
        <w:t xml:space="preserve"> </w:t>
      </w:r>
      <w:ins w:id="0" w:author="clerk" w:date="2021-10-25T17:27:00Z">
        <w:r w:rsidR="00D91959">
          <w:t xml:space="preserve">APPROVED </w:t>
        </w:r>
      </w:ins>
      <w:del w:id="1" w:author="clerk" w:date="2021-10-25T17:27:00Z">
        <w:r w:rsidR="00D91959" w:rsidDel="00D91959">
          <w:delText>DR</w:delText>
        </w:r>
      </w:del>
      <w:del w:id="2" w:author="clerk" w:date="2021-10-25T17:26:00Z">
        <w:r w:rsidR="00D91959" w:rsidDel="00D91959">
          <w:delText>AFT</w:delText>
        </w:r>
      </w:del>
      <w:del w:id="3" w:author="clerk" w:date="2021-10-25T17:03:00Z">
        <w:r w:rsidR="00367103" w:rsidRPr="0024486B" w:rsidDel="00AF4313">
          <w:delText xml:space="preserve"> </w:delText>
        </w:r>
      </w:del>
      <w:r>
        <w:t>SPECIAL BOARD MEETING</w:t>
      </w:r>
      <w:ins w:id="4" w:author="clerk" w:date="2021-10-25T17:27:00Z">
        <w:r w:rsidR="00D91959">
          <w:t xml:space="preserve"> AS PREPARED 5-0</w:t>
        </w:r>
      </w:ins>
    </w:p>
    <w:p w14:paraId="263545A7" w14:textId="17746B3D" w:rsidR="009F06CB" w:rsidRDefault="009F06CB" w:rsidP="009F06CB">
      <w:pPr>
        <w:pStyle w:val="NoSpacing"/>
      </w:pPr>
      <w:r>
        <w:t>SEPTEMBER 13, 2021</w:t>
      </w:r>
    </w:p>
    <w:p w14:paraId="6842C7DE" w14:textId="7A8785E5" w:rsidR="009F06CB" w:rsidRDefault="009F06CB" w:rsidP="009F06CB">
      <w:pPr>
        <w:pStyle w:val="NoSpacing"/>
      </w:pPr>
      <w:r>
        <w:t>COMMUNITY SERVICES BUILDING</w:t>
      </w:r>
    </w:p>
    <w:p w14:paraId="3C289B21" w14:textId="21E094AD" w:rsidR="009F06CB" w:rsidRDefault="009F06CB" w:rsidP="009F06CB">
      <w:pPr>
        <w:pStyle w:val="NoSpacing"/>
      </w:pPr>
      <w:r>
        <w:t>TORCH LAKE TOWNSHIP</w:t>
      </w:r>
    </w:p>
    <w:p w14:paraId="3FB470E9" w14:textId="085C801A" w:rsidR="009F06CB" w:rsidRDefault="009F06CB" w:rsidP="009F06CB">
      <w:pPr>
        <w:pStyle w:val="NoSpacing"/>
      </w:pPr>
    </w:p>
    <w:p w14:paraId="5FAB16AC" w14:textId="6AF82912" w:rsidR="009F06CB" w:rsidRDefault="009F06CB" w:rsidP="009F06CB">
      <w:pPr>
        <w:pStyle w:val="NoSpacing"/>
      </w:pPr>
      <w:r>
        <w:t>Present:  Cook, Schultz and Windiate</w:t>
      </w:r>
    </w:p>
    <w:p w14:paraId="4D4C9664" w14:textId="125DCE8F" w:rsidR="009F06CB" w:rsidRDefault="009F06CB" w:rsidP="009F06CB">
      <w:pPr>
        <w:pStyle w:val="NoSpacing"/>
      </w:pPr>
      <w:r>
        <w:t>Absent:  Martel, Merchant</w:t>
      </w:r>
    </w:p>
    <w:p w14:paraId="33CA07E9" w14:textId="58C1AABB" w:rsidR="009F06CB" w:rsidRDefault="009F06CB" w:rsidP="009F06CB">
      <w:pPr>
        <w:pStyle w:val="NoSpacing"/>
      </w:pPr>
      <w:r>
        <w:t>Audience:  None</w:t>
      </w:r>
    </w:p>
    <w:p w14:paraId="18BFA6B8" w14:textId="0B6BB212" w:rsidR="009F06CB" w:rsidRDefault="009F06CB" w:rsidP="009F06CB">
      <w:pPr>
        <w:pStyle w:val="NoSpacing"/>
      </w:pPr>
    </w:p>
    <w:p w14:paraId="3D9B0C1E" w14:textId="7BC1F34C" w:rsidR="009F06CB" w:rsidRDefault="009F06CB" w:rsidP="009F06CB">
      <w:pPr>
        <w:pStyle w:val="NoSpacing"/>
      </w:pPr>
      <w:r>
        <w:t>THE PURPOSE OF THIS SPECIAL MEETING IS TO ADDRESS AGENDA ITEMS ONLY.  OTHER ISSUES WHICH WOULD NORMALLY COME BEFOR</w:t>
      </w:r>
      <w:r w:rsidR="008575FB">
        <w:t xml:space="preserve">E </w:t>
      </w:r>
      <w:r>
        <w:t xml:space="preserve">A REGULARLY SCHEDULED MEETING </w:t>
      </w:r>
      <w:r w:rsidR="008575FB">
        <w:t xml:space="preserve">OF THE BOARD </w:t>
      </w:r>
      <w:r>
        <w:t xml:space="preserve">WILL ONLY BE </w:t>
      </w:r>
      <w:r w:rsidR="008575FB">
        <w:t xml:space="preserve">DISCUSSED </w:t>
      </w:r>
      <w:r>
        <w:t>IF THE FULL BOARD IS PRESENT AND THERE IS A NEED FOR URGENCY.</w:t>
      </w:r>
    </w:p>
    <w:p w14:paraId="5F4DE8B9" w14:textId="4AE5EBAE" w:rsidR="009F06CB" w:rsidRDefault="009F06CB" w:rsidP="009F06CB">
      <w:pPr>
        <w:pStyle w:val="NoSpacing"/>
      </w:pPr>
    </w:p>
    <w:p w14:paraId="718F5051" w14:textId="713AEE6E" w:rsidR="009F06CB" w:rsidRDefault="009F06CB" w:rsidP="009F06CB">
      <w:pPr>
        <w:pStyle w:val="NoSpacing"/>
        <w:numPr>
          <w:ilvl w:val="0"/>
          <w:numId w:val="1"/>
        </w:numPr>
      </w:pPr>
      <w:r>
        <w:t>Meeting convened at 12:35 PM.  There was no Public Comment.</w:t>
      </w:r>
    </w:p>
    <w:p w14:paraId="7CD9D83C" w14:textId="15F87221" w:rsidR="009F06CB" w:rsidRDefault="009F06CB" w:rsidP="009F06CB">
      <w:pPr>
        <w:pStyle w:val="NoSpacing"/>
        <w:numPr>
          <w:ilvl w:val="0"/>
          <w:numId w:val="1"/>
        </w:numPr>
      </w:pPr>
      <w:r w:rsidRPr="009F06CB">
        <w:rPr>
          <w:b/>
          <w:bCs/>
        </w:rPr>
        <w:t>Motion</w:t>
      </w:r>
      <w:r>
        <w:t xml:space="preserve"> by Schultz to approve the agenda content was seconded and passed 3-0.</w:t>
      </w:r>
    </w:p>
    <w:p w14:paraId="773F0EF0" w14:textId="2EF314EB" w:rsidR="009F06CB" w:rsidRDefault="009F06CB" w:rsidP="009F06CB">
      <w:pPr>
        <w:pStyle w:val="NoSpacing"/>
        <w:numPr>
          <w:ilvl w:val="0"/>
          <w:numId w:val="1"/>
        </w:numPr>
      </w:pPr>
      <w:r w:rsidRPr="009F06CB">
        <w:t>Review Indemnification Agreement:</w:t>
      </w:r>
      <w:r>
        <w:t xml:space="preserve">  </w:t>
      </w:r>
      <w:r w:rsidRPr="008575FB">
        <w:rPr>
          <w:b/>
          <w:bCs/>
        </w:rPr>
        <w:t>Motion</w:t>
      </w:r>
      <w:r>
        <w:t xml:space="preserve"> by Cook to approve the Indemnification Agreement with Antrim County for the servicing and repair work associated with the Torch Lake Township Emergency vehicles</w:t>
      </w:r>
      <w:r w:rsidR="008575FB">
        <w:t xml:space="preserve"> was seconded and passed 3-0.</w:t>
      </w:r>
    </w:p>
    <w:p w14:paraId="3E76348B" w14:textId="521335CB" w:rsidR="008575FB" w:rsidRDefault="008575FB" w:rsidP="009F06CB">
      <w:pPr>
        <w:pStyle w:val="NoSpacing"/>
        <w:numPr>
          <w:ilvl w:val="0"/>
          <w:numId w:val="1"/>
        </w:numPr>
      </w:pPr>
      <w:r>
        <w:t>Public Comment:  None</w:t>
      </w:r>
    </w:p>
    <w:p w14:paraId="46038516" w14:textId="4D26F88B" w:rsidR="008575FB" w:rsidRDefault="008575FB" w:rsidP="009F06CB">
      <w:pPr>
        <w:pStyle w:val="NoSpacing"/>
        <w:numPr>
          <w:ilvl w:val="0"/>
          <w:numId w:val="1"/>
        </w:numPr>
      </w:pPr>
      <w:r>
        <w:t>Board Comment:  Schultz will contact the County immediately.</w:t>
      </w:r>
    </w:p>
    <w:p w14:paraId="6B19DCD0" w14:textId="659EAA72" w:rsidR="008575FB" w:rsidRDefault="008575FB" w:rsidP="009F06CB">
      <w:pPr>
        <w:pStyle w:val="NoSpacing"/>
        <w:numPr>
          <w:ilvl w:val="0"/>
          <w:numId w:val="1"/>
        </w:numPr>
      </w:pPr>
      <w:r>
        <w:t>With no further business the meeting adjourned at 12:39 PM.</w:t>
      </w:r>
    </w:p>
    <w:p w14:paraId="12FDBC58" w14:textId="2B2F4926" w:rsidR="008575FB" w:rsidRDefault="008575FB" w:rsidP="008575FB">
      <w:pPr>
        <w:pStyle w:val="NoSpacing"/>
      </w:pPr>
    </w:p>
    <w:p w14:paraId="5015EDBA" w14:textId="227518AF" w:rsidR="008575FB" w:rsidRDefault="008575FB" w:rsidP="008575FB">
      <w:pPr>
        <w:pStyle w:val="NoSpacing"/>
      </w:pPr>
      <w:r>
        <w:t>These Minutes are respectfully submitted and are subject to approval at the next regularly scheduled meeting.</w:t>
      </w:r>
    </w:p>
    <w:p w14:paraId="0140C1FB" w14:textId="2C5E5A7B" w:rsidR="008575FB" w:rsidRDefault="008575FB" w:rsidP="008575FB">
      <w:pPr>
        <w:pStyle w:val="NoSpacing"/>
      </w:pPr>
    </w:p>
    <w:p w14:paraId="3AC1DF2D" w14:textId="0B71A597" w:rsidR="008575FB" w:rsidRDefault="008575FB" w:rsidP="008575FB">
      <w:pPr>
        <w:pStyle w:val="NoSpacing"/>
      </w:pPr>
      <w:r>
        <w:t>Kathy S. Windiate</w:t>
      </w:r>
    </w:p>
    <w:p w14:paraId="21EA433C" w14:textId="482B111A" w:rsidR="008575FB" w:rsidRPr="009F06CB" w:rsidRDefault="008575FB" w:rsidP="008575FB">
      <w:pPr>
        <w:pStyle w:val="NoSpacing"/>
      </w:pPr>
      <w:r>
        <w:t>Township Clerk</w:t>
      </w:r>
    </w:p>
    <w:sectPr w:rsidR="008575FB" w:rsidRPr="009F06CB" w:rsidSect="009F0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2C9D"/>
    <w:multiLevelType w:val="hybridMultilevel"/>
    <w:tmpl w:val="D85C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CB"/>
    <w:rsid w:val="0024486B"/>
    <w:rsid w:val="00367103"/>
    <w:rsid w:val="007967E2"/>
    <w:rsid w:val="008575FB"/>
    <w:rsid w:val="009F06CB"/>
    <w:rsid w:val="00AF4313"/>
    <w:rsid w:val="00D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0A12"/>
  <w15:chartTrackingRefBased/>
  <w15:docId w15:val="{27BACD7A-5F05-417B-AD11-065E7CA3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2021-09-13T19:27:00Z</dcterms:created>
  <dcterms:modified xsi:type="dcterms:W3CDTF">2021-10-25T21:27:00Z</dcterms:modified>
</cp:coreProperties>
</file>