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7620" w14:textId="77777777" w:rsidR="00811214" w:rsidRDefault="006D6345" w:rsidP="006D6345">
      <w:pPr>
        <w:pStyle w:val="NoSpacing"/>
        <w:jc w:val="center"/>
        <w:rPr>
          <w:b/>
        </w:rPr>
      </w:pPr>
      <w:r>
        <w:rPr>
          <w:b/>
        </w:rPr>
        <w:t>TORCH LAKE TOWNSHIP</w:t>
      </w:r>
    </w:p>
    <w:p w14:paraId="236C554F" w14:textId="03EF5BCE" w:rsidR="006D6345" w:rsidRDefault="006D6345" w:rsidP="006D6345">
      <w:pPr>
        <w:pStyle w:val="NoSpacing"/>
        <w:jc w:val="center"/>
        <w:rPr>
          <w:b/>
        </w:rPr>
      </w:pPr>
      <w:r>
        <w:rPr>
          <w:b/>
        </w:rPr>
        <w:t xml:space="preserve">SPECIAL BOARD MEETING </w:t>
      </w:r>
      <w:ins w:id="0" w:author="clerk" w:date="2021-11-17T10:48:00Z">
        <w:r w:rsidR="00AA125E">
          <w:rPr>
            <w:b/>
          </w:rPr>
          <w:t xml:space="preserve">APPROVED </w:t>
        </w:r>
      </w:ins>
      <w:del w:id="1" w:author="clerk" w:date="2021-11-17T10:48:00Z">
        <w:r w:rsidDel="00AA125E">
          <w:rPr>
            <w:b/>
          </w:rPr>
          <w:delText>DRAFT</w:delText>
        </w:r>
      </w:del>
      <w:r>
        <w:rPr>
          <w:b/>
        </w:rPr>
        <w:t xml:space="preserve"> MINUTES</w:t>
      </w:r>
      <w:ins w:id="2" w:author="clerk" w:date="2021-11-17T10:48:00Z">
        <w:r w:rsidR="00AA125E">
          <w:rPr>
            <w:b/>
          </w:rPr>
          <w:t xml:space="preserve"> 5-0 WITH CORRECTION</w:t>
        </w:r>
      </w:ins>
      <w:ins w:id="3" w:author="clerk" w:date="2021-11-17T11:01:00Z">
        <w:r w:rsidR="00F056A0">
          <w:rPr>
            <w:b/>
          </w:rPr>
          <w:t>S</w:t>
        </w:r>
      </w:ins>
    </w:p>
    <w:p w14:paraId="0E118D92" w14:textId="77777777" w:rsidR="006D6345" w:rsidRDefault="006D6345" w:rsidP="006D6345">
      <w:pPr>
        <w:pStyle w:val="NoSpacing"/>
        <w:jc w:val="center"/>
        <w:rPr>
          <w:b/>
        </w:rPr>
      </w:pPr>
      <w:r>
        <w:rPr>
          <w:b/>
        </w:rPr>
        <w:t>November 3, 2021</w:t>
      </w:r>
    </w:p>
    <w:p w14:paraId="5270D3A8" w14:textId="77777777" w:rsidR="006D6345" w:rsidRDefault="006D6345" w:rsidP="006D6345">
      <w:pPr>
        <w:pStyle w:val="NoSpacing"/>
        <w:jc w:val="center"/>
        <w:rPr>
          <w:b/>
        </w:rPr>
      </w:pPr>
      <w:r>
        <w:rPr>
          <w:b/>
        </w:rPr>
        <w:t>Community Services Building</w:t>
      </w:r>
    </w:p>
    <w:p w14:paraId="4D74C805" w14:textId="77777777" w:rsidR="006D6345" w:rsidRDefault="006D6345" w:rsidP="006D6345">
      <w:pPr>
        <w:pStyle w:val="NoSpacing"/>
      </w:pPr>
      <w:r w:rsidRPr="00D0346E">
        <w:rPr>
          <w:b/>
        </w:rPr>
        <w:t>Present:</w:t>
      </w:r>
      <w:r>
        <w:t xml:space="preserve">  J. Merchant, B. Cook, K. Windiate, S. Schultz</w:t>
      </w:r>
    </w:p>
    <w:p w14:paraId="142A488D" w14:textId="77777777" w:rsidR="006D6345" w:rsidRDefault="006D6345" w:rsidP="006D6345">
      <w:pPr>
        <w:pStyle w:val="NoSpacing"/>
      </w:pPr>
      <w:r w:rsidRPr="00D0346E">
        <w:rPr>
          <w:b/>
        </w:rPr>
        <w:t>Absent:</w:t>
      </w:r>
      <w:r>
        <w:t xml:space="preserve">  A. Martel (excused due to illness)</w:t>
      </w:r>
    </w:p>
    <w:p w14:paraId="352E0FCE" w14:textId="77777777" w:rsidR="006D6345" w:rsidRDefault="006D6345" w:rsidP="006D6345">
      <w:pPr>
        <w:pStyle w:val="NoSpacing"/>
      </w:pPr>
      <w:r w:rsidRPr="00D0346E">
        <w:rPr>
          <w:b/>
        </w:rPr>
        <w:t>Recording Secretary:</w:t>
      </w:r>
      <w:r>
        <w:t xml:space="preserve">  Veronica Beitner</w:t>
      </w:r>
    </w:p>
    <w:p w14:paraId="43212FB9" w14:textId="77777777" w:rsidR="006D6345" w:rsidRPr="006D6345" w:rsidRDefault="006D6345" w:rsidP="006D6345">
      <w:pPr>
        <w:pStyle w:val="NoSpacing"/>
      </w:pPr>
      <w:r w:rsidRPr="00D0346E">
        <w:rPr>
          <w:b/>
        </w:rPr>
        <w:t>Audience:</w:t>
      </w:r>
      <w:r>
        <w:t xml:space="preserve">  </w:t>
      </w:r>
      <w:r w:rsidR="00E747AF">
        <w:t>7</w:t>
      </w:r>
    </w:p>
    <w:p w14:paraId="6B309689" w14:textId="77777777" w:rsidR="006D6345" w:rsidRDefault="006D6345" w:rsidP="006D6345">
      <w:pPr>
        <w:pStyle w:val="NoSpacing"/>
      </w:pPr>
    </w:p>
    <w:p w14:paraId="420BE6CD" w14:textId="77777777" w:rsidR="006D6345" w:rsidRDefault="006D6345" w:rsidP="006D6345">
      <w:pPr>
        <w:pStyle w:val="NoSpacing"/>
      </w:pPr>
      <w:r w:rsidRPr="00D0346E">
        <w:rPr>
          <w:b/>
        </w:rPr>
        <w:t xml:space="preserve">1.  Call </w:t>
      </w:r>
      <w:r w:rsidR="00E747AF" w:rsidRPr="00D0346E">
        <w:rPr>
          <w:b/>
        </w:rPr>
        <w:t>to</w:t>
      </w:r>
      <w:r w:rsidRPr="00D0346E">
        <w:rPr>
          <w:b/>
        </w:rPr>
        <w:t xml:space="preserve"> Order</w:t>
      </w:r>
      <w:r>
        <w:t xml:space="preserve"> </w:t>
      </w:r>
      <w:r w:rsidR="00E747AF">
        <w:t>at 6: 30 pm followed by the Pledge of Allegiance</w:t>
      </w:r>
    </w:p>
    <w:p w14:paraId="5DA22900" w14:textId="77777777" w:rsidR="006D6345" w:rsidRDefault="006D6345" w:rsidP="006D6345">
      <w:pPr>
        <w:pStyle w:val="NoSpacing"/>
      </w:pPr>
      <w:r w:rsidRPr="00D0346E">
        <w:rPr>
          <w:b/>
        </w:rPr>
        <w:t>2.  Public Comments</w:t>
      </w:r>
      <w:r>
        <w:t xml:space="preserve"> – </w:t>
      </w:r>
      <w:r w:rsidR="00E747AF">
        <w:t>None</w:t>
      </w:r>
    </w:p>
    <w:p w14:paraId="310BDFBC" w14:textId="79969D3E" w:rsidR="006D6345" w:rsidRDefault="006D6345" w:rsidP="006D6345">
      <w:pPr>
        <w:pStyle w:val="NoSpacing"/>
      </w:pPr>
      <w:r w:rsidRPr="00D0346E">
        <w:rPr>
          <w:b/>
        </w:rPr>
        <w:t>3.  Approval of Agenda</w:t>
      </w:r>
      <w:r>
        <w:t xml:space="preserve"> – </w:t>
      </w:r>
      <w:r w:rsidR="00E747AF">
        <w:t>B. Cook requests changes as follows:  removing item #6 (Referendum) due to Attorney notice representing the Torch Lake Township Citizens for Representative Government.  Adding new item #6 regarding</w:t>
      </w:r>
      <w:ins w:id="4" w:author="clerk" w:date="2021-11-17T10:49:00Z">
        <w:r w:rsidR="00AA125E">
          <w:t xml:space="preserve"> BOARD OF REVIEW DECEMBER </w:t>
        </w:r>
        <w:proofErr w:type="gramStart"/>
        <w:r w:rsidR="00AA125E">
          <w:t xml:space="preserve">MEETING </w:t>
        </w:r>
      </w:ins>
      <w:r w:rsidR="00E747AF">
        <w:t xml:space="preserve"> (</w:t>
      </w:r>
      <w:proofErr w:type="gramEnd"/>
      <w:r w:rsidR="00E747AF">
        <w:t xml:space="preserve">M/S) S. Schultz/J. Merchant move to accept the agenda with changes.  No discussion.  Passed 4-0.  </w:t>
      </w:r>
    </w:p>
    <w:p w14:paraId="2F92F701" w14:textId="77777777" w:rsidR="006D6345" w:rsidRDefault="006D6345" w:rsidP="006D6345">
      <w:pPr>
        <w:pStyle w:val="NoSpacing"/>
      </w:pPr>
      <w:r w:rsidRPr="00D0346E">
        <w:rPr>
          <w:b/>
        </w:rPr>
        <w:t>4.  Motion to Hire Ordinance Enforcement Officer</w:t>
      </w:r>
      <w:r>
        <w:t xml:space="preserve"> – (M/S) </w:t>
      </w:r>
      <w:r w:rsidR="00E747AF">
        <w:t xml:space="preserve">B. Cook/K. Windiate </w:t>
      </w:r>
      <w:r>
        <w:t xml:space="preserve">Make the Motion to Approve the Hiring of Robert Hawkins as the TLT Ordinance Enforcement Officer Effective November 8, 2021 @$30.00 per hour.  </w:t>
      </w:r>
      <w:r w:rsidR="00E747AF">
        <w:t xml:space="preserve">B. Cook reports he will be working with B. Hawkins and S. Kopriva to set a schedule and review Job Description.  S. Schultz questions current published job description.  Discussion ensued.  </w:t>
      </w:r>
      <w:r w:rsidR="00684512">
        <w:t>Roll Call Vote:  B. Cook – yes, J. Merchant – yes, S. Schultz – yes, K. Windiate – yes.  Passed 4-0.</w:t>
      </w:r>
    </w:p>
    <w:p w14:paraId="341AB4AF" w14:textId="77777777" w:rsidR="00E747AF" w:rsidRDefault="00E747AF" w:rsidP="006D6345">
      <w:pPr>
        <w:pStyle w:val="NoSpacing"/>
      </w:pPr>
      <w:r w:rsidRPr="00D0346E">
        <w:rPr>
          <w:b/>
        </w:rPr>
        <w:t>5.  Motion related to Moratorium Extension:</w:t>
      </w:r>
      <w:r w:rsidR="00684512">
        <w:t xml:space="preserve"> (M/S) B. Cook/J. Merchant make the Motion to Approve Resolution 2021-29, to Extend Resolution 2021-25 for an additional 30 days, expiring December 8, 2021 due to Planning C</w:t>
      </w:r>
      <w:r w:rsidR="00A95496">
        <w:t xml:space="preserve">ommission requiring more </w:t>
      </w:r>
      <w:r w:rsidR="00D0346E">
        <w:t xml:space="preserve">time to post a notice for a public hearing as well as review any further changes.  Roll Call Vote:  B. Cook – yes, J. Merchant – yes, S. Schultz – yes, K. Windiate – yes.  Passed 4-0.  </w:t>
      </w:r>
    </w:p>
    <w:p w14:paraId="7F9276CF" w14:textId="77777777" w:rsidR="00E747AF" w:rsidRDefault="00E747AF" w:rsidP="006D6345">
      <w:pPr>
        <w:pStyle w:val="NoSpacing"/>
      </w:pPr>
      <w:r w:rsidRPr="00D0346E">
        <w:rPr>
          <w:b/>
        </w:rPr>
        <w:t>6.  Motion related to Referendum Petition on M88</w:t>
      </w:r>
      <w:r>
        <w:t xml:space="preserve"> – Removed by Supervisor Cook prior to meeting</w:t>
      </w:r>
    </w:p>
    <w:p w14:paraId="30E4F037" w14:textId="77777777" w:rsidR="009874EA" w:rsidRDefault="00E747AF" w:rsidP="006D6345">
      <w:pPr>
        <w:pStyle w:val="NoSpacing"/>
      </w:pPr>
      <w:r w:rsidRPr="00D0346E">
        <w:rPr>
          <w:b/>
        </w:rPr>
        <w:t>7.  Motion to move Board of Review December Meeting</w:t>
      </w:r>
      <w:r w:rsidR="00684512">
        <w:t xml:space="preserve"> – (M/S) B. Cook/S. Schultz move to make the Motion to Approve Resolution 2021-3</w:t>
      </w:r>
      <w:r w:rsidR="009874EA">
        <w:t xml:space="preserve">0, to set an Alternate Date for the </w:t>
      </w:r>
      <w:r w:rsidR="00D0346E">
        <w:t xml:space="preserve">December </w:t>
      </w:r>
      <w:r w:rsidR="009874EA">
        <w:t>2021 Torch Lake Township Board of Review from Tuesday, December 14</w:t>
      </w:r>
      <w:r w:rsidR="009874EA" w:rsidRPr="009874EA">
        <w:rPr>
          <w:vertAlign w:val="superscript"/>
        </w:rPr>
        <w:t>th</w:t>
      </w:r>
      <w:r w:rsidR="009874EA">
        <w:t xml:space="preserve"> to Thursday, December 16, 2021 at 9 am.  Roll Call vote:  S. Schultz – yes, J. Merchant – yes, B. Cook – yes, K. Windiate – yes.  Passed 4-0.</w:t>
      </w:r>
    </w:p>
    <w:p w14:paraId="59E04220" w14:textId="77777777" w:rsidR="00E747AF" w:rsidRDefault="00E747AF" w:rsidP="006D6345">
      <w:pPr>
        <w:pStyle w:val="NoSpacing"/>
      </w:pPr>
      <w:r w:rsidRPr="009874EA">
        <w:rPr>
          <w:b/>
        </w:rPr>
        <w:t>8.  Public Comments</w:t>
      </w:r>
      <w:r>
        <w:t xml:space="preserve"> </w:t>
      </w:r>
      <w:r w:rsidR="00684512">
        <w:t>–</w:t>
      </w:r>
      <w:r>
        <w:t xml:space="preserve"> </w:t>
      </w:r>
      <w:r w:rsidR="00684512">
        <w:t>R. Bishop, Woods Special Dr., comments as a trained Petition circulator</w:t>
      </w:r>
      <w:r w:rsidR="009874EA">
        <w:t>, he</w:t>
      </w:r>
      <w:r w:rsidR="00684512">
        <w:t xml:space="preserve"> has experience at</w:t>
      </w:r>
      <w:r w:rsidR="009874EA">
        <w:t xml:space="preserve"> a </w:t>
      </w:r>
      <w:proofErr w:type="gramStart"/>
      <w:r w:rsidR="009874EA">
        <w:t>State</w:t>
      </w:r>
      <w:proofErr w:type="gramEnd"/>
      <w:r w:rsidR="009874EA">
        <w:t xml:space="preserve"> level and addresses</w:t>
      </w:r>
      <w:r w:rsidR="00684512">
        <w:t xml:space="preserve"> the attorney that contacted the Township should be transparent in notifying whom they represent.  Further comments included discrepancy of petitions.  Secondly speaks to FOIA request and meeting to be held on the coming Monday.  States Trustee Martel’s phone records are still pending.  </w:t>
      </w:r>
    </w:p>
    <w:p w14:paraId="0B559ECB" w14:textId="60CD3976" w:rsidR="006D6345" w:rsidRDefault="00E747AF" w:rsidP="006D6345">
      <w:pPr>
        <w:pStyle w:val="NoSpacing"/>
      </w:pPr>
      <w:r w:rsidRPr="009874EA">
        <w:rPr>
          <w:b/>
        </w:rPr>
        <w:t>9.  Board Comments</w:t>
      </w:r>
      <w:r w:rsidR="00684512">
        <w:t xml:space="preserve"> – S. Schultz – none, J. Merchant – none, K. Windiate will hold her comments regarding agenda item #6 that has been moved until the next meeting.  B. Cook read letter sent to newspaper by B. Budros regarding the </w:t>
      </w:r>
      <w:r w:rsidR="006C7188">
        <w:t>Petition related to M-88 property.  Mr. Cook addressed each point of letter regarding Township response to petition, review regarding use of the word “slander,” and the Clerk’s response to petition submitted.  Mr. Cook refers public to refer to</w:t>
      </w:r>
      <w:ins w:id="5" w:author="clerk" w:date="2021-11-17T10:50:00Z">
        <w:r w:rsidR="00AA125E">
          <w:t xml:space="preserve"> OCTOBER 19</w:t>
        </w:r>
        <w:r w:rsidR="00AA125E">
          <w:rPr>
            <w:vertAlign w:val="superscript"/>
          </w:rPr>
          <w:t xml:space="preserve">TH </w:t>
        </w:r>
      </w:ins>
      <w:del w:id="6" w:author="clerk" w:date="2021-11-17T10:50:00Z">
        <w:r w:rsidR="006C7188" w:rsidDel="00AA125E">
          <w:delText xml:space="preserve"> past </w:delText>
        </w:r>
      </w:del>
      <w:r w:rsidR="006C7188">
        <w:t xml:space="preserve">meeting, specifically the last 10 minutes of the meeting.  </w:t>
      </w:r>
    </w:p>
    <w:p w14:paraId="6EB98B10" w14:textId="77777777" w:rsidR="00E747AF" w:rsidRDefault="00E747AF" w:rsidP="006D6345">
      <w:pPr>
        <w:pStyle w:val="NoSpacing"/>
      </w:pPr>
      <w:r w:rsidRPr="009874EA">
        <w:rPr>
          <w:b/>
        </w:rPr>
        <w:t>10. Adjournment</w:t>
      </w:r>
      <w:r>
        <w:t xml:space="preserve"> at </w:t>
      </w:r>
      <w:r w:rsidR="006C7188">
        <w:t xml:space="preserve">6:52 pm (M/S) B. Cook/S. Schultz.  Passed 4-0.  </w:t>
      </w:r>
    </w:p>
    <w:p w14:paraId="5F18E34A" w14:textId="77777777" w:rsidR="009874EA" w:rsidRDefault="009874EA" w:rsidP="006D6345">
      <w:pPr>
        <w:pStyle w:val="NoSpacing"/>
      </w:pPr>
    </w:p>
    <w:p w14:paraId="58D47F19" w14:textId="77777777" w:rsidR="009874EA" w:rsidRPr="006D6345" w:rsidRDefault="009874EA" w:rsidP="006D6345">
      <w:pPr>
        <w:pStyle w:val="NoSpacing"/>
      </w:pPr>
      <w:r>
        <w:t>Minutes Respectfully Submitted by Veronica Beitner</w:t>
      </w:r>
    </w:p>
    <w:sectPr w:rsidR="009874EA" w:rsidRPr="006D6345" w:rsidSect="006D634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CBFA" w14:textId="77777777" w:rsidR="006D6345" w:rsidRDefault="006D6345" w:rsidP="006D6345">
      <w:pPr>
        <w:spacing w:after="0" w:line="240" w:lineRule="auto"/>
      </w:pPr>
      <w:r>
        <w:separator/>
      </w:r>
    </w:p>
  </w:endnote>
  <w:endnote w:type="continuationSeparator" w:id="0">
    <w:p w14:paraId="2E9A5DF6" w14:textId="77777777" w:rsidR="006D6345" w:rsidRDefault="006D6345" w:rsidP="006D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0315" w14:textId="77777777" w:rsidR="006D6345" w:rsidRDefault="006D6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7B2" w14:textId="77777777" w:rsidR="006D6345" w:rsidRDefault="006D6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402C" w14:textId="77777777" w:rsidR="006D6345" w:rsidRDefault="006D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CD87" w14:textId="77777777" w:rsidR="006D6345" w:rsidRDefault="006D6345" w:rsidP="006D6345">
      <w:pPr>
        <w:spacing w:after="0" w:line="240" w:lineRule="auto"/>
      </w:pPr>
      <w:r>
        <w:separator/>
      </w:r>
    </w:p>
  </w:footnote>
  <w:footnote w:type="continuationSeparator" w:id="0">
    <w:p w14:paraId="31D8898D" w14:textId="77777777" w:rsidR="006D6345" w:rsidRDefault="006D6345" w:rsidP="006D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C67D" w14:textId="77777777" w:rsidR="006D6345" w:rsidRDefault="006D6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DCBE" w14:textId="37D7D1B9" w:rsidR="006D6345" w:rsidRDefault="006D6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4442" w14:textId="77777777" w:rsidR="006D6345" w:rsidRDefault="006D634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45"/>
    <w:rsid w:val="002247C0"/>
    <w:rsid w:val="00684512"/>
    <w:rsid w:val="006C7188"/>
    <w:rsid w:val="006D053B"/>
    <w:rsid w:val="006D6345"/>
    <w:rsid w:val="00811214"/>
    <w:rsid w:val="009874EA"/>
    <w:rsid w:val="00A95496"/>
    <w:rsid w:val="00AA125E"/>
    <w:rsid w:val="00AC6089"/>
    <w:rsid w:val="00D0346E"/>
    <w:rsid w:val="00E747AF"/>
    <w:rsid w:val="00F0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DD4946"/>
  <w15:chartTrackingRefBased/>
  <w15:docId w15:val="{BACD3C70-684D-4880-8242-FCB0C45B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5"/>
    <w:pPr>
      <w:spacing w:after="0" w:line="240" w:lineRule="auto"/>
    </w:pPr>
  </w:style>
  <w:style w:type="paragraph" w:styleId="Header">
    <w:name w:val="header"/>
    <w:basedOn w:val="Normal"/>
    <w:link w:val="HeaderChar"/>
    <w:uiPriority w:val="99"/>
    <w:unhideWhenUsed/>
    <w:rsid w:val="006D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45"/>
  </w:style>
  <w:style w:type="paragraph" w:styleId="Footer">
    <w:name w:val="footer"/>
    <w:basedOn w:val="Normal"/>
    <w:link w:val="FooterChar"/>
    <w:uiPriority w:val="99"/>
    <w:unhideWhenUsed/>
    <w:rsid w:val="006D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45"/>
  </w:style>
  <w:style w:type="paragraph" w:styleId="Revision">
    <w:name w:val="Revision"/>
    <w:hidden/>
    <w:uiPriority w:val="99"/>
    <w:semiHidden/>
    <w:rsid w:val="00AA1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5</cp:revision>
  <cp:lastPrinted>2021-11-08T20:14:00Z</cp:lastPrinted>
  <dcterms:created xsi:type="dcterms:W3CDTF">2021-11-08T20:14:00Z</dcterms:created>
  <dcterms:modified xsi:type="dcterms:W3CDTF">2021-12-10T19:32:00Z</dcterms:modified>
</cp:coreProperties>
</file>