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68CE" w:rsidRDefault="00A0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TORCH LAKE TOWNSHIP</w:t>
      </w:r>
    </w:p>
    <w:p w14:paraId="00000002" w14:textId="77777777" w:rsidR="00CE68CE" w:rsidRDefault="00A0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ANTRIM COUNTY MICHIGAN</w:t>
      </w:r>
    </w:p>
    <w:p w14:paraId="00000003" w14:textId="77777777" w:rsidR="00CE68CE" w:rsidRDefault="00A01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8, 2021 11am-2pm</w:t>
      </w:r>
    </w:p>
    <w:p w14:paraId="00000004" w14:textId="6557E9F5" w:rsidR="00CE68CE" w:rsidRDefault="00A01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SERVICES BUILDING</w:t>
      </w:r>
      <w:ins w:id="0" w:author="clerk" w:date="2021-11-17T11:03:00Z">
        <w:r w:rsidR="000554F5">
          <w:rPr>
            <w:b/>
            <w:sz w:val="24"/>
            <w:szCs w:val="24"/>
          </w:rPr>
          <w:t>APPROVED 5-0 AS PREPARED</w:t>
        </w:r>
      </w:ins>
    </w:p>
    <w:p w14:paraId="00000005" w14:textId="77777777" w:rsidR="00CE68CE" w:rsidRDefault="00CE68CE">
      <w:pPr>
        <w:ind w:left="-810"/>
      </w:pPr>
    </w:p>
    <w:p w14:paraId="00000006" w14:textId="77777777" w:rsidR="00CE68CE" w:rsidRDefault="00CE68CE">
      <w:pPr>
        <w:jc w:val="center"/>
      </w:pPr>
    </w:p>
    <w:p w14:paraId="00000007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 xml:space="preserve">Present:  </w:t>
      </w:r>
      <w:r>
        <w:rPr>
          <w:sz w:val="20"/>
          <w:szCs w:val="20"/>
        </w:rPr>
        <w:tab/>
        <w:t>Cook, Schultz, Windiate</w:t>
      </w:r>
    </w:p>
    <w:p w14:paraId="00000008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 xml:space="preserve">Absent:   </w:t>
      </w:r>
      <w:r>
        <w:rPr>
          <w:sz w:val="20"/>
          <w:szCs w:val="20"/>
        </w:rPr>
        <w:tab/>
        <w:t>Merchant, Martel</w:t>
      </w:r>
    </w:p>
    <w:p w14:paraId="00000009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Audience:</w:t>
      </w:r>
      <w:r>
        <w:rPr>
          <w:sz w:val="20"/>
          <w:szCs w:val="20"/>
        </w:rPr>
        <w:tab/>
      </w:r>
    </w:p>
    <w:p w14:paraId="0000000A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Recording Secretary: Jackie Petersen</w:t>
      </w:r>
    </w:p>
    <w:p w14:paraId="0000000B" w14:textId="77777777" w:rsidR="00CE68CE" w:rsidRDefault="00A01E63">
      <w:pPr>
        <w:ind w:left="1440"/>
        <w:rPr>
          <w:sz w:val="20"/>
          <w:szCs w:val="20"/>
        </w:rPr>
      </w:pPr>
      <w:r>
        <w:rPr>
          <w:sz w:val="20"/>
          <w:szCs w:val="20"/>
        </w:rPr>
        <w:t>Call to order at 11:04am</w:t>
      </w:r>
    </w:p>
    <w:p w14:paraId="0000000C" w14:textId="77777777" w:rsidR="00CE68CE" w:rsidRDefault="00A01E6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Public Comments - None</w:t>
      </w:r>
    </w:p>
    <w:p w14:paraId="0000000D" w14:textId="77777777" w:rsidR="00CE68CE" w:rsidRDefault="00A01E6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Agenda - Cook Motion to accept/ Second: Schultz 3/0 approved</w:t>
      </w:r>
    </w:p>
    <w:p w14:paraId="0000000E" w14:textId="77777777" w:rsidR="00CE68CE" w:rsidRDefault="00A01E6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WORKING SESSION RELATED TO TOWNSHIP POLICY REVIEW; POLICIES 16, 15, 10, 9 &amp; 8.</w:t>
      </w:r>
    </w:p>
    <w:p w14:paraId="0000000F" w14:textId="77777777" w:rsidR="00CE68CE" w:rsidRDefault="00A01E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POLICY 16:</w:t>
      </w:r>
    </w:p>
    <w:p w14:paraId="00000010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Comments &amp; Changes</w:t>
      </w:r>
    </w:p>
    <w:p w14:paraId="00000011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Schultz:</w:t>
      </w:r>
    </w:p>
    <w:p w14:paraId="00000012" w14:textId="77777777" w:rsidR="00CE68CE" w:rsidRDefault="00A01E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Posted Signs - Cook to get with Deputy Supervisor Petersen and or Ted Schroeder and Hawkins to get number of signs needed.</w:t>
      </w:r>
    </w:p>
    <w:p w14:paraId="00000013" w14:textId="77777777" w:rsidR="00CE68CE" w:rsidRDefault="00A01E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Section 16.5 - Bullet point 1 - ADD “Deputy Chief” after Fire Chief</w:t>
      </w:r>
    </w:p>
    <w:p w14:paraId="00000014" w14:textId="77777777" w:rsidR="00CE68CE" w:rsidRDefault="00A01E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Section 16.5 - Bullet point 2 - ADD Ordinance “Enforcement Officer” and “Day Park Appointee”</w:t>
      </w:r>
    </w:p>
    <w:p w14:paraId="00000015" w14:textId="77777777" w:rsidR="00CE68CE" w:rsidRDefault="00A01E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Section 16.5 - Bullet point 3 - REMOVE Deputy Supervisor and ADD “Ordinance Enforcement Officer”</w:t>
      </w:r>
    </w:p>
    <w:p w14:paraId="00000016" w14:textId="77777777" w:rsidR="00CE68CE" w:rsidRDefault="00A01E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Section 16.5 “C”  Record Book. CHANGE FIRST SENTENCED TO READ</w:t>
      </w:r>
      <w:r>
        <w:rPr>
          <w:i/>
          <w:sz w:val="20"/>
          <w:szCs w:val="20"/>
        </w:rPr>
        <w:t xml:space="preserve"> “The Township Clerk shall store the record book in a secure location.  The record book shall contain maintain a record book detailing activities that may be of a concern to the Township Supervisor, in their judgement, related to video recording devices and records.”</w:t>
      </w:r>
      <w:r>
        <w:rPr>
          <w:sz w:val="20"/>
          <w:szCs w:val="20"/>
        </w:rPr>
        <w:t>ITEM “C” WILL BE REVISED/REVIEWED BY SPENCER AND COOK</w:t>
      </w:r>
    </w:p>
    <w:p w14:paraId="00000017" w14:textId="77777777" w:rsidR="00CE68CE" w:rsidRDefault="00A01E63">
      <w:pPr>
        <w:rPr>
          <w:i/>
          <w:sz w:val="20"/>
          <w:szCs w:val="20"/>
        </w:rPr>
      </w:pPr>
      <w:r>
        <w:rPr>
          <w:sz w:val="20"/>
          <w:szCs w:val="20"/>
        </w:rPr>
        <w:t>Windiate</w:t>
      </w:r>
      <w:r>
        <w:rPr>
          <w:i/>
          <w:sz w:val="20"/>
          <w:szCs w:val="20"/>
        </w:rPr>
        <w:t>:</w:t>
      </w:r>
    </w:p>
    <w:p w14:paraId="00000018" w14:textId="77777777" w:rsidR="00CE68CE" w:rsidRDefault="00A01E6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Concerns regarding Storage - Strange clarifies it is stored digitally on a DVR/Hard drive and will be stored until written over</w:t>
      </w:r>
    </w:p>
    <w:p w14:paraId="00000019" w14:textId="77777777" w:rsidR="00CE68CE" w:rsidRDefault="00A01E6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Can it be viewed by public - With a FOIA Request</w:t>
      </w:r>
    </w:p>
    <w:p w14:paraId="0000001A" w14:textId="77777777" w:rsidR="00CE68CE" w:rsidRDefault="00A01E6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Who is IT staff - IT Coordinator possible? - Spencer states it is up to board whether there should be one or not - Cook states Jeff Granger will be tech person as he is the installer.</w:t>
      </w:r>
    </w:p>
    <w:p w14:paraId="0000001B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Spencer:</w:t>
      </w:r>
    </w:p>
    <w:p w14:paraId="0000001C" w14:textId="77777777" w:rsidR="00CE68CE" w:rsidRDefault="00A01E63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Section 16.5 C.  Township Clerk should maintain record book - and add to approved viewer duties to add concerns (if any) to record book (4-5 people)  Board must decide who maintains/where are records kept and who can view. 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>ITEM “C” WILL BE REVISED/REVIEWED BY SPENCER AND COOK</w:t>
      </w:r>
    </w:p>
    <w:p w14:paraId="0000001D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Cook:</w:t>
      </w:r>
    </w:p>
    <w:p w14:paraId="0000001E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Will continue to work with Spencer on wording</w:t>
      </w:r>
    </w:p>
    <w:p w14:paraId="0000001F" w14:textId="77777777" w:rsidR="00CE68CE" w:rsidRDefault="00A01E63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POLICY 15</w:t>
      </w:r>
      <w:r>
        <w:rPr>
          <w:b/>
          <w:sz w:val="20"/>
          <w:szCs w:val="20"/>
        </w:rPr>
        <w:t>:</w:t>
      </w:r>
    </w:p>
    <w:p w14:paraId="00000020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Schultz:  Section 15.0 3rd Paragraph - Where shall signs be posted and by whom</w:t>
      </w:r>
    </w:p>
    <w:p w14:paraId="00000021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Windiate: No Comment</w:t>
      </w:r>
    </w:p>
    <w:p w14:paraId="00000022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Spencer:  Section 15.0 put wording from 18.15 into 15.0</w:t>
      </w:r>
    </w:p>
    <w:p w14:paraId="00000023" w14:textId="77777777" w:rsidR="00CE68CE" w:rsidRDefault="00A01E6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Cook:  Move Policy 15 by consent into resolution package </w:t>
      </w:r>
    </w:p>
    <w:p w14:paraId="00000024" w14:textId="77777777" w:rsidR="00CE68CE" w:rsidRDefault="00A01E6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POLICY 10</w:t>
      </w:r>
      <w:r>
        <w:rPr>
          <w:sz w:val="20"/>
          <w:szCs w:val="20"/>
        </w:rPr>
        <w:t>:</w:t>
      </w:r>
    </w:p>
    <w:p w14:paraId="00000025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Cook:  No concerns</w:t>
      </w:r>
    </w:p>
    <w:p w14:paraId="00000026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 xml:space="preserve">Schultz:  </w:t>
      </w:r>
    </w:p>
    <w:p w14:paraId="00000027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 xml:space="preserve"> ADD William Good Day Park Address to Policy 10.0 under PURPOSE</w:t>
      </w:r>
    </w:p>
    <w:p w14:paraId="00000028" w14:textId="77777777" w:rsidR="00CE68CE" w:rsidRDefault="00A01E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Page 3; Top Bullet Point - REMOVE “Deputy Supervisor” and Change EMS to “Ambulance”</w:t>
      </w:r>
    </w:p>
    <w:p w14:paraId="00000029" w14:textId="77777777" w:rsidR="00CE68CE" w:rsidRDefault="00A01E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Section 6 K. REMOVE “Deputy Supervisor” and change EMS to “Ambulance”</w:t>
      </w:r>
    </w:p>
    <w:p w14:paraId="0000002A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Cook:  Move Policy 10 by concent to resolutions package with changes.</w:t>
      </w:r>
    </w:p>
    <w:p w14:paraId="0000002B" w14:textId="77777777" w:rsidR="00CE68CE" w:rsidRDefault="00A01E6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POLICY 9</w:t>
      </w:r>
      <w:r>
        <w:rPr>
          <w:sz w:val="20"/>
          <w:szCs w:val="20"/>
        </w:rPr>
        <w:t>:</w:t>
      </w:r>
    </w:p>
    <w:p w14:paraId="0000002C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Cook:</w:t>
      </w:r>
    </w:p>
    <w:p w14:paraId="0000002D" w14:textId="77777777" w:rsidR="00CE68CE" w:rsidRDefault="00A01E6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Will send memo to all supervisors to get passwords to all computers recorded</w:t>
      </w:r>
    </w:p>
    <w:p w14:paraId="0000002E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Schultz:</w:t>
      </w:r>
    </w:p>
    <w:p w14:paraId="0000002F" w14:textId="77777777" w:rsidR="00CE68CE" w:rsidRDefault="00A01E63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Section 9.2 B.  1st Bullet point - REMOVE “and Clerk” from last sentence.</w:t>
      </w:r>
    </w:p>
    <w:p w14:paraId="00000030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Windiate:</w:t>
      </w:r>
    </w:p>
    <w:p w14:paraId="00000031" w14:textId="77777777" w:rsidR="00CE68CE" w:rsidRDefault="00A01E63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Township has a form to report passwords to supervisor</w:t>
      </w:r>
    </w:p>
    <w:p w14:paraId="00000032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Spencer:</w:t>
      </w:r>
    </w:p>
    <w:p w14:paraId="00000033" w14:textId="77777777" w:rsidR="00CE68CE" w:rsidRDefault="00A01E6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 Hold sending memo until all policies reviewed in case there will be other memos.</w:t>
      </w:r>
    </w:p>
    <w:p w14:paraId="00000034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Cook: Move Policy 9.0 by concent to resolutions package with changes</w:t>
      </w:r>
    </w:p>
    <w:p w14:paraId="00000035" w14:textId="77777777" w:rsidR="00CE68CE" w:rsidRDefault="00A01E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POLICY 8:</w:t>
      </w:r>
    </w:p>
    <w:p w14:paraId="00000036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Spencer:</w:t>
      </w:r>
    </w:p>
    <w:p w14:paraId="00000037" w14:textId="77777777" w:rsidR="00CE68CE" w:rsidRDefault="00A01E6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Reviewed changes already made (move 18.15 to POLICY 15)</w:t>
      </w:r>
    </w:p>
    <w:p w14:paraId="00000038" w14:textId="77777777" w:rsidR="00CE68CE" w:rsidRDefault="00A01E6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Section 8.2 Inventory of assets - what should be included - Cook to follow up/verify</w:t>
      </w:r>
    </w:p>
    <w:p w14:paraId="00000039" w14:textId="77777777" w:rsidR="00CE68CE" w:rsidRDefault="00A01E6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Change section 8.9 change $13,500 to $15,000</w:t>
      </w:r>
    </w:p>
    <w:p w14:paraId="0000003A" w14:textId="77777777" w:rsidR="00CE68CE" w:rsidRDefault="00A01E6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8.21 Availability - Remove Library Meeting Room; Remove Fire/Rescue training room</w:t>
      </w:r>
    </w:p>
    <w:p w14:paraId="0000003B" w14:textId="77777777" w:rsidR="00CE68CE" w:rsidRDefault="00A01E6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Section 8.33 The Township Bulletin Boards shall be used for official Township Business Notifications Only</w:t>
      </w:r>
    </w:p>
    <w:p w14:paraId="0000003C" w14:textId="77777777" w:rsidR="00CE68CE" w:rsidRDefault="00A01E6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Section 8.34 REMOVE SECTION AND RENUMBER REMAINING SECTIONS</w:t>
      </w:r>
    </w:p>
    <w:p w14:paraId="0000003D" w14:textId="77777777" w:rsidR="00CE68CE" w:rsidRDefault="00A01E6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Section 8.37 REMOVE SECTION AND RENUMBER REMAINING SECTIONS</w:t>
      </w:r>
    </w:p>
    <w:p w14:paraId="0000003E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Schultz:</w:t>
      </w:r>
    </w:p>
    <w:p w14:paraId="0000003F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Section 8.23; second sentence ADD “or designee” after Clerk and before shall</w:t>
      </w:r>
    </w:p>
    <w:p w14:paraId="00000040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Section 8.23 REMOVE “s” from 3rd paragraph Reservations form (S).  </w:t>
      </w:r>
    </w:p>
    <w:p w14:paraId="00000041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Section 8.23 REMOVE of the Township Clerk and ADD “or the township website”</w:t>
      </w:r>
    </w:p>
    <w:p w14:paraId="00000042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Section 8.24 ADD “per meeting room policy.” to last sentence</w:t>
      </w:r>
    </w:p>
    <w:p w14:paraId="00000043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Section 8.25 first paragraph, last sentence ADD “or designee” after “Clerk” and before “determines”</w:t>
      </w:r>
    </w:p>
    <w:p w14:paraId="00000044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Meeting Room policy must be changed</w:t>
      </w:r>
    </w:p>
    <w:p w14:paraId="00000045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Section 8.30 REMOVE 1st two sentences</w:t>
      </w:r>
    </w:p>
    <w:p w14:paraId="00000046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Section 8.32 REMOVE SECTION AND RENUMBER REMAINING SECTIONS</w:t>
      </w:r>
    </w:p>
    <w:p w14:paraId="00000047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Section 8.33 - ADD “or designee” after “Clerk” - 2 PLACES</w:t>
      </w:r>
    </w:p>
    <w:p w14:paraId="00000048" w14:textId="77777777" w:rsidR="00CE68CE" w:rsidRDefault="00A01E6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Section 8.14 REMOVE SECTION AND RENUMBER REMAINING SECTIONS</w:t>
      </w:r>
    </w:p>
    <w:p w14:paraId="00000049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Cook:</w:t>
      </w:r>
    </w:p>
    <w:p w14:paraId="0000004A" w14:textId="77777777" w:rsidR="00CE68CE" w:rsidRDefault="00A01E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Section 8.22 REMOVE “for cause” and ADD “per meeting room policy.”</w:t>
      </w:r>
    </w:p>
    <w:p w14:paraId="0000004B" w14:textId="77777777" w:rsidR="00CE68CE" w:rsidRDefault="00A01E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Section 8.27 due to inevitable township liability, consumption of alcoholic beverages should be prohibited</w:t>
      </w:r>
    </w:p>
    <w:p w14:paraId="0000004C" w14:textId="77777777" w:rsidR="00CE68CE" w:rsidRDefault="00A01E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Section 8.27 Alcoholic beverages are not permitted in the Community Services Building and the south fire station.</w:t>
      </w:r>
    </w:p>
    <w:p w14:paraId="0000004D" w14:textId="77777777" w:rsidR="00CE68CE" w:rsidRDefault="00A01E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Section 8.33 The Township Bulletin Boards shall be used for official Township Business Notifications Only</w:t>
      </w:r>
    </w:p>
    <w:p w14:paraId="0000004E" w14:textId="77777777" w:rsidR="00CE68CE" w:rsidRDefault="00A01E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Section 8.37  after “report any incident” REMOVE “the Supervisor, Clerk or Treasurer” ADD “JUSTUS” - information located in the employee handbook.</w:t>
      </w:r>
    </w:p>
    <w:p w14:paraId="0000004F" w14:textId="77777777" w:rsidR="00CE68CE" w:rsidRDefault="00A01E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Section 8.39 REMOVE ALL EXISTING LANGUAGE AND REPLACE WITH “Refer to the Township Handbook.”</w:t>
      </w:r>
    </w:p>
    <w:p w14:paraId="00000050" w14:textId="77777777" w:rsidR="00CE68CE" w:rsidRDefault="00A01E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Cook: Move Policy 8.0 by concent to resolutions package with changes</w:t>
      </w:r>
    </w:p>
    <w:p w14:paraId="00000051" w14:textId="77777777" w:rsidR="00CE68CE" w:rsidRDefault="00A01E6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When Spencer comes back with final draft - the Board will hold a special meeting to prepare for final resolution draft.</w:t>
      </w:r>
    </w:p>
    <w:p w14:paraId="00000052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4.  Public Comment - NONE</w:t>
      </w:r>
    </w:p>
    <w:p w14:paraId="00000053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5.  Board Comment - NONE</w:t>
      </w:r>
    </w:p>
    <w:p w14:paraId="00000054" w14:textId="77777777" w:rsidR="00CE68CE" w:rsidRDefault="00A01E63">
      <w:pPr>
        <w:rPr>
          <w:sz w:val="20"/>
          <w:szCs w:val="20"/>
        </w:rPr>
      </w:pPr>
      <w:r>
        <w:rPr>
          <w:sz w:val="20"/>
          <w:szCs w:val="20"/>
        </w:rPr>
        <w:t>6.  M/S Cook /Schultz ADJOURN 1:27pm</w:t>
      </w:r>
    </w:p>
    <w:sectPr w:rsidR="00CE68CE">
      <w:pgSz w:w="12240" w:h="15840"/>
      <w:pgMar w:top="1440" w:right="1440" w:bottom="144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E6A"/>
    <w:multiLevelType w:val="multilevel"/>
    <w:tmpl w:val="5CE2A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C56B5D"/>
    <w:multiLevelType w:val="multilevel"/>
    <w:tmpl w:val="559E0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1E3621"/>
    <w:multiLevelType w:val="multilevel"/>
    <w:tmpl w:val="AC2C9CB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AEC15B3"/>
    <w:multiLevelType w:val="multilevel"/>
    <w:tmpl w:val="3AB24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EB212C"/>
    <w:multiLevelType w:val="multilevel"/>
    <w:tmpl w:val="852C7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3048AF"/>
    <w:multiLevelType w:val="multilevel"/>
    <w:tmpl w:val="297CC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886EED"/>
    <w:multiLevelType w:val="multilevel"/>
    <w:tmpl w:val="AB986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1E200A"/>
    <w:multiLevelType w:val="multilevel"/>
    <w:tmpl w:val="8C62F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8B005E"/>
    <w:multiLevelType w:val="multilevel"/>
    <w:tmpl w:val="A1248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202DCC"/>
    <w:multiLevelType w:val="multilevel"/>
    <w:tmpl w:val="58927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3D6836"/>
    <w:multiLevelType w:val="multilevel"/>
    <w:tmpl w:val="68AAC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A9B562D"/>
    <w:multiLevelType w:val="multilevel"/>
    <w:tmpl w:val="ABBA9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CE"/>
    <w:rsid w:val="000554F5"/>
    <w:rsid w:val="00A01E63"/>
    <w:rsid w:val="00C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A258"/>
  <w15:docId w15:val="{56E3B800-BFFE-4DC0-B787-BA7D9C7E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554F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2021-11-09T20:53:00Z</cp:lastPrinted>
  <dcterms:created xsi:type="dcterms:W3CDTF">2021-11-09T20:54:00Z</dcterms:created>
  <dcterms:modified xsi:type="dcterms:W3CDTF">2021-11-17T16:03:00Z</dcterms:modified>
</cp:coreProperties>
</file>