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AFC0" w14:textId="1FDCDC4B" w:rsidR="00D941F2" w:rsidRPr="00957F13" w:rsidRDefault="00D941F2" w:rsidP="00D941F2">
      <w:pPr>
        <w:pStyle w:val="NoSpacing"/>
        <w:jc w:val="center"/>
        <w:rPr>
          <w:b/>
          <w:sz w:val="24"/>
          <w:szCs w:val="24"/>
        </w:rPr>
      </w:pPr>
      <w:r w:rsidRPr="00957F13">
        <w:rPr>
          <w:b/>
          <w:sz w:val="24"/>
          <w:szCs w:val="24"/>
        </w:rPr>
        <w:t xml:space="preserve">TORCH LAKE TOWNSHIP </w:t>
      </w:r>
    </w:p>
    <w:p w14:paraId="76FBE7F5" w14:textId="1EE31C45" w:rsidR="00D941F2" w:rsidRPr="00957F13" w:rsidRDefault="000769E2" w:rsidP="00D941F2">
      <w:pPr>
        <w:pStyle w:val="NoSpacing"/>
        <w:jc w:val="center"/>
        <w:rPr>
          <w:b/>
          <w:sz w:val="24"/>
          <w:szCs w:val="24"/>
        </w:rPr>
      </w:pPr>
      <w:ins w:id="0" w:author="clerk" w:date="2023-01-06T15:19:00Z">
        <w:r>
          <w:rPr>
            <w:b/>
            <w:sz w:val="24"/>
            <w:szCs w:val="24"/>
          </w:rPr>
          <w:t xml:space="preserve">APPROVED </w:t>
        </w:r>
      </w:ins>
      <w:del w:id="1" w:author="clerk" w:date="2023-01-06T15:19:00Z">
        <w:r w:rsidR="00A61C21" w:rsidDel="000769E2">
          <w:rPr>
            <w:b/>
            <w:sz w:val="24"/>
            <w:szCs w:val="24"/>
          </w:rPr>
          <w:delText>DRAFT</w:delText>
        </w:r>
      </w:del>
      <w:r w:rsidR="00A61C21">
        <w:rPr>
          <w:b/>
          <w:sz w:val="24"/>
          <w:szCs w:val="24"/>
        </w:rPr>
        <w:t xml:space="preserve"> </w:t>
      </w:r>
      <w:r w:rsidR="00D941F2" w:rsidRPr="00957F13">
        <w:rPr>
          <w:b/>
          <w:sz w:val="24"/>
          <w:szCs w:val="24"/>
        </w:rPr>
        <w:t xml:space="preserve">REGULAR BOARD MEETING MINUTES </w:t>
      </w:r>
      <w:ins w:id="2" w:author="clerk" w:date="2023-01-06T15:19:00Z">
        <w:r>
          <w:rPr>
            <w:b/>
            <w:sz w:val="24"/>
            <w:szCs w:val="24"/>
          </w:rPr>
          <w:t>4-0 WITH ONE TYPO</w:t>
        </w:r>
      </w:ins>
    </w:p>
    <w:p w14:paraId="7B986557" w14:textId="026530EC" w:rsidR="00D941F2" w:rsidRPr="00957F13" w:rsidRDefault="00D941F2" w:rsidP="00D941F2">
      <w:pPr>
        <w:pStyle w:val="NoSpacing"/>
        <w:jc w:val="center"/>
        <w:rPr>
          <w:b/>
          <w:sz w:val="24"/>
          <w:szCs w:val="24"/>
        </w:rPr>
      </w:pPr>
      <w:r w:rsidRPr="00957F13">
        <w:rPr>
          <w:b/>
          <w:sz w:val="24"/>
          <w:szCs w:val="24"/>
        </w:rPr>
        <w:t>July 19, 2022</w:t>
      </w:r>
    </w:p>
    <w:p w14:paraId="7F1279A4" w14:textId="6D5F5E9C" w:rsidR="00D941F2" w:rsidRDefault="00D941F2" w:rsidP="00D941F2">
      <w:pPr>
        <w:pStyle w:val="NoSpacing"/>
        <w:jc w:val="center"/>
        <w:rPr>
          <w:b/>
          <w:sz w:val="24"/>
          <w:szCs w:val="24"/>
        </w:rPr>
      </w:pPr>
      <w:r w:rsidRPr="00957F13">
        <w:rPr>
          <w:b/>
          <w:sz w:val="24"/>
          <w:szCs w:val="24"/>
        </w:rPr>
        <w:t>Community Services Building</w:t>
      </w:r>
    </w:p>
    <w:p w14:paraId="7EBD7B7C" w14:textId="77777777" w:rsidR="00957F13" w:rsidRPr="00957F13" w:rsidRDefault="00957F13" w:rsidP="00D941F2">
      <w:pPr>
        <w:pStyle w:val="NoSpacing"/>
        <w:jc w:val="center"/>
        <w:rPr>
          <w:b/>
          <w:sz w:val="24"/>
          <w:szCs w:val="24"/>
        </w:rPr>
      </w:pPr>
    </w:p>
    <w:p w14:paraId="0F4D3D75" w14:textId="339D69BF" w:rsidR="00D941F2" w:rsidRPr="00A61C21" w:rsidRDefault="00D941F2" w:rsidP="00277CB9">
      <w:pPr>
        <w:pStyle w:val="NoSpacing"/>
        <w:rPr>
          <w:sz w:val="20"/>
          <w:szCs w:val="20"/>
        </w:rPr>
      </w:pPr>
      <w:r w:rsidRPr="00A61C21">
        <w:rPr>
          <w:b/>
          <w:sz w:val="20"/>
          <w:szCs w:val="20"/>
        </w:rPr>
        <w:t>Members Present:</w:t>
      </w:r>
      <w:r w:rsidRPr="00A61C21">
        <w:rPr>
          <w:sz w:val="20"/>
          <w:szCs w:val="20"/>
        </w:rPr>
        <w:t xml:space="preserve">  J. Merchant, B. Cook, K. Windiate, S. Schultz</w:t>
      </w:r>
    </w:p>
    <w:p w14:paraId="38EE9B3B" w14:textId="5ECC1E6B" w:rsidR="00D941F2" w:rsidRPr="00A61C21" w:rsidRDefault="00D941F2" w:rsidP="00277CB9">
      <w:pPr>
        <w:pStyle w:val="NoSpacing"/>
        <w:rPr>
          <w:sz w:val="20"/>
          <w:szCs w:val="20"/>
        </w:rPr>
      </w:pPr>
      <w:r w:rsidRPr="00A61C21">
        <w:rPr>
          <w:b/>
          <w:sz w:val="20"/>
          <w:szCs w:val="20"/>
        </w:rPr>
        <w:t>Members Absent:</w:t>
      </w:r>
      <w:r w:rsidRPr="00A61C21">
        <w:rPr>
          <w:sz w:val="20"/>
          <w:szCs w:val="20"/>
        </w:rPr>
        <w:t xml:space="preserve">  A. Martel</w:t>
      </w:r>
    </w:p>
    <w:p w14:paraId="57B7C902" w14:textId="5439314C" w:rsidR="008C564B" w:rsidRPr="00A61C21" w:rsidRDefault="008C564B" w:rsidP="00277CB9">
      <w:pPr>
        <w:pStyle w:val="NoSpacing"/>
        <w:rPr>
          <w:sz w:val="20"/>
          <w:szCs w:val="20"/>
        </w:rPr>
      </w:pPr>
      <w:r w:rsidRPr="00A61C21">
        <w:rPr>
          <w:b/>
          <w:sz w:val="20"/>
          <w:szCs w:val="20"/>
        </w:rPr>
        <w:t>Others:</w:t>
      </w:r>
      <w:r w:rsidR="00957F13" w:rsidRPr="00A61C21">
        <w:rPr>
          <w:b/>
          <w:sz w:val="20"/>
          <w:szCs w:val="20"/>
        </w:rPr>
        <w:t xml:space="preserve">  </w:t>
      </w:r>
      <w:r w:rsidR="00957F13" w:rsidRPr="00A61C21">
        <w:rPr>
          <w:sz w:val="20"/>
          <w:szCs w:val="20"/>
        </w:rPr>
        <w:t>None</w:t>
      </w:r>
    </w:p>
    <w:p w14:paraId="5FC89785" w14:textId="103A80E4" w:rsidR="008C564B" w:rsidRPr="00A61C21" w:rsidRDefault="008C564B" w:rsidP="00277CB9">
      <w:pPr>
        <w:pStyle w:val="NoSpacing"/>
        <w:rPr>
          <w:sz w:val="20"/>
          <w:szCs w:val="20"/>
        </w:rPr>
      </w:pPr>
      <w:r w:rsidRPr="00A61C21">
        <w:rPr>
          <w:b/>
          <w:sz w:val="20"/>
          <w:szCs w:val="20"/>
        </w:rPr>
        <w:t>Recording Secretary:</w:t>
      </w:r>
      <w:r w:rsidRPr="00A61C21">
        <w:rPr>
          <w:sz w:val="20"/>
          <w:szCs w:val="20"/>
        </w:rPr>
        <w:t xml:space="preserve">  Veronica Beitner</w:t>
      </w:r>
    </w:p>
    <w:p w14:paraId="2F6F6832" w14:textId="27876A40" w:rsidR="008C564B" w:rsidRPr="00A61C21" w:rsidRDefault="008C564B" w:rsidP="00277CB9">
      <w:pPr>
        <w:pStyle w:val="NoSpacing"/>
        <w:rPr>
          <w:sz w:val="20"/>
          <w:szCs w:val="20"/>
        </w:rPr>
      </w:pPr>
      <w:r w:rsidRPr="00A61C21">
        <w:rPr>
          <w:b/>
          <w:sz w:val="20"/>
          <w:szCs w:val="20"/>
        </w:rPr>
        <w:t>Audience:</w:t>
      </w:r>
      <w:r w:rsidRPr="00A61C21">
        <w:rPr>
          <w:sz w:val="20"/>
          <w:szCs w:val="20"/>
        </w:rPr>
        <w:t xml:space="preserve">  16</w:t>
      </w:r>
    </w:p>
    <w:p w14:paraId="7D44D25F" w14:textId="77777777" w:rsidR="00D941F2" w:rsidRPr="00A61C21" w:rsidRDefault="00D941F2" w:rsidP="00277CB9">
      <w:pPr>
        <w:pStyle w:val="NoSpacing"/>
        <w:rPr>
          <w:sz w:val="20"/>
          <w:szCs w:val="20"/>
        </w:rPr>
      </w:pPr>
    </w:p>
    <w:p w14:paraId="1DF5CC88" w14:textId="175533E6" w:rsidR="00277CB9" w:rsidRPr="00A61C21" w:rsidRDefault="00277CB9" w:rsidP="00277CB9">
      <w:pPr>
        <w:pStyle w:val="NoSpacing"/>
        <w:rPr>
          <w:b/>
          <w:sz w:val="20"/>
          <w:szCs w:val="20"/>
          <w:u w:val="single"/>
        </w:rPr>
      </w:pPr>
      <w:r w:rsidRPr="00A61C21">
        <w:rPr>
          <w:b/>
          <w:sz w:val="20"/>
          <w:szCs w:val="20"/>
          <w:u w:val="single"/>
        </w:rPr>
        <w:t xml:space="preserve">A.  REPEATING AGENDA </w:t>
      </w:r>
    </w:p>
    <w:p w14:paraId="3BF510BC" w14:textId="57C99562" w:rsidR="00277CB9" w:rsidRPr="00A61C21" w:rsidRDefault="00277CB9" w:rsidP="00277CB9">
      <w:pPr>
        <w:pStyle w:val="NoSpacing"/>
        <w:rPr>
          <w:sz w:val="20"/>
          <w:szCs w:val="20"/>
        </w:rPr>
      </w:pPr>
      <w:r w:rsidRPr="00A61C21">
        <w:rPr>
          <w:bCs/>
          <w:sz w:val="20"/>
          <w:szCs w:val="20"/>
        </w:rPr>
        <w:t>1.</w:t>
      </w:r>
      <w:r w:rsidRPr="00A61C21">
        <w:rPr>
          <w:sz w:val="20"/>
          <w:szCs w:val="20"/>
        </w:rPr>
        <w:t xml:space="preserve">  </w:t>
      </w:r>
      <w:r w:rsidRPr="00A61C21">
        <w:rPr>
          <w:b/>
          <w:sz w:val="20"/>
          <w:szCs w:val="20"/>
        </w:rPr>
        <w:t>Meeting called to order</w:t>
      </w:r>
      <w:r w:rsidRPr="00A61C21">
        <w:rPr>
          <w:sz w:val="20"/>
          <w:szCs w:val="20"/>
        </w:rPr>
        <w:t xml:space="preserve"> at 7:03 pm followed by Pledge of Allegiance </w:t>
      </w:r>
    </w:p>
    <w:p w14:paraId="6B74ACC3" w14:textId="37BF04A7" w:rsidR="00277CB9" w:rsidRPr="00A61C21" w:rsidRDefault="00277CB9" w:rsidP="00277CB9">
      <w:pPr>
        <w:pStyle w:val="NoSpacing"/>
        <w:rPr>
          <w:sz w:val="20"/>
          <w:szCs w:val="20"/>
        </w:rPr>
      </w:pPr>
      <w:r w:rsidRPr="00A61C21">
        <w:rPr>
          <w:bCs/>
          <w:sz w:val="20"/>
          <w:szCs w:val="20"/>
        </w:rPr>
        <w:t>2.</w:t>
      </w:r>
      <w:r w:rsidRPr="00A61C21">
        <w:rPr>
          <w:sz w:val="20"/>
          <w:szCs w:val="20"/>
        </w:rPr>
        <w:t xml:space="preserve">  </w:t>
      </w:r>
      <w:r w:rsidRPr="00A61C21">
        <w:rPr>
          <w:b/>
          <w:sz w:val="20"/>
          <w:szCs w:val="20"/>
        </w:rPr>
        <w:t>Approval of Minutes of Regular Board Meeting on June 21, 2022</w:t>
      </w:r>
      <w:r w:rsidR="00957F13" w:rsidRPr="00A61C21">
        <w:rPr>
          <w:b/>
          <w:sz w:val="20"/>
          <w:szCs w:val="20"/>
        </w:rPr>
        <w:t>:</w:t>
      </w:r>
      <w:r w:rsidR="00957F13" w:rsidRPr="00A61C21">
        <w:rPr>
          <w:sz w:val="20"/>
          <w:szCs w:val="20"/>
        </w:rPr>
        <w:t xml:space="preserve"> (M/S) B. Cook/J. Merchant motion to approve as presented.  No Discussion.  Passed 4-0.  </w:t>
      </w:r>
      <w:r w:rsidR="00957F13" w:rsidRPr="00A61C21">
        <w:rPr>
          <w:b/>
          <w:sz w:val="20"/>
          <w:szCs w:val="20"/>
        </w:rPr>
        <w:t>Approval of Minutes of Special Board Meeting on June 30, 2022: (</w:t>
      </w:r>
      <w:r w:rsidR="00957F13" w:rsidRPr="00A61C21">
        <w:rPr>
          <w:sz w:val="20"/>
          <w:szCs w:val="20"/>
        </w:rPr>
        <w:t xml:space="preserve">M/S) B. Cook/S. Schultz motion to pass with corrections.  Item 5 change “paramedic” to “EMT-B”.  Passed 4-0.  </w:t>
      </w:r>
    </w:p>
    <w:p w14:paraId="6E6B58FB" w14:textId="5A9192FE" w:rsidR="00277CB9" w:rsidRPr="00A61C21" w:rsidRDefault="00277CB9" w:rsidP="00277CB9">
      <w:pPr>
        <w:pStyle w:val="NoSpacing"/>
        <w:rPr>
          <w:sz w:val="20"/>
          <w:szCs w:val="20"/>
        </w:rPr>
      </w:pPr>
      <w:r w:rsidRPr="00A61C21">
        <w:rPr>
          <w:bCs/>
          <w:sz w:val="20"/>
          <w:szCs w:val="20"/>
        </w:rPr>
        <w:t>3.</w:t>
      </w:r>
      <w:r w:rsidRPr="00A61C21">
        <w:rPr>
          <w:b/>
          <w:sz w:val="20"/>
          <w:szCs w:val="20"/>
        </w:rPr>
        <w:t xml:space="preserve">  Correspondence and Announcements:</w:t>
      </w:r>
      <w:r w:rsidRPr="00A61C21">
        <w:rPr>
          <w:sz w:val="20"/>
          <w:szCs w:val="20"/>
        </w:rPr>
        <w:t xml:space="preserve">  </w:t>
      </w:r>
      <w:r w:rsidR="00957F13" w:rsidRPr="00A61C21">
        <w:rPr>
          <w:sz w:val="20"/>
          <w:szCs w:val="20"/>
        </w:rPr>
        <w:t xml:space="preserve">Correspondence read from </w:t>
      </w:r>
      <w:r w:rsidRPr="00A61C21">
        <w:rPr>
          <w:sz w:val="20"/>
          <w:szCs w:val="20"/>
        </w:rPr>
        <w:t xml:space="preserve">Leslie Lee regarding </w:t>
      </w:r>
      <w:r w:rsidR="00D941F2" w:rsidRPr="00A61C21">
        <w:rPr>
          <w:sz w:val="20"/>
          <w:szCs w:val="20"/>
        </w:rPr>
        <w:t xml:space="preserve">Walking Trail.  Two </w:t>
      </w:r>
      <w:r w:rsidR="00617AEC" w:rsidRPr="00A61C21">
        <w:rPr>
          <w:sz w:val="20"/>
          <w:szCs w:val="20"/>
        </w:rPr>
        <w:t>correspondences</w:t>
      </w:r>
      <w:r w:rsidR="00D941F2" w:rsidRPr="00A61C21">
        <w:rPr>
          <w:sz w:val="20"/>
          <w:szCs w:val="20"/>
        </w:rPr>
        <w:t xml:space="preserve"> for the Board </w:t>
      </w:r>
      <w:r w:rsidR="00E37A3E" w:rsidRPr="00A61C21">
        <w:rPr>
          <w:sz w:val="20"/>
          <w:szCs w:val="20"/>
        </w:rPr>
        <w:t xml:space="preserve">from E. Burgess, 3621 Michigan Trail, Eastport and L. Lee in support </w:t>
      </w:r>
      <w:r w:rsidR="00D941F2" w:rsidRPr="00A61C21">
        <w:rPr>
          <w:sz w:val="20"/>
          <w:szCs w:val="20"/>
        </w:rPr>
        <w:t>regarding the walking</w:t>
      </w:r>
      <w:r w:rsidR="00E37A3E" w:rsidRPr="00A61C21">
        <w:rPr>
          <w:sz w:val="20"/>
          <w:szCs w:val="20"/>
        </w:rPr>
        <w:t xml:space="preserve">/bike trails.  Additional comment regarding the trails </w:t>
      </w:r>
      <w:r w:rsidR="00D941F2" w:rsidRPr="00A61C21">
        <w:rPr>
          <w:sz w:val="20"/>
          <w:szCs w:val="20"/>
        </w:rPr>
        <w:t xml:space="preserve">at the Nature </w:t>
      </w:r>
      <w:r w:rsidR="00E37A3E" w:rsidRPr="00A61C21">
        <w:rPr>
          <w:sz w:val="20"/>
          <w:szCs w:val="20"/>
        </w:rPr>
        <w:t>Preserve, a</w:t>
      </w:r>
      <w:r w:rsidR="00D941F2" w:rsidRPr="00A61C21">
        <w:rPr>
          <w:sz w:val="20"/>
          <w:szCs w:val="20"/>
        </w:rPr>
        <w:t xml:space="preserve"> question regarding </w:t>
      </w:r>
      <w:r w:rsidR="00957F13" w:rsidRPr="00A61C21">
        <w:rPr>
          <w:sz w:val="20"/>
          <w:szCs w:val="20"/>
        </w:rPr>
        <w:t xml:space="preserve">why </w:t>
      </w:r>
      <w:r w:rsidR="00D941F2" w:rsidRPr="00A61C21">
        <w:rPr>
          <w:sz w:val="20"/>
          <w:szCs w:val="20"/>
        </w:rPr>
        <w:t xml:space="preserve">Torch Lake Township doesn’t have a curbside trash </w:t>
      </w:r>
      <w:proofErr w:type="spellStart"/>
      <w:r w:rsidR="00D941F2" w:rsidRPr="00A61C21">
        <w:rPr>
          <w:sz w:val="20"/>
          <w:szCs w:val="20"/>
        </w:rPr>
        <w:t>pick up</w:t>
      </w:r>
      <w:proofErr w:type="spellEnd"/>
      <w:r w:rsidR="00D941F2" w:rsidRPr="00A61C21">
        <w:rPr>
          <w:sz w:val="20"/>
          <w:szCs w:val="20"/>
        </w:rPr>
        <w:t xml:space="preserve"> day.  Final question regarding mausoleums at the cemetery.  </w:t>
      </w:r>
    </w:p>
    <w:p w14:paraId="39143350" w14:textId="7F3E08A6" w:rsidR="00D941F2" w:rsidRPr="00A61C21" w:rsidRDefault="00D941F2" w:rsidP="00277CB9">
      <w:pPr>
        <w:pStyle w:val="NoSpacing"/>
        <w:rPr>
          <w:sz w:val="20"/>
          <w:szCs w:val="20"/>
        </w:rPr>
      </w:pPr>
      <w:r w:rsidRPr="00A61C21">
        <w:rPr>
          <w:bCs/>
          <w:sz w:val="20"/>
          <w:szCs w:val="20"/>
        </w:rPr>
        <w:t>4.</w:t>
      </w:r>
      <w:r w:rsidRPr="00A61C21">
        <w:rPr>
          <w:b/>
          <w:sz w:val="20"/>
          <w:szCs w:val="20"/>
        </w:rPr>
        <w:t xml:space="preserve">  Approval of the Agenda</w:t>
      </w:r>
      <w:r w:rsidRPr="00A61C21">
        <w:rPr>
          <w:sz w:val="20"/>
          <w:szCs w:val="20"/>
        </w:rPr>
        <w:t xml:space="preserve"> - Remove item #1 from the Board Discussion due to absence of A. Martel.  </w:t>
      </w:r>
      <w:r w:rsidR="00957F13" w:rsidRPr="00A61C21">
        <w:rPr>
          <w:sz w:val="20"/>
          <w:szCs w:val="20"/>
        </w:rPr>
        <w:t>(M/</w:t>
      </w:r>
      <w:r w:rsidR="00996973" w:rsidRPr="00A61C21">
        <w:rPr>
          <w:sz w:val="20"/>
          <w:szCs w:val="20"/>
        </w:rPr>
        <w:t>S</w:t>
      </w:r>
      <w:r w:rsidR="00957F13" w:rsidRPr="00A61C21">
        <w:rPr>
          <w:sz w:val="20"/>
          <w:szCs w:val="20"/>
        </w:rPr>
        <w:t>) B. Cook/S. Schultz</w:t>
      </w:r>
      <w:r w:rsidRPr="00A61C21">
        <w:rPr>
          <w:sz w:val="20"/>
          <w:szCs w:val="20"/>
        </w:rPr>
        <w:t xml:space="preserve"> motion to accept the </w:t>
      </w:r>
      <w:r w:rsidR="005070A4" w:rsidRPr="00A61C21">
        <w:rPr>
          <w:sz w:val="20"/>
          <w:szCs w:val="20"/>
        </w:rPr>
        <w:t>agenda</w:t>
      </w:r>
      <w:r w:rsidRPr="00A61C21">
        <w:rPr>
          <w:sz w:val="20"/>
          <w:szCs w:val="20"/>
        </w:rPr>
        <w:t xml:space="preserve"> with changes.  No Discussion.  Passed 4-0.  </w:t>
      </w:r>
    </w:p>
    <w:p w14:paraId="7FD25FF6" w14:textId="454E7235" w:rsidR="00DF6AC8" w:rsidRPr="00A61C21" w:rsidRDefault="00D941F2" w:rsidP="00277CB9">
      <w:pPr>
        <w:pStyle w:val="NoSpacing"/>
        <w:rPr>
          <w:sz w:val="20"/>
          <w:szCs w:val="20"/>
        </w:rPr>
      </w:pPr>
      <w:r w:rsidRPr="00A61C21">
        <w:rPr>
          <w:bCs/>
          <w:sz w:val="20"/>
          <w:szCs w:val="20"/>
        </w:rPr>
        <w:t>5.</w:t>
      </w:r>
      <w:r w:rsidRPr="00A61C21">
        <w:rPr>
          <w:b/>
          <w:sz w:val="20"/>
          <w:szCs w:val="20"/>
        </w:rPr>
        <w:t xml:space="preserve">  Citizen Comment</w:t>
      </w:r>
      <w:r w:rsidRPr="00A61C21">
        <w:rPr>
          <w:sz w:val="20"/>
          <w:szCs w:val="20"/>
        </w:rPr>
        <w:t xml:space="preserve"> – Elizabeth Evans, </w:t>
      </w:r>
      <w:r w:rsidR="00E37A3E" w:rsidRPr="00A61C21">
        <w:rPr>
          <w:sz w:val="20"/>
          <w:szCs w:val="20"/>
        </w:rPr>
        <w:t xml:space="preserve">11941 </w:t>
      </w:r>
      <w:r w:rsidRPr="00A61C21">
        <w:rPr>
          <w:sz w:val="20"/>
          <w:szCs w:val="20"/>
        </w:rPr>
        <w:t xml:space="preserve">Pearl Harbor, Eastport, MI read letter </w:t>
      </w:r>
      <w:r w:rsidR="00E37A3E" w:rsidRPr="00A61C21">
        <w:rPr>
          <w:sz w:val="20"/>
          <w:szCs w:val="20"/>
        </w:rPr>
        <w:t xml:space="preserve">of support </w:t>
      </w:r>
      <w:r w:rsidRPr="00A61C21">
        <w:rPr>
          <w:sz w:val="20"/>
          <w:szCs w:val="20"/>
        </w:rPr>
        <w:t xml:space="preserve">regarding </w:t>
      </w:r>
      <w:r w:rsidR="008C564B" w:rsidRPr="00A61C21">
        <w:rPr>
          <w:sz w:val="20"/>
          <w:szCs w:val="20"/>
        </w:rPr>
        <w:t xml:space="preserve">paved walking trails.  Denise Walker, M-88, Central Lake MI spoke to efforts regarding establishing a walking trail </w:t>
      </w:r>
      <w:r w:rsidR="005070A4" w:rsidRPr="00A61C21">
        <w:rPr>
          <w:sz w:val="20"/>
          <w:szCs w:val="20"/>
        </w:rPr>
        <w:t xml:space="preserve">in the Torch Lake and Eastport area </w:t>
      </w:r>
      <w:r w:rsidR="00E37A3E" w:rsidRPr="00A61C21">
        <w:rPr>
          <w:sz w:val="20"/>
          <w:szCs w:val="20"/>
        </w:rPr>
        <w:t xml:space="preserve">as well as </w:t>
      </w:r>
      <w:r w:rsidR="005070A4" w:rsidRPr="00A61C21">
        <w:rPr>
          <w:sz w:val="20"/>
          <w:szCs w:val="20"/>
        </w:rPr>
        <w:t>referenced</w:t>
      </w:r>
      <w:r w:rsidR="00E37A3E" w:rsidRPr="00A61C21">
        <w:rPr>
          <w:sz w:val="20"/>
          <w:szCs w:val="20"/>
        </w:rPr>
        <w:t xml:space="preserve"> the Transportation section of the Master</w:t>
      </w:r>
      <w:r w:rsidR="005070A4" w:rsidRPr="00A61C21">
        <w:rPr>
          <w:sz w:val="20"/>
          <w:szCs w:val="20"/>
        </w:rPr>
        <w:t xml:space="preserve"> Plan. </w:t>
      </w:r>
      <w:r w:rsidR="008C564B" w:rsidRPr="00A61C21">
        <w:rPr>
          <w:sz w:val="20"/>
          <w:szCs w:val="20"/>
        </w:rPr>
        <w:t>Two</w:t>
      </w:r>
      <w:r w:rsidR="00E37A3E" w:rsidRPr="00A61C21">
        <w:rPr>
          <w:sz w:val="20"/>
          <w:szCs w:val="20"/>
        </w:rPr>
        <w:t xml:space="preserve"> additional letters of support for walking/bike paths</w:t>
      </w:r>
      <w:r w:rsidR="008C564B" w:rsidRPr="00A61C21">
        <w:rPr>
          <w:sz w:val="20"/>
          <w:szCs w:val="20"/>
        </w:rPr>
        <w:t xml:space="preserve"> </w:t>
      </w:r>
      <w:r w:rsidR="005070A4" w:rsidRPr="00A61C21">
        <w:rPr>
          <w:sz w:val="20"/>
          <w:szCs w:val="20"/>
        </w:rPr>
        <w:t>letters</w:t>
      </w:r>
      <w:r w:rsidR="008C564B" w:rsidRPr="00A61C21">
        <w:rPr>
          <w:sz w:val="20"/>
          <w:szCs w:val="20"/>
        </w:rPr>
        <w:t xml:space="preserve"> read </w:t>
      </w:r>
      <w:r w:rsidR="00E37A3E" w:rsidRPr="00A61C21">
        <w:rPr>
          <w:sz w:val="20"/>
          <w:szCs w:val="20"/>
        </w:rPr>
        <w:t>from L. Moore Family and</w:t>
      </w:r>
      <w:r w:rsidR="005A4368" w:rsidRPr="00A61C21">
        <w:rPr>
          <w:sz w:val="20"/>
          <w:szCs w:val="20"/>
        </w:rPr>
        <w:t xml:space="preserve"> </w:t>
      </w:r>
      <w:r w:rsidR="00040E38" w:rsidRPr="00A61C21">
        <w:rPr>
          <w:sz w:val="20"/>
          <w:szCs w:val="20"/>
        </w:rPr>
        <w:t>E. Burgess.</w:t>
      </w:r>
      <w:r w:rsidR="005070A4" w:rsidRPr="00A61C21">
        <w:rPr>
          <w:sz w:val="20"/>
          <w:szCs w:val="20"/>
        </w:rPr>
        <w:t xml:space="preserve">  J. </w:t>
      </w:r>
      <w:proofErr w:type="spellStart"/>
      <w:r w:rsidR="005070A4" w:rsidRPr="00A61C21">
        <w:rPr>
          <w:sz w:val="20"/>
          <w:szCs w:val="20"/>
        </w:rPr>
        <w:t>Avair</w:t>
      </w:r>
      <w:proofErr w:type="spellEnd"/>
      <w:r w:rsidR="005070A4" w:rsidRPr="00A61C21">
        <w:rPr>
          <w:sz w:val="20"/>
          <w:szCs w:val="20"/>
        </w:rPr>
        <w:t>, M-88 Hwy, Eastport.  Spoke to establishment of walking trails along with other community members</w:t>
      </w:r>
      <w:r w:rsidR="000943E0" w:rsidRPr="00A61C21">
        <w:rPr>
          <w:sz w:val="20"/>
          <w:szCs w:val="20"/>
        </w:rPr>
        <w:t xml:space="preserve"> as ongoing discussion as a group</w:t>
      </w:r>
      <w:r w:rsidR="00757392" w:rsidRPr="00A61C21">
        <w:rPr>
          <w:sz w:val="20"/>
          <w:szCs w:val="20"/>
        </w:rPr>
        <w:t>, Torch to Bay Trail Team</w:t>
      </w:r>
      <w:r w:rsidR="000943E0" w:rsidRPr="00A61C21">
        <w:rPr>
          <w:sz w:val="20"/>
          <w:szCs w:val="20"/>
        </w:rPr>
        <w:t xml:space="preserve">.  </w:t>
      </w:r>
      <w:r w:rsidR="00040E38" w:rsidRPr="00A61C21">
        <w:rPr>
          <w:sz w:val="20"/>
          <w:szCs w:val="20"/>
        </w:rPr>
        <w:t>Letters</w:t>
      </w:r>
      <w:r w:rsidR="000943E0" w:rsidRPr="00A61C21">
        <w:rPr>
          <w:sz w:val="20"/>
          <w:szCs w:val="20"/>
        </w:rPr>
        <w:t xml:space="preserve"> of support </w:t>
      </w:r>
      <w:r w:rsidR="00040E38" w:rsidRPr="00A61C21">
        <w:rPr>
          <w:sz w:val="20"/>
          <w:szCs w:val="20"/>
        </w:rPr>
        <w:t xml:space="preserve">read </w:t>
      </w:r>
      <w:r w:rsidR="000943E0" w:rsidRPr="00A61C21">
        <w:rPr>
          <w:sz w:val="20"/>
          <w:szCs w:val="20"/>
        </w:rPr>
        <w:t>from community member</w:t>
      </w:r>
      <w:r w:rsidR="00040E38" w:rsidRPr="00A61C21">
        <w:rPr>
          <w:sz w:val="20"/>
          <w:szCs w:val="20"/>
        </w:rPr>
        <w:t>s E. Johnson and T. Richards</w:t>
      </w:r>
      <w:r w:rsidR="000943E0" w:rsidRPr="00A61C21">
        <w:rPr>
          <w:sz w:val="20"/>
          <w:szCs w:val="20"/>
        </w:rPr>
        <w:t xml:space="preserve">.  N. Bretz, Pearl Harbor, Eastport, MI provided historical information of family and ongoing support of bicycle/walking trails.  Referenced recent Ride Around Torch group from previous weekend that numbered 500.  </w:t>
      </w:r>
      <w:r w:rsidR="00DF6AC8" w:rsidRPr="00A61C21">
        <w:rPr>
          <w:sz w:val="20"/>
          <w:szCs w:val="20"/>
        </w:rPr>
        <w:t xml:space="preserve">J. Hettinger, </w:t>
      </w:r>
      <w:r w:rsidR="005371DB" w:rsidRPr="00A61C21">
        <w:rPr>
          <w:sz w:val="20"/>
          <w:szCs w:val="20"/>
        </w:rPr>
        <w:t xml:space="preserve">12582 </w:t>
      </w:r>
      <w:r w:rsidR="00DF6AC8" w:rsidRPr="00A61C21">
        <w:rPr>
          <w:sz w:val="20"/>
          <w:szCs w:val="20"/>
        </w:rPr>
        <w:t>Kessler</w:t>
      </w:r>
      <w:r w:rsidR="005371DB" w:rsidRPr="00A61C21">
        <w:rPr>
          <w:sz w:val="20"/>
          <w:szCs w:val="20"/>
        </w:rPr>
        <w:t xml:space="preserve"> Rd</w:t>
      </w:r>
      <w:r w:rsidR="00DF6AC8" w:rsidRPr="00A61C21">
        <w:rPr>
          <w:sz w:val="20"/>
          <w:szCs w:val="20"/>
        </w:rPr>
        <w:t>, Kewadin supports establishment of Bike/walking trail. J. Rubingh, County Commissioner provided updates to Hydrology Study and Flood Plane Management Study.  Central Lake Township has given approval for preliminary studies for Mortensen Funeral Homes to add cremation services.  Shanty Creek</w:t>
      </w:r>
      <w:r w:rsidR="005371DB" w:rsidRPr="00A61C21">
        <w:rPr>
          <w:sz w:val="20"/>
          <w:szCs w:val="20"/>
        </w:rPr>
        <w:t xml:space="preserve"> Corridor Road Project had official ceremony.</w:t>
      </w:r>
      <w:r w:rsidR="0029449F" w:rsidRPr="00A61C21">
        <w:rPr>
          <w:sz w:val="20"/>
          <w:szCs w:val="20"/>
        </w:rPr>
        <w:t xml:space="preserve">  </w:t>
      </w:r>
      <w:r w:rsidR="009C2183" w:rsidRPr="00A61C21">
        <w:rPr>
          <w:sz w:val="20"/>
          <w:szCs w:val="20"/>
        </w:rPr>
        <w:t xml:space="preserve">Road Commission updates provided regarding generators.  </w:t>
      </w:r>
      <w:r w:rsidR="0029449F" w:rsidRPr="00A61C21">
        <w:rPr>
          <w:sz w:val="20"/>
          <w:szCs w:val="20"/>
        </w:rPr>
        <w:t xml:space="preserve">Sheriff Bean provided report of 911 incidents along with comparison to a year ago.  </w:t>
      </w:r>
      <w:r w:rsidR="009C2183" w:rsidRPr="00A61C21">
        <w:rPr>
          <w:sz w:val="20"/>
          <w:szCs w:val="20"/>
        </w:rPr>
        <w:t xml:space="preserve">Personnel updates reviewed and included </w:t>
      </w:r>
      <w:r w:rsidR="0029449F" w:rsidRPr="00A61C21">
        <w:rPr>
          <w:sz w:val="20"/>
          <w:szCs w:val="20"/>
        </w:rPr>
        <w:t xml:space="preserve">retirement of T. Rawlings as Jail Administrator and appointment of S. Knight. </w:t>
      </w:r>
      <w:r w:rsidR="00A61C21" w:rsidRPr="00A61C21">
        <w:rPr>
          <w:sz w:val="20"/>
          <w:szCs w:val="20"/>
        </w:rPr>
        <w:t>Unders</w:t>
      </w:r>
      <w:r w:rsidR="009C2183" w:rsidRPr="00A61C21">
        <w:rPr>
          <w:sz w:val="20"/>
          <w:szCs w:val="20"/>
        </w:rPr>
        <w:t xml:space="preserve">heriff Dean Pratt retired with new appointment of Kevin </w:t>
      </w:r>
      <w:r w:rsidR="00A61C21" w:rsidRPr="00A61C21">
        <w:rPr>
          <w:sz w:val="20"/>
          <w:szCs w:val="20"/>
        </w:rPr>
        <w:t>Hoch</w:t>
      </w:r>
      <w:r w:rsidR="009C2183" w:rsidRPr="00A61C21">
        <w:rPr>
          <w:sz w:val="20"/>
          <w:szCs w:val="20"/>
        </w:rPr>
        <w:t xml:space="preserve">.  </w:t>
      </w:r>
      <w:r w:rsidR="0029449F" w:rsidRPr="00A61C21">
        <w:rPr>
          <w:sz w:val="20"/>
          <w:szCs w:val="20"/>
        </w:rPr>
        <w:t xml:space="preserve">Torch fest went well overall.  911 millage renewal of half million upcoming.  </w:t>
      </w:r>
      <w:r w:rsidR="009C2183" w:rsidRPr="00A61C21">
        <w:rPr>
          <w:sz w:val="20"/>
          <w:szCs w:val="20"/>
        </w:rPr>
        <w:t>Request for Proposals being sought to place a new tower</w:t>
      </w:r>
      <w:r w:rsidR="0029449F" w:rsidRPr="00A61C21">
        <w:rPr>
          <w:sz w:val="20"/>
          <w:szCs w:val="20"/>
        </w:rPr>
        <w:t xml:space="preserve"> to help in communication issues.  S. Schultz </w:t>
      </w:r>
      <w:r w:rsidR="00AA1050" w:rsidRPr="00A61C21">
        <w:rPr>
          <w:sz w:val="20"/>
          <w:szCs w:val="20"/>
        </w:rPr>
        <w:t>added thanks on behalf of Board to retirees.</w:t>
      </w:r>
    </w:p>
    <w:p w14:paraId="2946761B" w14:textId="6CFF7150" w:rsidR="00AA1050" w:rsidRPr="00A61C21" w:rsidRDefault="00AA1050" w:rsidP="00277CB9">
      <w:pPr>
        <w:pStyle w:val="NoSpacing"/>
        <w:rPr>
          <w:b/>
          <w:bCs/>
          <w:sz w:val="20"/>
          <w:szCs w:val="20"/>
          <w:u w:val="single"/>
        </w:rPr>
      </w:pPr>
      <w:r w:rsidRPr="00A61C21">
        <w:rPr>
          <w:b/>
          <w:bCs/>
          <w:sz w:val="20"/>
          <w:szCs w:val="20"/>
          <w:u w:val="single"/>
        </w:rPr>
        <w:t>B.  CONSENT AGENDA</w:t>
      </w:r>
    </w:p>
    <w:p w14:paraId="1EAB0758" w14:textId="7C1179B6" w:rsidR="00AA1050" w:rsidRPr="00A61C21" w:rsidRDefault="00AA1050" w:rsidP="00277CB9">
      <w:pPr>
        <w:pStyle w:val="NoSpacing"/>
        <w:rPr>
          <w:sz w:val="20"/>
          <w:szCs w:val="20"/>
        </w:rPr>
      </w:pPr>
      <w:r w:rsidRPr="00A61C21">
        <w:rPr>
          <w:sz w:val="20"/>
          <w:szCs w:val="20"/>
        </w:rPr>
        <w:t>All reports approved by Consent</w:t>
      </w:r>
    </w:p>
    <w:p w14:paraId="4577231E" w14:textId="49FF8E6F" w:rsidR="00AA1050" w:rsidRPr="00A61C21" w:rsidRDefault="00AA1050" w:rsidP="00277CB9">
      <w:pPr>
        <w:pStyle w:val="NoSpacing"/>
        <w:rPr>
          <w:b/>
          <w:bCs/>
          <w:sz w:val="20"/>
          <w:szCs w:val="20"/>
          <w:u w:val="single"/>
        </w:rPr>
      </w:pPr>
      <w:r w:rsidRPr="00A61C21">
        <w:rPr>
          <w:b/>
          <w:bCs/>
          <w:sz w:val="20"/>
          <w:szCs w:val="20"/>
          <w:u w:val="single"/>
        </w:rPr>
        <w:t>C.  SPECIAL REPORTS AGENDA</w:t>
      </w:r>
    </w:p>
    <w:p w14:paraId="6C080C9E" w14:textId="3D8354B3" w:rsidR="00AA1050" w:rsidRPr="00A61C21" w:rsidRDefault="00AA1050" w:rsidP="00277CB9">
      <w:pPr>
        <w:pStyle w:val="NoSpacing"/>
        <w:rPr>
          <w:sz w:val="20"/>
          <w:szCs w:val="20"/>
        </w:rPr>
      </w:pPr>
      <w:r w:rsidRPr="00A61C21">
        <w:rPr>
          <w:sz w:val="20"/>
          <w:szCs w:val="20"/>
        </w:rPr>
        <w:t>1.</w:t>
      </w:r>
      <w:r w:rsidRPr="00A61C21">
        <w:rPr>
          <w:b/>
          <w:bCs/>
          <w:sz w:val="20"/>
          <w:szCs w:val="20"/>
        </w:rPr>
        <w:t xml:space="preserve">  Planning Commission</w:t>
      </w:r>
      <w:r w:rsidRPr="00A61C21">
        <w:rPr>
          <w:sz w:val="20"/>
          <w:szCs w:val="20"/>
        </w:rPr>
        <w:t xml:space="preserve"> </w:t>
      </w:r>
      <w:r w:rsidR="00EA5086" w:rsidRPr="00A61C21">
        <w:rPr>
          <w:sz w:val="20"/>
          <w:szCs w:val="20"/>
        </w:rPr>
        <w:t>–</w:t>
      </w:r>
      <w:r w:rsidR="001004AA" w:rsidRPr="00A61C21">
        <w:rPr>
          <w:sz w:val="20"/>
          <w:szCs w:val="20"/>
        </w:rPr>
        <w:t xml:space="preserve"> </w:t>
      </w:r>
      <w:r w:rsidR="00EA5086" w:rsidRPr="00A61C21">
        <w:rPr>
          <w:sz w:val="20"/>
          <w:szCs w:val="20"/>
        </w:rPr>
        <w:t xml:space="preserve">No meeting.   </w:t>
      </w:r>
    </w:p>
    <w:p w14:paraId="0EF4C04C" w14:textId="213A6DCF" w:rsidR="00AA1050" w:rsidRPr="00A61C21" w:rsidRDefault="00AA1050" w:rsidP="00277CB9">
      <w:pPr>
        <w:pStyle w:val="NoSpacing"/>
        <w:rPr>
          <w:sz w:val="20"/>
          <w:szCs w:val="20"/>
        </w:rPr>
      </w:pPr>
      <w:r w:rsidRPr="00A61C21">
        <w:rPr>
          <w:sz w:val="20"/>
          <w:szCs w:val="20"/>
        </w:rPr>
        <w:t>2.</w:t>
      </w:r>
      <w:r w:rsidRPr="00A61C21">
        <w:rPr>
          <w:b/>
          <w:bCs/>
          <w:sz w:val="20"/>
          <w:szCs w:val="20"/>
        </w:rPr>
        <w:t xml:space="preserve">  FOIA </w:t>
      </w:r>
      <w:r w:rsidRPr="00A61C21">
        <w:rPr>
          <w:sz w:val="20"/>
          <w:szCs w:val="20"/>
        </w:rPr>
        <w:t xml:space="preserve">– 2 new received in last month and closed.  Update on ongoing request along with information still needed.  85% completed to date.  Requestor has paid over $2,000 to date on request.  Complete report to be provided at close.  </w:t>
      </w:r>
    </w:p>
    <w:p w14:paraId="09936F9F" w14:textId="323C4FD3" w:rsidR="00AA1050" w:rsidRPr="00A61C21" w:rsidRDefault="00AA1050" w:rsidP="00277CB9">
      <w:pPr>
        <w:pStyle w:val="NoSpacing"/>
        <w:rPr>
          <w:sz w:val="20"/>
          <w:szCs w:val="20"/>
        </w:rPr>
      </w:pPr>
      <w:r w:rsidRPr="00A61C21">
        <w:rPr>
          <w:sz w:val="20"/>
          <w:szCs w:val="20"/>
        </w:rPr>
        <w:t>3.</w:t>
      </w:r>
      <w:r w:rsidRPr="00A61C21">
        <w:rPr>
          <w:b/>
          <w:bCs/>
          <w:sz w:val="20"/>
          <w:szCs w:val="20"/>
        </w:rPr>
        <w:t xml:space="preserve">  Financial Overview</w:t>
      </w:r>
      <w:r w:rsidRPr="00A61C21">
        <w:rPr>
          <w:sz w:val="20"/>
          <w:szCs w:val="20"/>
        </w:rPr>
        <w:t xml:space="preserve"> – provided by Supervisor Cook and available in entirety on the website.  </w:t>
      </w:r>
    </w:p>
    <w:p w14:paraId="27538674" w14:textId="78573E4F" w:rsidR="00292D51" w:rsidRPr="00A61C21" w:rsidRDefault="00292D51" w:rsidP="00277CB9">
      <w:pPr>
        <w:pStyle w:val="NoSpacing"/>
        <w:rPr>
          <w:sz w:val="20"/>
          <w:szCs w:val="20"/>
        </w:rPr>
      </w:pPr>
      <w:r w:rsidRPr="00A61C21">
        <w:rPr>
          <w:sz w:val="20"/>
          <w:szCs w:val="20"/>
        </w:rPr>
        <w:t>4.</w:t>
      </w:r>
      <w:r w:rsidRPr="00A61C21">
        <w:rPr>
          <w:b/>
          <w:bCs/>
          <w:sz w:val="20"/>
          <w:szCs w:val="20"/>
        </w:rPr>
        <w:t xml:space="preserve">  TART Update</w:t>
      </w:r>
      <w:r w:rsidRPr="00A61C21">
        <w:rPr>
          <w:sz w:val="20"/>
          <w:szCs w:val="20"/>
        </w:rPr>
        <w:t xml:space="preserve"> provided by Brent Boland, Executive Director of Top of MI </w:t>
      </w:r>
      <w:r w:rsidR="00EA5086" w:rsidRPr="00A61C21">
        <w:rPr>
          <w:sz w:val="20"/>
          <w:szCs w:val="20"/>
        </w:rPr>
        <w:t xml:space="preserve">Trails Council.  </w:t>
      </w:r>
      <w:r w:rsidRPr="00A61C21">
        <w:rPr>
          <w:sz w:val="20"/>
          <w:szCs w:val="20"/>
        </w:rPr>
        <w:t xml:space="preserve">Proposing </w:t>
      </w:r>
      <w:r w:rsidR="00EA5086" w:rsidRPr="00A61C21">
        <w:rPr>
          <w:sz w:val="20"/>
          <w:szCs w:val="20"/>
        </w:rPr>
        <w:t xml:space="preserve">that </w:t>
      </w:r>
      <w:r w:rsidRPr="00A61C21">
        <w:rPr>
          <w:sz w:val="20"/>
          <w:szCs w:val="20"/>
        </w:rPr>
        <w:t xml:space="preserve">upon completion that biking would be feasible between Alpena and Suttons Bay.  Nakwema Trailway is proposed name.  Briefly </w:t>
      </w:r>
      <w:r w:rsidR="003135DE" w:rsidRPr="00A61C21">
        <w:rPr>
          <w:sz w:val="20"/>
          <w:szCs w:val="20"/>
        </w:rPr>
        <w:t>touched on options for various connections such as Barnes Park to Torch Lake Village Day Park.  Reiterated benefits of paved trails as addressed and supported in Public Comments</w:t>
      </w:r>
      <w:r w:rsidR="00FB79FF" w:rsidRPr="00A61C21">
        <w:rPr>
          <w:sz w:val="20"/>
          <w:szCs w:val="20"/>
        </w:rPr>
        <w:t xml:space="preserve"> as well as current funding available</w:t>
      </w:r>
      <w:r w:rsidR="003135DE" w:rsidRPr="00A61C21">
        <w:rPr>
          <w:sz w:val="20"/>
          <w:szCs w:val="20"/>
        </w:rPr>
        <w:t xml:space="preserve">. </w:t>
      </w:r>
      <w:r w:rsidR="00757392" w:rsidRPr="00A61C21">
        <w:rPr>
          <w:sz w:val="20"/>
          <w:szCs w:val="20"/>
        </w:rPr>
        <w:t xml:space="preserve">Elisabeth Calcutt, Project Manager </w:t>
      </w:r>
      <w:r w:rsidR="00FB79FF" w:rsidRPr="00A61C21">
        <w:rPr>
          <w:sz w:val="20"/>
          <w:szCs w:val="20"/>
        </w:rPr>
        <w:t>with Nakwema Trailway and Trail Development Director with TART Trails</w:t>
      </w:r>
      <w:r w:rsidR="00757392" w:rsidRPr="00A61C21">
        <w:rPr>
          <w:sz w:val="20"/>
          <w:szCs w:val="20"/>
        </w:rPr>
        <w:t xml:space="preserve"> reviewed the Trail development </w:t>
      </w:r>
      <w:r w:rsidR="00FB79FF" w:rsidRPr="00A61C21">
        <w:rPr>
          <w:sz w:val="20"/>
          <w:szCs w:val="20"/>
        </w:rPr>
        <w:t>p</w:t>
      </w:r>
      <w:r w:rsidR="00757392" w:rsidRPr="00A61C21">
        <w:rPr>
          <w:sz w:val="20"/>
          <w:szCs w:val="20"/>
        </w:rPr>
        <w:t xml:space="preserve">rocess.  Funding of trails typically are a 60/40 split between </w:t>
      </w:r>
      <w:r w:rsidR="00A5638B" w:rsidRPr="00A61C21">
        <w:rPr>
          <w:sz w:val="20"/>
          <w:szCs w:val="20"/>
        </w:rPr>
        <w:t>public/private</w:t>
      </w:r>
      <w:r w:rsidR="00757392" w:rsidRPr="00A61C21">
        <w:rPr>
          <w:sz w:val="20"/>
          <w:szCs w:val="20"/>
        </w:rPr>
        <w:t xml:space="preserve"> funding.  Brief review of options provided.  Acme currently active with approximately 2 miles under development.  Active segments in Charlevoix and Elk Rapids also under development.  Preliminary work reviewed with </w:t>
      </w:r>
      <w:r w:rsidR="001F0BF9" w:rsidRPr="00A61C21">
        <w:rPr>
          <w:sz w:val="20"/>
          <w:szCs w:val="20"/>
        </w:rPr>
        <w:t xml:space="preserve">handouts provided.  </w:t>
      </w:r>
      <w:r w:rsidR="00A5638B" w:rsidRPr="00A61C21">
        <w:rPr>
          <w:sz w:val="20"/>
          <w:szCs w:val="20"/>
        </w:rPr>
        <w:t xml:space="preserve">Questions posed to guests include:  Imminent domain for land owners, length of segments and funding.  </w:t>
      </w:r>
      <w:r w:rsidR="001F0BF9" w:rsidRPr="00A61C21">
        <w:rPr>
          <w:sz w:val="20"/>
          <w:szCs w:val="20"/>
        </w:rPr>
        <w:t xml:space="preserve">B. Boland addressed question regarding options to next steps and role of Top of MI Trailways.  </w:t>
      </w:r>
      <w:r w:rsidR="00EF37AC" w:rsidRPr="00A61C21">
        <w:rPr>
          <w:sz w:val="20"/>
          <w:szCs w:val="20"/>
        </w:rPr>
        <w:t xml:space="preserve">Mr. Boland encourages Board to focus on </w:t>
      </w:r>
      <w:proofErr w:type="spellStart"/>
      <w:r w:rsidR="00EF37AC" w:rsidRPr="00A61C21">
        <w:rPr>
          <w:sz w:val="20"/>
          <w:szCs w:val="20"/>
        </w:rPr>
        <w:t>trail</w:t>
      </w:r>
      <w:proofErr w:type="spellEnd"/>
      <w:r w:rsidR="00EF37AC" w:rsidRPr="00A61C21">
        <w:rPr>
          <w:sz w:val="20"/>
          <w:szCs w:val="20"/>
        </w:rPr>
        <w:t xml:space="preserve"> development specific to our community.  Ms. Calcutt reiterated State Grant funding available to assist in financial costs.  </w:t>
      </w:r>
      <w:r w:rsidR="00F94DC8" w:rsidRPr="00A61C21">
        <w:rPr>
          <w:sz w:val="20"/>
          <w:szCs w:val="20"/>
        </w:rPr>
        <w:t>Discussion continued with review of projected trail path.</w:t>
      </w:r>
      <w:r w:rsidR="00A5638B" w:rsidRPr="00A61C21">
        <w:rPr>
          <w:sz w:val="20"/>
          <w:szCs w:val="20"/>
        </w:rPr>
        <w:t xml:space="preserve">  </w:t>
      </w:r>
    </w:p>
    <w:p w14:paraId="07F37500" w14:textId="40ED49ED" w:rsidR="004C77A1" w:rsidRPr="00A61C21" w:rsidRDefault="004C77A1" w:rsidP="00277CB9">
      <w:pPr>
        <w:pStyle w:val="NoSpacing"/>
        <w:rPr>
          <w:sz w:val="20"/>
          <w:szCs w:val="20"/>
        </w:rPr>
      </w:pPr>
      <w:r w:rsidRPr="00A61C21">
        <w:rPr>
          <w:sz w:val="20"/>
          <w:szCs w:val="20"/>
        </w:rPr>
        <w:lastRenderedPageBreak/>
        <w:t xml:space="preserve">5.  Update on Torch Lake Water Quality Project &amp; Discussion with Board on Milton Septic Inspection Ordinance – Tom Joseph:  </w:t>
      </w:r>
      <w:r w:rsidR="00FB79FF" w:rsidRPr="00A61C21">
        <w:rPr>
          <w:sz w:val="20"/>
          <w:szCs w:val="20"/>
        </w:rPr>
        <w:t>P</w:t>
      </w:r>
      <w:r w:rsidRPr="00A61C21">
        <w:rPr>
          <w:sz w:val="20"/>
          <w:szCs w:val="20"/>
        </w:rPr>
        <w:t xml:space="preserve">resentation provided </w:t>
      </w:r>
      <w:r w:rsidR="00E529DC" w:rsidRPr="00A61C21">
        <w:rPr>
          <w:sz w:val="20"/>
          <w:szCs w:val="20"/>
        </w:rPr>
        <w:t xml:space="preserve">by Torch Lake Protection Alliance.  Spoke to Torch Lake changes which include </w:t>
      </w:r>
      <w:r w:rsidR="00FB79FF" w:rsidRPr="00A61C21">
        <w:rPr>
          <w:sz w:val="20"/>
          <w:szCs w:val="20"/>
        </w:rPr>
        <w:t xml:space="preserve">algae on the bottom of </w:t>
      </w:r>
      <w:r w:rsidR="006A7DCD" w:rsidRPr="00A61C21">
        <w:rPr>
          <w:sz w:val="20"/>
          <w:szCs w:val="20"/>
        </w:rPr>
        <w:t xml:space="preserve">lake and the </w:t>
      </w:r>
      <w:r w:rsidR="00996973" w:rsidRPr="00A61C21">
        <w:rPr>
          <w:sz w:val="20"/>
          <w:szCs w:val="20"/>
        </w:rPr>
        <w:t>Golden-Brown</w:t>
      </w:r>
      <w:r w:rsidR="00E529DC" w:rsidRPr="00A61C21">
        <w:rPr>
          <w:sz w:val="20"/>
          <w:szCs w:val="20"/>
        </w:rPr>
        <w:t xml:space="preserve"> Algae.  </w:t>
      </w:r>
      <w:r w:rsidR="006A7DCD" w:rsidRPr="00A61C21">
        <w:rPr>
          <w:sz w:val="20"/>
          <w:szCs w:val="20"/>
        </w:rPr>
        <w:t>Reviewed Three Lakes Association which include Torch Lake, Clam Lake and Lake Bellaire and their studies of the progression of the algae.  Torch Lake Protection Alliance conducted a study in 2020 which added to information.  Today there exists a c</w:t>
      </w:r>
      <w:r w:rsidR="00E529DC" w:rsidRPr="00A61C21">
        <w:rPr>
          <w:sz w:val="20"/>
          <w:szCs w:val="20"/>
        </w:rPr>
        <w:t xml:space="preserve">ollaboration between </w:t>
      </w:r>
      <w:r w:rsidR="006A7DCD" w:rsidRPr="00A61C21">
        <w:rPr>
          <w:sz w:val="20"/>
          <w:szCs w:val="20"/>
        </w:rPr>
        <w:t>Three Lakes Association</w:t>
      </w:r>
      <w:r w:rsidR="00E529DC" w:rsidRPr="00A61C21">
        <w:rPr>
          <w:sz w:val="20"/>
          <w:szCs w:val="20"/>
        </w:rPr>
        <w:t>, Torch Lake Protection Alliance and Torch Lake Conservation</w:t>
      </w:r>
      <w:r w:rsidR="006A7DCD" w:rsidRPr="00A61C21">
        <w:rPr>
          <w:sz w:val="20"/>
          <w:szCs w:val="20"/>
        </w:rPr>
        <w:t xml:space="preserve">.  </w:t>
      </w:r>
      <w:r w:rsidR="00E529DC" w:rsidRPr="00A61C21">
        <w:rPr>
          <w:sz w:val="20"/>
          <w:szCs w:val="20"/>
        </w:rPr>
        <w:t xml:space="preserve">Mr. Joseph provided additional historical reviews as well as continued needs and ongoing concerns.  Spoke to Goal being </w:t>
      </w:r>
      <w:r w:rsidR="008D6264" w:rsidRPr="00A61C21">
        <w:rPr>
          <w:sz w:val="20"/>
          <w:szCs w:val="20"/>
        </w:rPr>
        <w:t xml:space="preserve">a </w:t>
      </w:r>
      <w:r w:rsidR="00E529DC" w:rsidRPr="00A61C21">
        <w:rPr>
          <w:sz w:val="20"/>
          <w:szCs w:val="20"/>
        </w:rPr>
        <w:t xml:space="preserve">better understanding to Golden Brown Algae </w:t>
      </w:r>
      <w:r w:rsidR="00E71B6A" w:rsidRPr="00A61C21">
        <w:rPr>
          <w:sz w:val="20"/>
          <w:szCs w:val="20"/>
        </w:rPr>
        <w:t xml:space="preserve">and efforts to address for any future incidents.  </w:t>
      </w:r>
      <w:r w:rsidR="008D6264" w:rsidRPr="00A61C21">
        <w:rPr>
          <w:sz w:val="20"/>
          <w:szCs w:val="20"/>
        </w:rPr>
        <w:t xml:space="preserve">Review of </w:t>
      </w:r>
      <w:r w:rsidR="00E71B6A" w:rsidRPr="00A61C21">
        <w:rPr>
          <w:sz w:val="20"/>
          <w:szCs w:val="20"/>
        </w:rPr>
        <w:t xml:space="preserve">Financial needs in 2023 and 2024 </w:t>
      </w:r>
      <w:r w:rsidR="008D6264" w:rsidRPr="00A61C21">
        <w:rPr>
          <w:sz w:val="20"/>
          <w:szCs w:val="20"/>
        </w:rPr>
        <w:t>provided in addition to review of f</w:t>
      </w:r>
      <w:r w:rsidR="00E71B6A" w:rsidRPr="00A61C21">
        <w:rPr>
          <w:sz w:val="20"/>
          <w:szCs w:val="20"/>
        </w:rPr>
        <w:t xml:space="preserve">undraising efforts.  </w:t>
      </w:r>
      <w:r w:rsidR="00F35003" w:rsidRPr="00A61C21">
        <w:rPr>
          <w:sz w:val="20"/>
          <w:szCs w:val="20"/>
        </w:rPr>
        <w:t xml:space="preserve">Questions by Board included </w:t>
      </w:r>
      <w:r w:rsidR="008D6264" w:rsidRPr="00A61C21">
        <w:rPr>
          <w:sz w:val="20"/>
          <w:szCs w:val="20"/>
        </w:rPr>
        <w:t xml:space="preserve">best way to distribute information.  Torch Lake Protection Alliance has a Facebook that the public can join to keep abreast.  </w:t>
      </w:r>
    </w:p>
    <w:p w14:paraId="66945FF5" w14:textId="372B1803" w:rsidR="00E71B6A" w:rsidRPr="00A61C21" w:rsidRDefault="00E71B6A" w:rsidP="00277CB9">
      <w:pPr>
        <w:pStyle w:val="NoSpacing"/>
        <w:rPr>
          <w:b/>
          <w:bCs/>
          <w:sz w:val="20"/>
          <w:szCs w:val="20"/>
          <w:u w:val="single"/>
        </w:rPr>
      </w:pPr>
      <w:r w:rsidRPr="00A61C21">
        <w:rPr>
          <w:b/>
          <w:bCs/>
          <w:sz w:val="20"/>
          <w:szCs w:val="20"/>
          <w:u w:val="single"/>
        </w:rPr>
        <w:t>D.  AGENDA FOR BOARD ACTION</w:t>
      </w:r>
    </w:p>
    <w:p w14:paraId="0B44E935" w14:textId="7B1D6CEE" w:rsidR="00E71B6A" w:rsidRPr="00A61C21" w:rsidRDefault="00E71B6A" w:rsidP="00277CB9">
      <w:pPr>
        <w:pStyle w:val="NoSpacing"/>
        <w:rPr>
          <w:sz w:val="20"/>
          <w:szCs w:val="20"/>
        </w:rPr>
      </w:pPr>
      <w:r w:rsidRPr="00A61C21">
        <w:rPr>
          <w:b/>
          <w:bCs/>
          <w:sz w:val="20"/>
          <w:szCs w:val="20"/>
        </w:rPr>
        <w:t>Old Business</w:t>
      </w:r>
      <w:r w:rsidRPr="00A61C21">
        <w:rPr>
          <w:sz w:val="20"/>
          <w:szCs w:val="20"/>
        </w:rPr>
        <w:t xml:space="preserve"> – None</w:t>
      </w:r>
    </w:p>
    <w:p w14:paraId="14DAB9BE" w14:textId="2AF1E287" w:rsidR="00E71B6A" w:rsidRPr="00A61C21" w:rsidRDefault="00E71B6A" w:rsidP="00277CB9">
      <w:pPr>
        <w:pStyle w:val="NoSpacing"/>
        <w:rPr>
          <w:b/>
          <w:bCs/>
          <w:sz w:val="20"/>
          <w:szCs w:val="20"/>
        </w:rPr>
      </w:pPr>
      <w:r w:rsidRPr="00A61C21">
        <w:rPr>
          <w:b/>
          <w:bCs/>
          <w:sz w:val="20"/>
          <w:szCs w:val="20"/>
        </w:rPr>
        <w:t>New Business</w:t>
      </w:r>
    </w:p>
    <w:p w14:paraId="1C8C1376" w14:textId="4208421F" w:rsidR="00E71B6A" w:rsidRPr="00A61C21" w:rsidRDefault="00F35003" w:rsidP="00E71B6A">
      <w:pPr>
        <w:pStyle w:val="NoSpacing"/>
        <w:rPr>
          <w:sz w:val="20"/>
          <w:szCs w:val="20"/>
        </w:rPr>
      </w:pPr>
      <w:r w:rsidRPr="00A61C21">
        <w:rPr>
          <w:sz w:val="20"/>
          <w:szCs w:val="20"/>
        </w:rPr>
        <w:t>1. (</w:t>
      </w:r>
      <w:r w:rsidR="00E71B6A" w:rsidRPr="00A61C21">
        <w:rPr>
          <w:sz w:val="20"/>
          <w:szCs w:val="20"/>
        </w:rPr>
        <w:t xml:space="preserve">M/S) </w:t>
      </w:r>
      <w:r w:rsidR="00715A18" w:rsidRPr="00A61C21">
        <w:rPr>
          <w:sz w:val="20"/>
          <w:szCs w:val="20"/>
        </w:rPr>
        <w:t xml:space="preserve">J. Merchant/B. Cook </w:t>
      </w:r>
      <w:r w:rsidR="00E71B6A" w:rsidRPr="00A61C21">
        <w:rPr>
          <w:sz w:val="20"/>
          <w:szCs w:val="20"/>
        </w:rPr>
        <w:t xml:space="preserve">Motion to approve Resolution 2022-10 supporting the efforts of TART in developing a </w:t>
      </w:r>
      <w:r w:rsidR="00715A18" w:rsidRPr="00A61C21">
        <w:rPr>
          <w:sz w:val="20"/>
          <w:szCs w:val="20"/>
        </w:rPr>
        <w:t>S</w:t>
      </w:r>
      <w:r w:rsidR="00E71B6A" w:rsidRPr="00A61C21">
        <w:rPr>
          <w:sz w:val="20"/>
          <w:szCs w:val="20"/>
        </w:rPr>
        <w:t xml:space="preserve">chematic Design for the Trailway through Torch Lake Township as presented.  </w:t>
      </w:r>
      <w:r w:rsidR="00715A18" w:rsidRPr="00A61C21">
        <w:rPr>
          <w:sz w:val="20"/>
          <w:szCs w:val="20"/>
        </w:rPr>
        <w:t xml:space="preserve">Supervisor Cook changed Resolution wording by eliminating the final “Whereas.”    No further discussion.  Roll Call Vote:  B. Cook – yes, A. Martel absent, J. Merchant – yes, S. Schultz </w:t>
      </w:r>
      <w:r w:rsidR="00B62C9A" w:rsidRPr="00A61C21">
        <w:rPr>
          <w:sz w:val="20"/>
          <w:szCs w:val="20"/>
        </w:rPr>
        <w:t>–</w:t>
      </w:r>
      <w:r w:rsidR="00715A18" w:rsidRPr="00A61C21">
        <w:rPr>
          <w:sz w:val="20"/>
          <w:szCs w:val="20"/>
        </w:rPr>
        <w:t xml:space="preserve"> yes</w:t>
      </w:r>
      <w:r w:rsidR="00B62C9A" w:rsidRPr="00A61C21">
        <w:rPr>
          <w:sz w:val="20"/>
          <w:szCs w:val="20"/>
        </w:rPr>
        <w:t xml:space="preserve">, K. Windiate – yes.  Passed 4-0.  </w:t>
      </w:r>
    </w:p>
    <w:p w14:paraId="51DD67A4" w14:textId="36BC28E8" w:rsidR="00B62C9A" w:rsidRPr="00A61C21" w:rsidRDefault="00B62C9A" w:rsidP="00E71B6A">
      <w:pPr>
        <w:pStyle w:val="NoSpacing"/>
        <w:rPr>
          <w:sz w:val="20"/>
          <w:szCs w:val="20"/>
        </w:rPr>
      </w:pPr>
      <w:r w:rsidRPr="00A61C21">
        <w:rPr>
          <w:sz w:val="20"/>
          <w:szCs w:val="20"/>
        </w:rPr>
        <w:t xml:space="preserve">2. (M/S) S. Schultz/J. Merchant motion to approve the Great Lakes Energy Permit Application as Presented.  Clerk Windiate reviewed Metro Act of 2003.  Roll Call Vote – B. Cook – yes, </w:t>
      </w:r>
      <w:r w:rsidR="008D6264" w:rsidRPr="00A61C21">
        <w:rPr>
          <w:sz w:val="20"/>
          <w:szCs w:val="20"/>
        </w:rPr>
        <w:t>K. Windiate – yes, S. Schultz – yes, A. Martel – absent, J. Merchant – yes.  P</w:t>
      </w:r>
      <w:r w:rsidRPr="00A61C21">
        <w:rPr>
          <w:sz w:val="20"/>
          <w:szCs w:val="20"/>
        </w:rPr>
        <w:t>assed 4-0.</w:t>
      </w:r>
    </w:p>
    <w:p w14:paraId="6D326731" w14:textId="696FA938" w:rsidR="00B62C9A" w:rsidRPr="00A61C21" w:rsidRDefault="003C0C42" w:rsidP="00E71B6A">
      <w:pPr>
        <w:pStyle w:val="NoSpacing"/>
        <w:rPr>
          <w:sz w:val="20"/>
          <w:szCs w:val="20"/>
        </w:rPr>
      </w:pPr>
      <w:r w:rsidRPr="00A61C21">
        <w:rPr>
          <w:sz w:val="20"/>
          <w:szCs w:val="20"/>
        </w:rPr>
        <w:t>3. (</w:t>
      </w:r>
      <w:r w:rsidR="00B62C9A" w:rsidRPr="00A61C21">
        <w:rPr>
          <w:sz w:val="20"/>
          <w:szCs w:val="20"/>
        </w:rPr>
        <w:t xml:space="preserve">M/S) </w:t>
      </w:r>
      <w:r w:rsidRPr="00A61C21">
        <w:rPr>
          <w:sz w:val="20"/>
          <w:szCs w:val="20"/>
        </w:rPr>
        <w:t xml:space="preserve">S. Schultz/B. Cook </w:t>
      </w:r>
      <w:r w:rsidR="00B62C9A" w:rsidRPr="00A61C21">
        <w:rPr>
          <w:sz w:val="20"/>
          <w:szCs w:val="20"/>
        </w:rPr>
        <w:t xml:space="preserve">motion to approve Budget Amendment Resolution 2022-11, Realignment of 2022-2023 Budget Dollars as presented.  </w:t>
      </w:r>
      <w:r w:rsidRPr="00A61C21">
        <w:rPr>
          <w:sz w:val="20"/>
          <w:szCs w:val="20"/>
        </w:rPr>
        <w:t xml:space="preserve">B. Cook reviewed need for budget adjustments and role of the Deputy Clerk.  Review of the Clerk’s job duties provided.  Full details can be found on meeting recording.  Discussion included clarification of budget numbers.  Roll Call Vote:  K. Windiate – yes, S. Schultz – yes, A. Martel – absent, J. Merchant – yes, B. Cook – yes.  Passed 4-0.  </w:t>
      </w:r>
    </w:p>
    <w:p w14:paraId="7BBBAECB" w14:textId="22D8DC67" w:rsidR="003C0C42" w:rsidRPr="00A61C21" w:rsidRDefault="003C0C42" w:rsidP="00E71B6A">
      <w:pPr>
        <w:pStyle w:val="NoSpacing"/>
        <w:rPr>
          <w:b/>
          <w:bCs/>
          <w:sz w:val="20"/>
          <w:szCs w:val="20"/>
          <w:u w:val="single"/>
        </w:rPr>
      </w:pPr>
      <w:r w:rsidRPr="00A61C21">
        <w:rPr>
          <w:b/>
          <w:bCs/>
          <w:sz w:val="20"/>
          <w:szCs w:val="20"/>
          <w:u w:val="single"/>
        </w:rPr>
        <w:t>E.  AGENDA FOR BOARD DISCUSSION</w:t>
      </w:r>
    </w:p>
    <w:p w14:paraId="748C2CF0" w14:textId="1A3BC6D5" w:rsidR="008D6264" w:rsidRPr="00A61C21" w:rsidRDefault="008D6264" w:rsidP="00E71B6A">
      <w:pPr>
        <w:pStyle w:val="NoSpacing"/>
        <w:rPr>
          <w:sz w:val="20"/>
          <w:szCs w:val="20"/>
        </w:rPr>
      </w:pPr>
      <w:r w:rsidRPr="00A61C21">
        <w:rPr>
          <w:sz w:val="20"/>
          <w:szCs w:val="20"/>
        </w:rPr>
        <w:t>Moratorium on Cemetery Monument Criteria/Design – moved to next month</w:t>
      </w:r>
      <w:r w:rsidR="00ED3F29" w:rsidRPr="00A61C21">
        <w:rPr>
          <w:sz w:val="20"/>
          <w:szCs w:val="20"/>
        </w:rPr>
        <w:t xml:space="preserve"> for Trustee A. Martel to be present. </w:t>
      </w:r>
    </w:p>
    <w:p w14:paraId="14EFF245" w14:textId="3BEE10F9" w:rsidR="003C0C42" w:rsidRPr="00A61C21" w:rsidRDefault="003C0C42" w:rsidP="00E71B6A">
      <w:pPr>
        <w:pStyle w:val="NoSpacing"/>
        <w:rPr>
          <w:b/>
          <w:bCs/>
          <w:sz w:val="20"/>
          <w:szCs w:val="20"/>
          <w:u w:val="single"/>
        </w:rPr>
      </w:pPr>
      <w:r w:rsidRPr="00A61C21">
        <w:rPr>
          <w:b/>
          <w:bCs/>
          <w:sz w:val="20"/>
          <w:szCs w:val="20"/>
          <w:u w:val="single"/>
        </w:rPr>
        <w:t>F.  AGENDA ITEM FOR INFORMATIONAL PURPOSE ONLY</w:t>
      </w:r>
    </w:p>
    <w:p w14:paraId="370DEE88" w14:textId="49438E97" w:rsidR="003C0C42" w:rsidRPr="00A61C21" w:rsidRDefault="003C0C42" w:rsidP="00E71B6A">
      <w:pPr>
        <w:pStyle w:val="NoSpacing"/>
        <w:rPr>
          <w:sz w:val="20"/>
          <w:szCs w:val="20"/>
        </w:rPr>
      </w:pPr>
      <w:r w:rsidRPr="00A61C21">
        <w:rPr>
          <w:sz w:val="20"/>
          <w:szCs w:val="20"/>
        </w:rPr>
        <w:t xml:space="preserve">1.  </w:t>
      </w:r>
      <w:r w:rsidRPr="00A61C21">
        <w:rPr>
          <w:b/>
          <w:bCs/>
          <w:sz w:val="20"/>
          <w:szCs w:val="20"/>
        </w:rPr>
        <w:t>Update EMS P</w:t>
      </w:r>
      <w:r w:rsidR="00ED3F29" w:rsidRPr="00A61C21">
        <w:rPr>
          <w:b/>
          <w:bCs/>
          <w:sz w:val="20"/>
          <w:szCs w:val="20"/>
        </w:rPr>
        <w:t>olicy</w:t>
      </w:r>
      <w:r w:rsidRPr="00A61C21">
        <w:rPr>
          <w:b/>
          <w:bCs/>
          <w:sz w:val="20"/>
          <w:szCs w:val="20"/>
        </w:rPr>
        <w:t xml:space="preserve"> </w:t>
      </w:r>
      <w:r w:rsidR="00ED3F29" w:rsidRPr="00A61C21">
        <w:rPr>
          <w:b/>
          <w:bCs/>
          <w:sz w:val="20"/>
          <w:szCs w:val="20"/>
        </w:rPr>
        <w:t>Book</w:t>
      </w:r>
      <w:r w:rsidR="00ED3F29" w:rsidRPr="00A61C21">
        <w:rPr>
          <w:sz w:val="20"/>
          <w:szCs w:val="20"/>
        </w:rPr>
        <w:t xml:space="preserve"> needs to be completed</w:t>
      </w:r>
      <w:r w:rsidRPr="00A61C21">
        <w:rPr>
          <w:sz w:val="20"/>
          <w:szCs w:val="20"/>
        </w:rPr>
        <w:t xml:space="preserve"> in next 30 days for review at August meeting</w:t>
      </w:r>
    </w:p>
    <w:p w14:paraId="6D7A2162" w14:textId="419CE349" w:rsidR="003C0C42" w:rsidRPr="00A61C21" w:rsidRDefault="003C0C42" w:rsidP="00E71B6A">
      <w:pPr>
        <w:pStyle w:val="NoSpacing"/>
        <w:rPr>
          <w:sz w:val="20"/>
          <w:szCs w:val="20"/>
        </w:rPr>
      </w:pPr>
      <w:r w:rsidRPr="00A61C21">
        <w:rPr>
          <w:sz w:val="20"/>
          <w:szCs w:val="20"/>
        </w:rPr>
        <w:t xml:space="preserve">2.  </w:t>
      </w:r>
      <w:r w:rsidRPr="00A61C21">
        <w:rPr>
          <w:b/>
          <w:bCs/>
          <w:sz w:val="20"/>
          <w:szCs w:val="20"/>
        </w:rPr>
        <w:t>Update to Grant Funding for Day Park.</w:t>
      </w:r>
      <w:r w:rsidRPr="00A61C21">
        <w:rPr>
          <w:sz w:val="20"/>
          <w:szCs w:val="20"/>
        </w:rPr>
        <w:t xml:space="preserve">  No grant funding available </w:t>
      </w:r>
      <w:r w:rsidR="00A31F35" w:rsidRPr="00A61C21">
        <w:rPr>
          <w:sz w:val="20"/>
          <w:szCs w:val="20"/>
        </w:rPr>
        <w:t xml:space="preserve">for the running of day parks.  Boat launch funding options reviewed by Supervisor Cook.  Land improvements are eligible for funding.  </w:t>
      </w:r>
    </w:p>
    <w:p w14:paraId="3AC83393" w14:textId="51A5EF76" w:rsidR="00A31F35" w:rsidRPr="00A61C21" w:rsidRDefault="00A31F35" w:rsidP="00E71B6A">
      <w:pPr>
        <w:pStyle w:val="NoSpacing"/>
        <w:rPr>
          <w:b/>
          <w:bCs/>
          <w:sz w:val="20"/>
          <w:szCs w:val="20"/>
          <w:u w:val="single"/>
        </w:rPr>
      </w:pPr>
      <w:r w:rsidRPr="00A61C21">
        <w:rPr>
          <w:b/>
          <w:bCs/>
          <w:sz w:val="20"/>
          <w:szCs w:val="20"/>
          <w:u w:val="single"/>
        </w:rPr>
        <w:t>G.  CITIZEN COMMENT</w:t>
      </w:r>
    </w:p>
    <w:p w14:paraId="65E07242" w14:textId="38953F2E" w:rsidR="00A31F35" w:rsidRPr="00A61C21" w:rsidRDefault="00A31F35" w:rsidP="00E71B6A">
      <w:pPr>
        <w:pStyle w:val="NoSpacing"/>
        <w:rPr>
          <w:sz w:val="20"/>
          <w:szCs w:val="20"/>
        </w:rPr>
      </w:pPr>
      <w:r w:rsidRPr="00A61C21">
        <w:rPr>
          <w:sz w:val="20"/>
          <w:szCs w:val="20"/>
        </w:rPr>
        <w:t xml:space="preserve">J. Rubingh, County Commissioner </w:t>
      </w:r>
      <w:r w:rsidR="00ED3F29" w:rsidRPr="00A61C21">
        <w:rPr>
          <w:sz w:val="20"/>
          <w:szCs w:val="20"/>
        </w:rPr>
        <w:t xml:space="preserve">provided </w:t>
      </w:r>
      <w:r w:rsidRPr="00A61C21">
        <w:rPr>
          <w:sz w:val="20"/>
          <w:szCs w:val="20"/>
        </w:rPr>
        <w:t xml:space="preserve">update on feasibility of traffic light at M-88 and US 31 </w:t>
      </w:r>
      <w:r w:rsidR="00ED3F29" w:rsidRPr="00A61C21">
        <w:rPr>
          <w:sz w:val="20"/>
          <w:szCs w:val="20"/>
        </w:rPr>
        <w:t xml:space="preserve">is </w:t>
      </w:r>
      <w:r w:rsidRPr="00A61C21">
        <w:rPr>
          <w:sz w:val="20"/>
          <w:szCs w:val="20"/>
        </w:rPr>
        <w:t xml:space="preserve">not currently eligible due to lack of traffic at this time.  Question from Board included option for a roundabout.  Discussion ensued.  </w:t>
      </w:r>
    </w:p>
    <w:p w14:paraId="5F051252" w14:textId="67C68E6D" w:rsidR="00A31F35" w:rsidRPr="00A61C21" w:rsidRDefault="00A31F35" w:rsidP="00E71B6A">
      <w:pPr>
        <w:pStyle w:val="NoSpacing"/>
        <w:rPr>
          <w:sz w:val="20"/>
          <w:szCs w:val="20"/>
        </w:rPr>
      </w:pPr>
      <w:r w:rsidRPr="00A61C21">
        <w:rPr>
          <w:sz w:val="20"/>
          <w:szCs w:val="20"/>
        </w:rPr>
        <w:t xml:space="preserve">T. Joseph asked if presentation of Milton Township </w:t>
      </w:r>
      <w:r w:rsidR="00ED3F29" w:rsidRPr="00A61C21">
        <w:rPr>
          <w:sz w:val="20"/>
          <w:szCs w:val="20"/>
        </w:rPr>
        <w:t xml:space="preserve">Septic Inspection Ordinance could still be reviewed.  Will be added to </w:t>
      </w:r>
      <w:r w:rsidR="008206BA" w:rsidRPr="00A61C21">
        <w:rPr>
          <w:sz w:val="20"/>
          <w:szCs w:val="20"/>
        </w:rPr>
        <w:t>next meeting</w:t>
      </w:r>
      <w:r w:rsidR="00B53D91" w:rsidRPr="00A61C21">
        <w:rPr>
          <w:sz w:val="20"/>
          <w:szCs w:val="20"/>
        </w:rPr>
        <w:t xml:space="preserve"> as a separate discussion item</w:t>
      </w:r>
      <w:r w:rsidR="008206BA" w:rsidRPr="00A61C21">
        <w:rPr>
          <w:sz w:val="20"/>
          <w:szCs w:val="20"/>
        </w:rPr>
        <w:t>.</w:t>
      </w:r>
      <w:r w:rsidR="00FE2212" w:rsidRPr="00A61C21">
        <w:rPr>
          <w:sz w:val="20"/>
          <w:szCs w:val="20"/>
        </w:rPr>
        <w:t xml:space="preserve"> </w:t>
      </w:r>
    </w:p>
    <w:p w14:paraId="6B8DEDD0" w14:textId="3668DE93" w:rsidR="00A31F35" w:rsidRPr="00A61C21" w:rsidRDefault="00A31F35" w:rsidP="00E71B6A">
      <w:pPr>
        <w:pStyle w:val="NoSpacing"/>
        <w:rPr>
          <w:b/>
          <w:bCs/>
          <w:sz w:val="20"/>
          <w:szCs w:val="20"/>
          <w:u w:val="single"/>
        </w:rPr>
      </w:pPr>
      <w:r w:rsidRPr="00A61C21">
        <w:rPr>
          <w:b/>
          <w:bCs/>
          <w:sz w:val="20"/>
          <w:szCs w:val="20"/>
          <w:u w:val="single"/>
        </w:rPr>
        <w:t>H.  BOARD COMMENT</w:t>
      </w:r>
    </w:p>
    <w:p w14:paraId="702F8511" w14:textId="219C7947" w:rsidR="00FE2212" w:rsidRPr="00A61C21" w:rsidRDefault="00FE2212" w:rsidP="00E71B6A">
      <w:pPr>
        <w:pStyle w:val="NoSpacing"/>
        <w:rPr>
          <w:sz w:val="20"/>
          <w:szCs w:val="20"/>
        </w:rPr>
      </w:pPr>
      <w:r w:rsidRPr="00A61C21">
        <w:rPr>
          <w:sz w:val="20"/>
          <w:szCs w:val="20"/>
        </w:rPr>
        <w:t xml:space="preserve">K. Windiate reminds all of August 2, 2023 Election and reviewed distribution of new Voter ID cards.  </w:t>
      </w:r>
    </w:p>
    <w:p w14:paraId="0AE55916" w14:textId="797B9248" w:rsidR="00FE2212" w:rsidRPr="00A61C21" w:rsidRDefault="00FE2212" w:rsidP="00E71B6A">
      <w:pPr>
        <w:pStyle w:val="NoSpacing"/>
        <w:rPr>
          <w:sz w:val="20"/>
          <w:szCs w:val="20"/>
        </w:rPr>
      </w:pPr>
      <w:r w:rsidRPr="00A61C21">
        <w:rPr>
          <w:sz w:val="20"/>
          <w:szCs w:val="20"/>
        </w:rPr>
        <w:t>S. Schultz reports that 2</w:t>
      </w:r>
      <w:r w:rsidRPr="00A61C21">
        <w:rPr>
          <w:sz w:val="20"/>
          <w:szCs w:val="20"/>
          <w:vertAlign w:val="superscript"/>
        </w:rPr>
        <w:t>nd</w:t>
      </w:r>
      <w:r w:rsidRPr="00A61C21">
        <w:rPr>
          <w:sz w:val="20"/>
          <w:szCs w:val="20"/>
        </w:rPr>
        <w:t xml:space="preserve"> half of </w:t>
      </w:r>
      <w:ins w:id="3" w:author="clerk" w:date="2023-01-06T15:20:00Z">
        <w:r w:rsidR="000769E2">
          <w:rPr>
            <w:sz w:val="20"/>
            <w:szCs w:val="20"/>
          </w:rPr>
          <w:t xml:space="preserve">ARPA </w:t>
        </w:r>
      </w:ins>
      <w:del w:id="4" w:author="clerk" w:date="2023-01-06T15:20:00Z">
        <w:r w:rsidRPr="00A61C21" w:rsidDel="000769E2">
          <w:rPr>
            <w:sz w:val="20"/>
            <w:szCs w:val="20"/>
          </w:rPr>
          <w:delText>ARCA</w:delText>
        </w:r>
      </w:del>
      <w:r w:rsidRPr="00A61C21">
        <w:rPr>
          <w:sz w:val="20"/>
          <w:szCs w:val="20"/>
        </w:rPr>
        <w:t xml:space="preserve"> money received.  </w:t>
      </w:r>
    </w:p>
    <w:p w14:paraId="56D1ED5F" w14:textId="0DEBE81D" w:rsidR="00FE2212" w:rsidRPr="00A61C21" w:rsidRDefault="00FE2212" w:rsidP="00E71B6A">
      <w:pPr>
        <w:pStyle w:val="NoSpacing"/>
        <w:rPr>
          <w:sz w:val="20"/>
          <w:szCs w:val="20"/>
        </w:rPr>
      </w:pPr>
      <w:r w:rsidRPr="00A61C21">
        <w:rPr>
          <w:sz w:val="20"/>
          <w:szCs w:val="20"/>
        </w:rPr>
        <w:t xml:space="preserve">B. Cook urges citizens to vote on the Road Millage.  </w:t>
      </w:r>
    </w:p>
    <w:p w14:paraId="2E345955" w14:textId="35D7F668" w:rsidR="00FE2212" w:rsidRPr="00A61C21" w:rsidRDefault="00FE2212" w:rsidP="00E71B6A">
      <w:pPr>
        <w:pStyle w:val="NoSpacing"/>
        <w:rPr>
          <w:sz w:val="20"/>
          <w:szCs w:val="20"/>
        </w:rPr>
      </w:pPr>
      <w:r w:rsidRPr="00A61C21">
        <w:rPr>
          <w:b/>
          <w:bCs/>
          <w:sz w:val="20"/>
          <w:szCs w:val="20"/>
          <w:u w:val="single"/>
        </w:rPr>
        <w:t>I.  ADJOURNMENT</w:t>
      </w:r>
      <w:r w:rsidRPr="00A61C21">
        <w:rPr>
          <w:sz w:val="20"/>
          <w:szCs w:val="20"/>
        </w:rPr>
        <w:t xml:space="preserve"> (M/S) S. Schultz/J. Merchant motion to adjourn at 8:55 pm.  </w:t>
      </w:r>
      <w:r w:rsidR="008206BA" w:rsidRPr="00A61C21">
        <w:rPr>
          <w:sz w:val="20"/>
          <w:szCs w:val="20"/>
        </w:rPr>
        <w:t xml:space="preserve">Passed 4-0.  </w:t>
      </w:r>
    </w:p>
    <w:p w14:paraId="4F69CE4A" w14:textId="3914CCCC" w:rsidR="00FE2212" w:rsidRPr="00A61C21" w:rsidRDefault="00FE2212" w:rsidP="00E71B6A">
      <w:pPr>
        <w:pStyle w:val="NoSpacing"/>
        <w:rPr>
          <w:b/>
          <w:bCs/>
          <w:sz w:val="20"/>
          <w:szCs w:val="20"/>
          <w:u w:val="single"/>
        </w:rPr>
      </w:pPr>
      <w:r w:rsidRPr="00A61C21">
        <w:rPr>
          <w:b/>
          <w:bCs/>
          <w:sz w:val="20"/>
          <w:szCs w:val="20"/>
          <w:u w:val="single"/>
        </w:rPr>
        <w:t xml:space="preserve">J.  FUTURE MEETING AND HEARINGS </w:t>
      </w:r>
    </w:p>
    <w:p w14:paraId="6E017FDB" w14:textId="3958012A" w:rsidR="008206BA" w:rsidRPr="00A61C21" w:rsidRDefault="008206BA" w:rsidP="00E71B6A">
      <w:pPr>
        <w:pStyle w:val="NoSpacing"/>
        <w:rPr>
          <w:sz w:val="20"/>
          <w:szCs w:val="20"/>
        </w:rPr>
      </w:pPr>
      <w:r w:rsidRPr="00A61C21">
        <w:rPr>
          <w:sz w:val="20"/>
          <w:szCs w:val="20"/>
        </w:rPr>
        <w:t>1.  Planning Commission Tuesday, August 9, 2022 at 7:00 pm</w:t>
      </w:r>
    </w:p>
    <w:p w14:paraId="0031693A" w14:textId="1EF0A1C8" w:rsidR="008206BA" w:rsidRPr="00A61C21" w:rsidRDefault="008206BA" w:rsidP="00E71B6A">
      <w:pPr>
        <w:pStyle w:val="NoSpacing"/>
        <w:rPr>
          <w:sz w:val="20"/>
          <w:szCs w:val="20"/>
        </w:rPr>
      </w:pPr>
      <w:r w:rsidRPr="00A61C21">
        <w:rPr>
          <w:sz w:val="20"/>
          <w:szCs w:val="20"/>
        </w:rPr>
        <w:t>2.  Regular Board Meeting – Tuesday, August 16, 2022 at 7:00 pm</w:t>
      </w:r>
    </w:p>
    <w:p w14:paraId="107B4A8E" w14:textId="737D2C12" w:rsidR="008206BA" w:rsidRPr="00A61C21" w:rsidRDefault="008206BA" w:rsidP="00E71B6A">
      <w:pPr>
        <w:pStyle w:val="NoSpacing"/>
        <w:rPr>
          <w:sz w:val="20"/>
          <w:szCs w:val="20"/>
        </w:rPr>
      </w:pPr>
      <w:r w:rsidRPr="00A61C21">
        <w:rPr>
          <w:sz w:val="20"/>
          <w:szCs w:val="20"/>
        </w:rPr>
        <w:t>3.  Zoning Board of Appeals – Wednesday, July 20, 2022 – CANCELLED</w:t>
      </w:r>
    </w:p>
    <w:p w14:paraId="60326B44" w14:textId="59E464FE" w:rsidR="008206BA" w:rsidRPr="00A61C21" w:rsidRDefault="008206BA" w:rsidP="00E71B6A">
      <w:pPr>
        <w:pStyle w:val="NoSpacing"/>
        <w:rPr>
          <w:sz w:val="20"/>
          <w:szCs w:val="20"/>
        </w:rPr>
      </w:pPr>
      <w:r w:rsidRPr="00A61C21">
        <w:rPr>
          <w:sz w:val="20"/>
          <w:szCs w:val="20"/>
        </w:rPr>
        <w:t>4.  Zoning Board of Appeals – Wednesday, August 17, 2022 at 7 pm</w:t>
      </w:r>
    </w:p>
    <w:p w14:paraId="2A034682" w14:textId="5AB4A1B9" w:rsidR="008206BA" w:rsidRPr="00A61C21" w:rsidRDefault="008206BA" w:rsidP="00E71B6A">
      <w:pPr>
        <w:pStyle w:val="NoSpacing"/>
        <w:rPr>
          <w:sz w:val="20"/>
          <w:szCs w:val="20"/>
        </w:rPr>
      </w:pPr>
    </w:p>
    <w:p w14:paraId="5EAD0E65" w14:textId="6AA0C82C" w:rsidR="008206BA" w:rsidRPr="00A61C21" w:rsidRDefault="008206BA" w:rsidP="00E71B6A">
      <w:pPr>
        <w:pStyle w:val="NoSpacing"/>
        <w:rPr>
          <w:sz w:val="20"/>
          <w:szCs w:val="20"/>
        </w:rPr>
      </w:pPr>
      <w:r w:rsidRPr="00A61C21">
        <w:rPr>
          <w:sz w:val="20"/>
          <w:szCs w:val="20"/>
        </w:rPr>
        <w:t>Minutes Respectfully Submitted by Veronica Beitner and subject to approval at the next regularly scheduled meeting.</w:t>
      </w:r>
    </w:p>
    <w:p w14:paraId="525CEBF2" w14:textId="77777777" w:rsidR="00A31F35" w:rsidRPr="00A61C21" w:rsidRDefault="00A31F35" w:rsidP="00E71B6A">
      <w:pPr>
        <w:pStyle w:val="NoSpacing"/>
        <w:rPr>
          <w:sz w:val="20"/>
          <w:szCs w:val="20"/>
        </w:rPr>
      </w:pPr>
    </w:p>
    <w:sectPr w:rsidR="00A31F35" w:rsidRPr="00A61C21" w:rsidSect="00277CB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A0EA" w14:textId="77777777" w:rsidR="00A61C21" w:rsidRDefault="00A61C21" w:rsidP="00A61C21">
      <w:pPr>
        <w:spacing w:after="0" w:line="240" w:lineRule="auto"/>
      </w:pPr>
      <w:r>
        <w:separator/>
      </w:r>
    </w:p>
  </w:endnote>
  <w:endnote w:type="continuationSeparator" w:id="0">
    <w:p w14:paraId="088F9BD5" w14:textId="77777777" w:rsidR="00A61C21" w:rsidRDefault="00A61C21" w:rsidP="00A6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AC2B" w14:textId="77777777" w:rsidR="00A61C21" w:rsidRDefault="00A61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3C6D" w14:textId="77777777" w:rsidR="00A61C21" w:rsidRDefault="00A61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68C4" w14:textId="77777777" w:rsidR="00A61C21" w:rsidRDefault="00A6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A08C" w14:textId="77777777" w:rsidR="00A61C21" w:rsidRDefault="00A61C21" w:rsidP="00A61C21">
      <w:pPr>
        <w:spacing w:after="0" w:line="240" w:lineRule="auto"/>
      </w:pPr>
      <w:r>
        <w:separator/>
      </w:r>
    </w:p>
  </w:footnote>
  <w:footnote w:type="continuationSeparator" w:id="0">
    <w:p w14:paraId="2D88C2A8" w14:textId="77777777" w:rsidR="00A61C21" w:rsidRDefault="00A61C21" w:rsidP="00A61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ADBE" w14:textId="77777777" w:rsidR="00A61C21" w:rsidRDefault="00A61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0FAB" w14:textId="502505CD" w:rsidR="00A61C21" w:rsidRDefault="00A61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EFC3" w14:textId="77777777" w:rsidR="00A61C21" w:rsidRDefault="00A6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D1018"/>
    <w:multiLevelType w:val="hybridMultilevel"/>
    <w:tmpl w:val="E474B14E"/>
    <w:lvl w:ilvl="0" w:tplc="82BA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B7935"/>
    <w:multiLevelType w:val="hybridMultilevel"/>
    <w:tmpl w:val="F5CADCC2"/>
    <w:lvl w:ilvl="0" w:tplc="09102B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407921">
    <w:abstractNumId w:val="1"/>
  </w:num>
  <w:num w:numId="2" w16cid:durableId="16341410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CB9"/>
    <w:rsid w:val="00040E38"/>
    <w:rsid w:val="000769E2"/>
    <w:rsid w:val="000943E0"/>
    <w:rsid w:val="001004AA"/>
    <w:rsid w:val="001F0BF9"/>
    <w:rsid w:val="00277CB9"/>
    <w:rsid w:val="00292D51"/>
    <w:rsid w:val="0029449F"/>
    <w:rsid w:val="003135DE"/>
    <w:rsid w:val="003C0C42"/>
    <w:rsid w:val="004C77A1"/>
    <w:rsid w:val="005070A4"/>
    <w:rsid w:val="005371DB"/>
    <w:rsid w:val="005A4368"/>
    <w:rsid w:val="00617AEC"/>
    <w:rsid w:val="006A7DCD"/>
    <w:rsid w:val="00715A18"/>
    <w:rsid w:val="00757392"/>
    <w:rsid w:val="008206BA"/>
    <w:rsid w:val="008C564B"/>
    <w:rsid w:val="008D6264"/>
    <w:rsid w:val="00957F13"/>
    <w:rsid w:val="00996973"/>
    <w:rsid w:val="009C2183"/>
    <w:rsid w:val="00A31F35"/>
    <w:rsid w:val="00A5638B"/>
    <w:rsid w:val="00A61C21"/>
    <w:rsid w:val="00AA1050"/>
    <w:rsid w:val="00B53D91"/>
    <w:rsid w:val="00B62C9A"/>
    <w:rsid w:val="00C0690C"/>
    <w:rsid w:val="00D941F2"/>
    <w:rsid w:val="00DF6AC8"/>
    <w:rsid w:val="00E37A3E"/>
    <w:rsid w:val="00E529DC"/>
    <w:rsid w:val="00E71B6A"/>
    <w:rsid w:val="00EA5086"/>
    <w:rsid w:val="00ED3F29"/>
    <w:rsid w:val="00EF37AC"/>
    <w:rsid w:val="00F35003"/>
    <w:rsid w:val="00F94DC8"/>
    <w:rsid w:val="00FB79FF"/>
    <w:rsid w:val="00FE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B2E08D"/>
  <w15:chartTrackingRefBased/>
  <w15:docId w15:val="{6DA36510-17D3-4767-B093-E78237A6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CB9"/>
    <w:pPr>
      <w:spacing w:after="0" w:line="240" w:lineRule="auto"/>
    </w:pPr>
  </w:style>
  <w:style w:type="paragraph" w:styleId="Header">
    <w:name w:val="header"/>
    <w:basedOn w:val="Normal"/>
    <w:link w:val="HeaderChar"/>
    <w:uiPriority w:val="99"/>
    <w:unhideWhenUsed/>
    <w:rsid w:val="00A61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21"/>
  </w:style>
  <w:style w:type="paragraph" w:styleId="Footer">
    <w:name w:val="footer"/>
    <w:basedOn w:val="Normal"/>
    <w:link w:val="FooterChar"/>
    <w:uiPriority w:val="99"/>
    <w:unhideWhenUsed/>
    <w:rsid w:val="00A61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21"/>
  </w:style>
  <w:style w:type="paragraph" w:styleId="Revision">
    <w:name w:val="Revision"/>
    <w:hidden/>
    <w:uiPriority w:val="99"/>
    <w:semiHidden/>
    <w:rsid w:val="00076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6FA0-7E74-4BAD-B1E5-0DC77E38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3</cp:revision>
  <dcterms:created xsi:type="dcterms:W3CDTF">2022-07-28T16:33:00Z</dcterms:created>
  <dcterms:modified xsi:type="dcterms:W3CDTF">2023-01-06T20:20:00Z</dcterms:modified>
</cp:coreProperties>
</file>