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E740" w14:textId="7C960377" w:rsidR="00C35D29" w:rsidRDefault="006D7ACB" w:rsidP="006D7ACB">
      <w:pPr>
        <w:pStyle w:val="NoSpacing"/>
        <w:jc w:val="center"/>
      </w:pPr>
      <w:r>
        <w:t>TORCH LAKE TOWNSHIP</w:t>
      </w:r>
    </w:p>
    <w:p w14:paraId="220FEA90" w14:textId="6FB0FCF8" w:rsidR="006D7ACB" w:rsidRDefault="006D7ACB" w:rsidP="006D7ACB">
      <w:pPr>
        <w:pStyle w:val="NoSpacing"/>
        <w:jc w:val="center"/>
      </w:pPr>
      <w:r>
        <w:t>ANTRIM COUNTY, MICHIGAN</w:t>
      </w:r>
    </w:p>
    <w:p w14:paraId="73E59A6B" w14:textId="4A620377" w:rsidR="006D7ACB" w:rsidRDefault="006D7ACB" w:rsidP="006D7ACB">
      <w:pPr>
        <w:pStyle w:val="NoSpacing"/>
        <w:jc w:val="center"/>
      </w:pPr>
    </w:p>
    <w:p w14:paraId="2D2BCB2B" w14:textId="041DE96C" w:rsidR="006D7ACB" w:rsidRDefault="006D7ACB" w:rsidP="006D7ACB">
      <w:pPr>
        <w:pStyle w:val="NoSpacing"/>
        <w:jc w:val="center"/>
      </w:pPr>
    </w:p>
    <w:p w14:paraId="0A907B93" w14:textId="03060C0D" w:rsidR="006D7ACB" w:rsidRDefault="00BB691E" w:rsidP="006D7ACB">
      <w:pPr>
        <w:pStyle w:val="NoSpacing"/>
      </w:pPr>
      <w:ins w:id="0" w:author="clerk" w:date="2023-01-09T14:41:00Z">
        <w:r>
          <w:t xml:space="preserve">APPROVED </w:t>
        </w:r>
      </w:ins>
      <w:del w:id="1" w:author="clerk" w:date="2023-01-09T14:41:00Z">
        <w:r w:rsidR="006D7ACB" w:rsidDel="00BB691E">
          <w:delText>DRAFT</w:delText>
        </w:r>
      </w:del>
      <w:r w:rsidR="006D7ACB">
        <w:t xml:space="preserve"> MINUTES OF SPECIAL BOARD MEETING</w:t>
      </w:r>
      <w:ins w:id="2" w:author="clerk" w:date="2023-01-09T14:41:00Z">
        <w:r>
          <w:t xml:space="preserve"> 5-0 WITH CHANGES</w:t>
        </w:r>
      </w:ins>
    </w:p>
    <w:p w14:paraId="2DF8BAF5" w14:textId="4D2E3CAC" w:rsidR="006D7ACB" w:rsidRDefault="006D7ACB" w:rsidP="006D7ACB">
      <w:pPr>
        <w:pStyle w:val="NoSpacing"/>
      </w:pPr>
      <w:r>
        <w:t>AUGUST 31, 2021</w:t>
      </w:r>
    </w:p>
    <w:p w14:paraId="01DA77B7" w14:textId="43BF640A" w:rsidR="006D7ACB" w:rsidRDefault="006D7ACB" w:rsidP="006D7ACB">
      <w:pPr>
        <w:pStyle w:val="NoSpacing"/>
      </w:pPr>
      <w:r>
        <w:t>COMMUNITY SERVICES BUILDING</w:t>
      </w:r>
    </w:p>
    <w:p w14:paraId="206DAD06" w14:textId="4EC87036" w:rsidR="006D7ACB" w:rsidRDefault="006D7ACB" w:rsidP="006D7ACB">
      <w:pPr>
        <w:pStyle w:val="NoSpacing"/>
      </w:pPr>
      <w:r>
        <w:t>TORCH LAKE TOWNSHIP</w:t>
      </w:r>
    </w:p>
    <w:p w14:paraId="7A85A0B4" w14:textId="73731877" w:rsidR="006D7ACB" w:rsidRDefault="006D7ACB" w:rsidP="006D7ACB">
      <w:pPr>
        <w:pStyle w:val="NoSpacing"/>
      </w:pPr>
    </w:p>
    <w:p w14:paraId="217E8FD5" w14:textId="2DCEBBD0" w:rsidR="006D7ACB" w:rsidRDefault="006D7ACB" w:rsidP="006D7ACB">
      <w:pPr>
        <w:pStyle w:val="NoSpacing"/>
      </w:pPr>
      <w:r>
        <w:t>Present:  Cook, Schultz, Merchant and Windiate</w:t>
      </w:r>
    </w:p>
    <w:p w14:paraId="6F07EE7B" w14:textId="6A090B7D" w:rsidR="006D7ACB" w:rsidRDefault="006D7ACB" w:rsidP="006D7ACB">
      <w:pPr>
        <w:pStyle w:val="NoSpacing"/>
      </w:pPr>
      <w:r>
        <w:t>Absent:  Martel</w:t>
      </w:r>
    </w:p>
    <w:p w14:paraId="780AA867" w14:textId="10FBACC0" w:rsidR="006D7ACB" w:rsidRDefault="006D7ACB" w:rsidP="006D7ACB">
      <w:pPr>
        <w:pStyle w:val="NoSpacing"/>
      </w:pPr>
      <w:r>
        <w:t>Others:  Fire Chief Lane</w:t>
      </w:r>
    </w:p>
    <w:p w14:paraId="221EF96D" w14:textId="20B50CE3" w:rsidR="006D7ACB" w:rsidRDefault="006D7ACB" w:rsidP="006D7ACB">
      <w:pPr>
        <w:pStyle w:val="NoSpacing"/>
      </w:pPr>
      <w:r>
        <w:t>Audience:  0</w:t>
      </w:r>
    </w:p>
    <w:p w14:paraId="5CBC2C4A" w14:textId="39FC0C31" w:rsidR="006D7ACB" w:rsidRDefault="006D7ACB" w:rsidP="006D7ACB">
      <w:pPr>
        <w:pStyle w:val="NoSpacing"/>
      </w:pPr>
    </w:p>
    <w:p w14:paraId="156C9091" w14:textId="1CCF4832" w:rsidR="006D7ACB" w:rsidRDefault="006D7ACB" w:rsidP="006D7ACB">
      <w:pPr>
        <w:pStyle w:val="NoSpacing"/>
      </w:pPr>
      <w:r>
        <w:t>THE PURPOSE OF THIS SPECIAL MEETING IS TO ADDRESS AGENDA ITEMS ONLY.  OTHER I</w:t>
      </w:r>
      <w:r w:rsidR="00924AF7">
        <w:t>TEMS</w:t>
      </w:r>
      <w:r>
        <w:t xml:space="preserve"> WHICH WOULD NORMALLY COME BEFORE A REGULAR MEETING OF THE BOARD WILL ONLY BE DISCUSSED IF THE FULL BOARD IS PRESENT AND THERE IS A NEED FOR URGENCY.</w:t>
      </w:r>
    </w:p>
    <w:p w14:paraId="69AC092C" w14:textId="07E8CEBB" w:rsidR="006D7ACB" w:rsidRDefault="006D7ACB" w:rsidP="006D7ACB">
      <w:pPr>
        <w:pStyle w:val="NoSpacing"/>
      </w:pPr>
    </w:p>
    <w:p w14:paraId="094F8513" w14:textId="544B320D" w:rsidR="006D7ACB" w:rsidRDefault="006D7ACB" w:rsidP="006D7ACB">
      <w:pPr>
        <w:pStyle w:val="NoSpacing"/>
        <w:numPr>
          <w:ilvl w:val="0"/>
          <w:numId w:val="1"/>
        </w:numPr>
      </w:pPr>
      <w:r>
        <w:t>Meeting was called to order at 5:30 pm.</w:t>
      </w:r>
    </w:p>
    <w:p w14:paraId="63CC04A5" w14:textId="3FE52641" w:rsidR="006D7ACB" w:rsidRDefault="00663143" w:rsidP="006D7ACB">
      <w:pPr>
        <w:pStyle w:val="NoSpacing"/>
        <w:numPr>
          <w:ilvl w:val="0"/>
          <w:numId w:val="1"/>
        </w:numPr>
      </w:pPr>
      <w:r>
        <w:t>There was no Citizen Comment</w:t>
      </w:r>
      <w:r w:rsidR="00C205C1">
        <w:t>.</w:t>
      </w:r>
    </w:p>
    <w:p w14:paraId="54F9629B" w14:textId="7932B19E" w:rsidR="009744C3" w:rsidRDefault="009744C3" w:rsidP="006D7ACB">
      <w:pPr>
        <w:pStyle w:val="NoSpacing"/>
        <w:numPr>
          <w:ilvl w:val="0"/>
          <w:numId w:val="1"/>
        </w:numPr>
      </w:pPr>
      <w:r>
        <w:t>Agenda accepted.</w:t>
      </w:r>
    </w:p>
    <w:p w14:paraId="28D4FBE0" w14:textId="5B343313" w:rsidR="009744C3" w:rsidRDefault="009744C3" w:rsidP="006D7ACB">
      <w:pPr>
        <w:pStyle w:val="NoSpacing"/>
        <w:numPr>
          <w:ilvl w:val="0"/>
          <w:numId w:val="1"/>
        </w:numPr>
      </w:pPr>
      <w:r>
        <w:t>Evaluate proposed purchase of fire emergency vehicle:  Discussion of the purchase ensued.  Because the cost of recommended repair work</w:t>
      </w:r>
      <w:r w:rsidR="00387B24">
        <w:t xml:space="preserve"> after inspection came in over the original approved amount of $3,000, the </w:t>
      </w:r>
      <w:r w:rsidR="00387B24" w:rsidRPr="00387B24">
        <w:rPr>
          <w:b/>
          <w:bCs/>
        </w:rPr>
        <w:t>Motion</w:t>
      </w:r>
      <w:r w:rsidR="00387B24">
        <w:t xml:space="preserve"> by </w:t>
      </w:r>
      <w:ins w:id="3" w:author="clerk" w:date="2023-01-09T14:42:00Z">
        <w:r w:rsidR="00BB691E">
          <w:t xml:space="preserve">SCHULTZ </w:t>
        </w:r>
      </w:ins>
      <w:del w:id="4" w:author="clerk" w:date="2023-01-09T14:42:00Z">
        <w:r w:rsidR="00387B24" w:rsidDel="00BB691E">
          <w:delText>Cook</w:delText>
        </w:r>
      </w:del>
      <w:r w:rsidR="00387B24">
        <w:t xml:space="preserve"> to rescind our proposed purchase of the Fire Emergency Vehicle approved at the Special Board Meeting of August 18, 2022 was seconded and approved 4-0.</w:t>
      </w:r>
    </w:p>
    <w:p w14:paraId="5D82AFF6" w14:textId="5DC12A95" w:rsidR="00387B24" w:rsidRDefault="00387B24" w:rsidP="006D7ACB">
      <w:pPr>
        <w:pStyle w:val="NoSpacing"/>
        <w:numPr>
          <w:ilvl w:val="0"/>
          <w:numId w:val="1"/>
        </w:numPr>
      </w:pPr>
      <w:r>
        <w:t>There was no Citizen Comment.</w:t>
      </w:r>
    </w:p>
    <w:p w14:paraId="6D87EDDC" w14:textId="3ECFD2D3" w:rsidR="00A1308C" w:rsidRDefault="00A1308C" w:rsidP="00A1308C">
      <w:pPr>
        <w:pStyle w:val="NoSpacing"/>
        <w:numPr>
          <w:ilvl w:val="0"/>
          <w:numId w:val="1"/>
        </w:numPr>
      </w:pPr>
      <w:r>
        <w:t>There was no Board Comment.</w:t>
      </w:r>
    </w:p>
    <w:p w14:paraId="45D7B59B" w14:textId="56246CCB" w:rsidR="00A1308C" w:rsidRDefault="00A1308C" w:rsidP="00A1308C">
      <w:pPr>
        <w:pStyle w:val="NoSpacing"/>
        <w:numPr>
          <w:ilvl w:val="0"/>
          <w:numId w:val="1"/>
        </w:numPr>
      </w:pPr>
      <w:r>
        <w:t xml:space="preserve">With no further business the meeting was adjourned at </w:t>
      </w:r>
      <w:r w:rsidR="00A07B6A">
        <w:t>6:15 pm.</w:t>
      </w:r>
    </w:p>
    <w:p w14:paraId="4E6E930B" w14:textId="030BEB09" w:rsidR="00107B93" w:rsidRDefault="00107B93" w:rsidP="00107B93">
      <w:pPr>
        <w:pStyle w:val="NoSpacing"/>
      </w:pPr>
    </w:p>
    <w:p w14:paraId="7B446A2B" w14:textId="0E356A4B" w:rsidR="00107B93" w:rsidRDefault="00107B93" w:rsidP="00107B93">
      <w:pPr>
        <w:pStyle w:val="NoSpacing"/>
      </w:pPr>
      <w:r>
        <w:t>These Minutes are respectfully submitted and are subject to approval at the next regularly scheduled Board meeting.</w:t>
      </w:r>
    </w:p>
    <w:p w14:paraId="323B8980" w14:textId="3116CD91" w:rsidR="00107B93" w:rsidRDefault="00107B93" w:rsidP="00107B93">
      <w:pPr>
        <w:pStyle w:val="NoSpacing"/>
      </w:pPr>
    </w:p>
    <w:p w14:paraId="52D8F3E3" w14:textId="620B79E5" w:rsidR="00107B93" w:rsidRDefault="00107B93" w:rsidP="00107B93">
      <w:pPr>
        <w:pStyle w:val="NoSpacing"/>
      </w:pPr>
      <w:r>
        <w:t>Kathy S. Windiate</w:t>
      </w:r>
    </w:p>
    <w:p w14:paraId="6D502067" w14:textId="0D40C14C" w:rsidR="00107B93" w:rsidRDefault="00107B93" w:rsidP="00107B93">
      <w:pPr>
        <w:pStyle w:val="NoSpacing"/>
      </w:pPr>
      <w:r>
        <w:t>Township Clerk</w:t>
      </w:r>
    </w:p>
    <w:sectPr w:rsidR="00107B93" w:rsidSect="006D7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A06"/>
    <w:multiLevelType w:val="hybridMultilevel"/>
    <w:tmpl w:val="55E6B4FE"/>
    <w:lvl w:ilvl="0" w:tplc="B4B28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61842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CB"/>
    <w:rsid w:val="00107B93"/>
    <w:rsid w:val="00387B24"/>
    <w:rsid w:val="004C5BEC"/>
    <w:rsid w:val="00663143"/>
    <w:rsid w:val="006D7ACB"/>
    <w:rsid w:val="00924AF7"/>
    <w:rsid w:val="009744C3"/>
    <w:rsid w:val="00A07B6A"/>
    <w:rsid w:val="00A1308C"/>
    <w:rsid w:val="00BB691E"/>
    <w:rsid w:val="00C205C1"/>
    <w:rsid w:val="00C35D29"/>
    <w:rsid w:val="00E50D3F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F5B23"/>
  <w15:chartTrackingRefBased/>
  <w15:docId w15:val="{F4A89BB7-D900-4414-821C-8CF086BB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ACB"/>
    <w:pPr>
      <w:spacing w:after="0" w:line="240" w:lineRule="auto"/>
    </w:pPr>
  </w:style>
  <w:style w:type="paragraph" w:styleId="Revision">
    <w:name w:val="Revision"/>
    <w:hidden/>
    <w:uiPriority w:val="99"/>
    <w:semiHidden/>
    <w:rsid w:val="00BB6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</cp:revision>
  <dcterms:created xsi:type="dcterms:W3CDTF">2022-09-13T17:19:00Z</dcterms:created>
  <dcterms:modified xsi:type="dcterms:W3CDTF">2023-01-09T19:42:00Z</dcterms:modified>
</cp:coreProperties>
</file>