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85A5" w14:textId="52B27938" w:rsidR="00932D9D" w:rsidRDefault="00932D9D" w:rsidP="00932D9D">
      <w:pPr>
        <w:pStyle w:val="NoSpacing"/>
        <w:jc w:val="center"/>
      </w:pPr>
      <w:r>
        <w:t>TORCH LAKE TOWNSHIP</w:t>
      </w:r>
    </w:p>
    <w:p w14:paraId="23E14A6A" w14:textId="6AA5B611" w:rsidR="00932D9D" w:rsidRDefault="00932D9D" w:rsidP="00932D9D">
      <w:pPr>
        <w:pStyle w:val="NoSpacing"/>
        <w:jc w:val="center"/>
      </w:pPr>
      <w:r>
        <w:t>ANTRIM COUNTY, MICHIGAN</w:t>
      </w:r>
    </w:p>
    <w:p w14:paraId="7246A97A" w14:textId="1BE09E77" w:rsidR="00932D9D" w:rsidRDefault="00932D9D" w:rsidP="00932D9D">
      <w:pPr>
        <w:pStyle w:val="NoSpacing"/>
        <w:jc w:val="center"/>
      </w:pPr>
    </w:p>
    <w:p w14:paraId="132BF980" w14:textId="190F54CE" w:rsidR="00932D9D" w:rsidRDefault="00932D9D" w:rsidP="00932D9D">
      <w:pPr>
        <w:pStyle w:val="NoSpacing"/>
        <w:jc w:val="center"/>
      </w:pPr>
    </w:p>
    <w:p w14:paraId="7C352A3D" w14:textId="6A287886" w:rsidR="00932D9D" w:rsidRDefault="009D0EF8" w:rsidP="00932D9D">
      <w:pPr>
        <w:pStyle w:val="NoSpacing"/>
      </w:pPr>
      <w:ins w:id="0" w:author="clerk" w:date="2023-01-09T14:46:00Z">
        <w:r>
          <w:t xml:space="preserve">APPROVED </w:t>
        </w:r>
      </w:ins>
      <w:del w:id="1" w:author="clerk" w:date="2023-01-09T14:46:00Z">
        <w:r w:rsidR="00932D9D" w:rsidDel="009D0EF8">
          <w:delText>DRAFT</w:delText>
        </w:r>
      </w:del>
      <w:r w:rsidR="00932D9D">
        <w:t xml:space="preserve"> MINUTES OF SPECIAL BOARD MEETING</w:t>
      </w:r>
      <w:ins w:id="2" w:author="clerk" w:date="2023-01-09T14:46:00Z">
        <w:r>
          <w:t xml:space="preserve"> 4-0</w:t>
        </w:r>
      </w:ins>
      <w:ins w:id="3" w:author="clerk" w:date="2023-01-09T14:47:00Z">
        <w:r>
          <w:t xml:space="preserve">  AS PREPARED </w:t>
        </w:r>
      </w:ins>
    </w:p>
    <w:p w14:paraId="410BAAC1" w14:textId="7A9F5F39" w:rsidR="00932D9D" w:rsidRDefault="00932D9D" w:rsidP="00932D9D">
      <w:pPr>
        <w:pStyle w:val="NoSpacing"/>
      </w:pPr>
      <w:r>
        <w:t>OCTOBER 14, 2022</w:t>
      </w:r>
    </w:p>
    <w:p w14:paraId="4F15031E" w14:textId="1898953C" w:rsidR="00932D9D" w:rsidRDefault="00932D9D" w:rsidP="00932D9D">
      <w:pPr>
        <w:pStyle w:val="NoSpacing"/>
      </w:pPr>
      <w:r>
        <w:t>COMMUNITY SERVICES BUILDING</w:t>
      </w:r>
    </w:p>
    <w:p w14:paraId="30A1F018" w14:textId="03664961" w:rsidR="00932D9D" w:rsidRDefault="00932D9D" w:rsidP="00932D9D">
      <w:pPr>
        <w:pStyle w:val="NoSpacing"/>
      </w:pPr>
      <w:r>
        <w:t>TORCH LAKE TOWNSHIP</w:t>
      </w:r>
    </w:p>
    <w:p w14:paraId="0619BE59" w14:textId="24A800F9" w:rsidR="00932D9D" w:rsidRDefault="00932D9D" w:rsidP="00932D9D">
      <w:pPr>
        <w:pStyle w:val="NoSpacing"/>
      </w:pPr>
    </w:p>
    <w:p w14:paraId="5C3A237A" w14:textId="1285BD51" w:rsidR="00932D9D" w:rsidRDefault="00932D9D" w:rsidP="00932D9D">
      <w:pPr>
        <w:pStyle w:val="NoSpacing"/>
      </w:pPr>
      <w:r>
        <w:t>Present:  Cook, Schultz, Martel, Merchant (</w:t>
      </w:r>
      <w:r w:rsidR="00170949">
        <w:t>2:17) and Windiate</w:t>
      </w:r>
    </w:p>
    <w:p w14:paraId="2FBC77BC" w14:textId="105FED3C" w:rsidR="00170949" w:rsidRDefault="00170949" w:rsidP="00932D9D">
      <w:pPr>
        <w:pStyle w:val="NoSpacing"/>
      </w:pPr>
      <w:r>
        <w:t>Absent:  None</w:t>
      </w:r>
    </w:p>
    <w:p w14:paraId="4B1CC687" w14:textId="6DA4B0B4" w:rsidR="00170949" w:rsidRDefault="00170949" w:rsidP="00932D9D">
      <w:pPr>
        <w:pStyle w:val="NoSpacing"/>
      </w:pPr>
      <w:r>
        <w:t>Audience:  2</w:t>
      </w:r>
    </w:p>
    <w:p w14:paraId="621BE2B3" w14:textId="62D4C9DD" w:rsidR="008415B3" w:rsidRDefault="008415B3" w:rsidP="00932D9D">
      <w:pPr>
        <w:pStyle w:val="NoSpacing"/>
      </w:pPr>
    </w:p>
    <w:p w14:paraId="160EA9CA" w14:textId="77777777" w:rsidR="00CE76DB" w:rsidRDefault="008415B3" w:rsidP="00932D9D">
      <w:pPr>
        <w:pStyle w:val="NoSpacing"/>
      </w:pPr>
      <w:r>
        <w:t>THE PURPOSE OF THIS SPECIAL MEETING IS TO DISCUSS AGENDA ITEMS ONLY.  OTHER ISSUES WHICH WOULD NORMALLY COME BEFORE A REGULAR MEETING OF THE BOARD WILL ONLY BE DISUSSED IF THE FULL BOARD IS PRESENT AND THERE IS A NEED FOR URGENCY.</w:t>
      </w:r>
    </w:p>
    <w:p w14:paraId="1662ECC7" w14:textId="77777777" w:rsidR="00CE76DB" w:rsidRDefault="00CE76DB" w:rsidP="00932D9D">
      <w:pPr>
        <w:pStyle w:val="NoSpacing"/>
      </w:pPr>
    </w:p>
    <w:p w14:paraId="67CBB31B" w14:textId="13BC7DB4" w:rsidR="00CE76DB" w:rsidRDefault="00CE76DB" w:rsidP="00932D9D">
      <w:pPr>
        <w:pStyle w:val="NoSpacing"/>
      </w:pPr>
      <w:r>
        <w:t>Present:  Cook, Schultz, Martel, Merchant (2:17) and Windiate</w:t>
      </w:r>
    </w:p>
    <w:p w14:paraId="412F23F4" w14:textId="4C679CAD" w:rsidR="00CE76DB" w:rsidRDefault="00CE76DB" w:rsidP="00932D9D">
      <w:pPr>
        <w:pStyle w:val="NoSpacing"/>
      </w:pPr>
      <w:r>
        <w:t>Absent:  None</w:t>
      </w:r>
    </w:p>
    <w:p w14:paraId="1850FF26" w14:textId="1BD62E84" w:rsidR="008415B3" w:rsidRDefault="00CE76DB" w:rsidP="00932D9D">
      <w:pPr>
        <w:pStyle w:val="NoSpacing"/>
      </w:pPr>
      <w:r>
        <w:t>Audience:  2</w:t>
      </w:r>
      <w:r w:rsidR="008415B3">
        <w:t xml:space="preserve"> </w:t>
      </w:r>
    </w:p>
    <w:p w14:paraId="22FC22BA" w14:textId="3DCCEC5F" w:rsidR="00170949" w:rsidRDefault="00170949" w:rsidP="00932D9D">
      <w:pPr>
        <w:pStyle w:val="NoSpacing"/>
      </w:pPr>
    </w:p>
    <w:p w14:paraId="7994D831" w14:textId="332DA445" w:rsidR="00170949" w:rsidRDefault="00170949" w:rsidP="00170949">
      <w:pPr>
        <w:pStyle w:val="NoSpacing"/>
        <w:numPr>
          <w:ilvl w:val="0"/>
          <w:numId w:val="1"/>
        </w:numPr>
      </w:pPr>
      <w:r>
        <w:t>Meeting was called to order at 1:06 pm.</w:t>
      </w:r>
    </w:p>
    <w:p w14:paraId="7903A80E" w14:textId="213F9BDB" w:rsidR="00170949" w:rsidRDefault="00170949" w:rsidP="00170949">
      <w:pPr>
        <w:pStyle w:val="NoSpacing"/>
        <w:numPr>
          <w:ilvl w:val="0"/>
          <w:numId w:val="1"/>
        </w:numPr>
      </w:pPr>
      <w:r>
        <w:t>Public Comments:  None</w:t>
      </w:r>
    </w:p>
    <w:p w14:paraId="204AE678" w14:textId="3F325073" w:rsidR="00170949" w:rsidRDefault="00170949" w:rsidP="00170949">
      <w:pPr>
        <w:pStyle w:val="NoSpacing"/>
        <w:numPr>
          <w:ilvl w:val="0"/>
          <w:numId w:val="1"/>
        </w:numPr>
      </w:pPr>
      <w:r>
        <w:t xml:space="preserve">Agenda Content:  </w:t>
      </w:r>
      <w:r w:rsidRPr="00170949">
        <w:rPr>
          <w:b/>
          <w:bCs/>
        </w:rPr>
        <w:t>Motion</w:t>
      </w:r>
      <w:r>
        <w:t xml:space="preserve"> by Windiate to approve as prepared seconded and passed 4-0.</w:t>
      </w:r>
    </w:p>
    <w:p w14:paraId="08452A44" w14:textId="3E8CE450" w:rsidR="00170949" w:rsidRDefault="00170949" w:rsidP="00170949">
      <w:pPr>
        <w:pStyle w:val="NoSpacing"/>
        <w:numPr>
          <w:ilvl w:val="0"/>
          <w:numId w:val="1"/>
        </w:numPr>
      </w:pPr>
      <w:r>
        <w:t>Mr. Loy’s Easement Request:  Mr. Loy had handout</w:t>
      </w:r>
      <w:r w:rsidR="00467BED">
        <w:t>s of site location and</w:t>
      </w:r>
      <w:r>
        <w:t xml:space="preserve"> “Torch Lake Township Questions About Loy Septic Easement” which included such information as where the easement is located and how wide; depth and type of pipe, chance of rupturing and liability if any damage to pipe while digging.  The next step is to get a legal </w:t>
      </w:r>
      <w:r w:rsidR="00467BED">
        <w:t>description and then forward that information to the township attorney for review.</w:t>
      </w:r>
    </w:p>
    <w:p w14:paraId="677EC863" w14:textId="3114F378" w:rsidR="00467BED" w:rsidRDefault="00EA7C51" w:rsidP="004E7B06">
      <w:pPr>
        <w:pStyle w:val="NoSpacing"/>
        <w:ind w:left="720" w:firstLine="720"/>
      </w:pPr>
      <w:r>
        <w:t>5-minute</w:t>
      </w:r>
      <w:r w:rsidR="00467BED">
        <w:t xml:space="preserve"> break</w:t>
      </w:r>
    </w:p>
    <w:p w14:paraId="0BCD16E4" w14:textId="2FB9C8D8" w:rsidR="00F137AE" w:rsidRDefault="00F137AE" w:rsidP="00F137AE">
      <w:pPr>
        <w:pStyle w:val="NoSpacing"/>
        <w:numPr>
          <w:ilvl w:val="0"/>
          <w:numId w:val="1"/>
        </w:numPr>
      </w:pPr>
      <w:r>
        <w:t xml:space="preserve">Review Capital Plan for Torch Lake Township:  Supervisor Cook shares his plan </w:t>
      </w:r>
      <w:r w:rsidR="008415B3">
        <w:t xml:space="preserve">with the Board, which includes </w:t>
      </w:r>
      <w:r w:rsidR="00CE76DB">
        <w:t xml:space="preserve">an </w:t>
      </w:r>
      <w:r w:rsidR="008415B3">
        <w:t xml:space="preserve">objective for the plan.  He feels there are three critical areas that require a long- term plan and </w:t>
      </w:r>
      <w:r w:rsidR="00CE76DB">
        <w:t xml:space="preserve">he </w:t>
      </w:r>
      <w:r w:rsidR="008415B3">
        <w:t xml:space="preserve">has established financing requirements for each area.  The three areas are Fire, Ambulance Services and Roads.  He has a 10 Year Master Plan for the Roads, a focus on new vehicles for the Ambulance Fund and a Capital Plan for the Fire Department, which includes review of current equipment as well as a strategy for purchase of future equipment.  This document can be found in its entirety on the township website, torchlaketownship.org.  </w:t>
      </w:r>
    </w:p>
    <w:p w14:paraId="53E3AB1B" w14:textId="21B976A6" w:rsidR="00467BED" w:rsidRDefault="00950520" w:rsidP="00950520">
      <w:pPr>
        <w:pStyle w:val="NoSpacing"/>
        <w:numPr>
          <w:ilvl w:val="0"/>
          <w:numId w:val="1"/>
        </w:numPr>
      </w:pPr>
      <w:r>
        <w:t xml:space="preserve">Because Mr. Merchant arrived at 2:17 and the full board was present, there was a </w:t>
      </w:r>
      <w:r w:rsidRPr="00950520">
        <w:rPr>
          <w:b/>
          <w:bCs/>
        </w:rPr>
        <w:t>Motion</w:t>
      </w:r>
      <w:r>
        <w:t xml:space="preserve"> by Cook and seconded to reconsider the </w:t>
      </w:r>
      <w:r w:rsidR="00EA7C51">
        <w:t>agenda</w:t>
      </w:r>
      <w:r>
        <w:t>.</w:t>
      </w:r>
      <w:r w:rsidR="004E7B06">
        <w:t xml:space="preserve">  Mr. Cook would like to add item 6. Funds</w:t>
      </w:r>
      <w:r w:rsidR="00EA7C51">
        <w:t xml:space="preserve"> transfer from General Fund to the Road Fund.  </w:t>
      </w:r>
      <w:r w:rsidR="00EA7C51" w:rsidRPr="00EA7C51">
        <w:rPr>
          <w:b/>
          <w:bCs/>
        </w:rPr>
        <w:t>Motion</w:t>
      </w:r>
      <w:r w:rsidR="00EA7C51">
        <w:t xml:space="preserve"> by Schultz to accept the change was seconded and passed 5-0.  After discussion of the details of the loan, the </w:t>
      </w:r>
      <w:r w:rsidR="00EA7C51" w:rsidRPr="00EA7C51">
        <w:rPr>
          <w:b/>
          <w:bCs/>
        </w:rPr>
        <w:t>Motion</w:t>
      </w:r>
      <w:r w:rsidR="00EA7C51">
        <w:t xml:space="preserve"> by Merchant </w:t>
      </w:r>
      <w:r w:rsidR="00F137AE">
        <w:t xml:space="preserve">is </w:t>
      </w:r>
      <w:r w:rsidR="00EA7C51">
        <w:t xml:space="preserve">to provide a loan to the </w:t>
      </w:r>
      <w:r w:rsidR="00F137AE">
        <w:t>Torch Lake Township Road</w:t>
      </w:r>
      <w:r w:rsidR="00EA7C51">
        <w:t xml:space="preserve"> </w:t>
      </w:r>
      <w:r w:rsidR="00F137AE">
        <w:t>F</w:t>
      </w:r>
      <w:r w:rsidR="00EA7C51">
        <w:t xml:space="preserve">und from the Torch Lake Township </w:t>
      </w:r>
      <w:r w:rsidR="00F137AE">
        <w:t>G</w:t>
      </w:r>
      <w:r w:rsidR="00EA7C51">
        <w:t xml:space="preserve">eneral </w:t>
      </w:r>
      <w:r w:rsidR="00F137AE">
        <w:t>F</w:t>
      </w:r>
      <w:r w:rsidR="00EA7C51">
        <w:t>und in the amount of $54,000.  Terms of the loan are an interest rate charge of 1.8%</w:t>
      </w:r>
      <w:r w:rsidR="00F137AE">
        <w:t xml:space="preserve"> which </w:t>
      </w:r>
      <w:r w:rsidR="00EA7C51">
        <w:t>will be applied to the outstanding loan with full principal and accrued interest payment due no later than December 3, 2022 from tax receipts received during December.</w:t>
      </w:r>
      <w:r w:rsidR="004E7B06">
        <w:t xml:space="preserve"> </w:t>
      </w:r>
      <w:r w:rsidR="00F137AE">
        <w:t>Motion passed 5-0.</w:t>
      </w:r>
    </w:p>
    <w:p w14:paraId="63098077" w14:textId="7C732C94" w:rsidR="008415B3" w:rsidRDefault="008415B3" w:rsidP="00950520">
      <w:pPr>
        <w:pStyle w:val="NoSpacing"/>
        <w:numPr>
          <w:ilvl w:val="0"/>
          <w:numId w:val="1"/>
        </w:numPr>
      </w:pPr>
      <w:r>
        <w:t>Public Comment:  None</w:t>
      </w:r>
    </w:p>
    <w:p w14:paraId="69822F10" w14:textId="35C473AE" w:rsidR="008415B3" w:rsidRDefault="008415B3" w:rsidP="00950520">
      <w:pPr>
        <w:pStyle w:val="NoSpacing"/>
        <w:numPr>
          <w:ilvl w:val="0"/>
          <w:numId w:val="1"/>
        </w:numPr>
      </w:pPr>
      <w:r>
        <w:t>Board Comment:  None</w:t>
      </w:r>
    </w:p>
    <w:p w14:paraId="32F6B87E" w14:textId="430011C9" w:rsidR="00CE76DB" w:rsidRDefault="008415B3" w:rsidP="00CE76DB">
      <w:pPr>
        <w:pStyle w:val="NoSpacing"/>
        <w:numPr>
          <w:ilvl w:val="0"/>
          <w:numId w:val="1"/>
        </w:numPr>
      </w:pPr>
      <w:r>
        <w:t>With no further business the meeting was adjourned at 3:01 pm.</w:t>
      </w:r>
    </w:p>
    <w:p w14:paraId="74B72CF9" w14:textId="32454E4F" w:rsidR="00CE76DB" w:rsidRDefault="00CE76DB" w:rsidP="00CE76DB">
      <w:pPr>
        <w:pStyle w:val="NoSpacing"/>
      </w:pPr>
    </w:p>
    <w:p w14:paraId="27D9FE4C" w14:textId="04305C29" w:rsidR="00CE76DB" w:rsidRDefault="00CE76DB" w:rsidP="00CE76DB">
      <w:pPr>
        <w:pStyle w:val="NoSpacing"/>
      </w:pPr>
      <w:r>
        <w:t>These Minutes are respectfully submitted and are subject to approval at the next regular meeting of the Board.</w:t>
      </w:r>
    </w:p>
    <w:p w14:paraId="4E4C3A54" w14:textId="5D669383" w:rsidR="00CE76DB" w:rsidRDefault="00CE76DB" w:rsidP="00CE76DB">
      <w:pPr>
        <w:pStyle w:val="NoSpacing"/>
      </w:pPr>
    </w:p>
    <w:p w14:paraId="4335F11D" w14:textId="4051430F" w:rsidR="00CE76DB" w:rsidRDefault="00CE76DB" w:rsidP="00CE76DB">
      <w:pPr>
        <w:pStyle w:val="NoSpacing"/>
      </w:pPr>
      <w:r>
        <w:t>Kathy S. Windiate</w:t>
      </w:r>
    </w:p>
    <w:p w14:paraId="08865EFC" w14:textId="0A8EFA81" w:rsidR="00CE76DB" w:rsidRDefault="00CE76DB" w:rsidP="00CE76DB">
      <w:pPr>
        <w:pStyle w:val="NoSpacing"/>
      </w:pPr>
      <w:r>
        <w:t>Township Clerk</w:t>
      </w:r>
    </w:p>
    <w:p w14:paraId="48B54855" w14:textId="77777777" w:rsidR="008415B3" w:rsidRDefault="008415B3" w:rsidP="008415B3">
      <w:pPr>
        <w:pStyle w:val="NoSpacing"/>
      </w:pPr>
    </w:p>
    <w:sectPr w:rsidR="008415B3" w:rsidSect="0093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76F7"/>
    <w:multiLevelType w:val="hybridMultilevel"/>
    <w:tmpl w:val="67C4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783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9D"/>
    <w:rsid w:val="00170949"/>
    <w:rsid w:val="00301326"/>
    <w:rsid w:val="00467BED"/>
    <w:rsid w:val="004E7B06"/>
    <w:rsid w:val="008415B3"/>
    <w:rsid w:val="00932D9D"/>
    <w:rsid w:val="00950520"/>
    <w:rsid w:val="009D0EF8"/>
    <w:rsid w:val="00CE76DB"/>
    <w:rsid w:val="00EA7C51"/>
    <w:rsid w:val="00F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E10E"/>
  <w15:chartTrackingRefBased/>
  <w15:docId w15:val="{4A131BE7-838D-473F-8D8A-1B9FA552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9D"/>
    <w:pPr>
      <w:spacing w:after="0" w:line="240" w:lineRule="auto"/>
    </w:pPr>
  </w:style>
  <w:style w:type="paragraph" w:styleId="Revision">
    <w:name w:val="Revision"/>
    <w:hidden/>
    <w:uiPriority w:val="99"/>
    <w:semiHidden/>
    <w:rsid w:val="009D0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2022-10-31T16:53:00Z</dcterms:created>
  <dcterms:modified xsi:type="dcterms:W3CDTF">2023-01-09T19:47:00Z</dcterms:modified>
</cp:coreProperties>
</file>