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3259" w14:textId="77777777" w:rsidR="000271DF" w:rsidRDefault="000271DF" w:rsidP="002F1581">
      <w:pPr>
        <w:pStyle w:val="NoSpacing"/>
        <w:jc w:val="center"/>
        <w:rPr>
          <w:rFonts w:ascii="Arial Nova" w:hAnsi="Arial Nova"/>
          <w:sz w:val="28"/>
          <w:szCs w:val="28"/>
        </w:rPr>
      </w:pPr>
    </w:p>
    <w:p w14:paraId="575CFFDB" w14:textId="4E87577D" w:rsidR="00153A49" w:rsidRPr="00C6489B" w:rsidRDefault="002F1581" w:rsidP="002F1581">
      <w:pPr>
        <w:pStyle w:val="NoSpacing"/>
        <w:jc w:val="center"/>
        <w:rPr>
          <w:rFonts w:ascii="Arial Nova" w:hAnsi="Arial Nova"/>
          <w:sz w:val="28"/>
          <w:szCs w:val="28"/>
        </w:rPr>
      </w:pPr>
      <w:r w:rsidRPr="00C6489B">
        <w:rPr>
          <w:rFonts w:ascii="Arial Nova" w:hAnsi="Arial Nova"/>
          <w:sz w:val="28"/>
          <w:szCs w:val="28"/>
        </w:rPr>
        <w:t>Torch Lake Township</w:t>
      </w:r>
    </w:p>
    <w:p w14:paraId="272CAD38" w14:textId="078A152C" w:rsidR="002F1581" w:rsidRPr="00C6489B" w:rsidRDefault="002F1581" w:rsidP="002F1581">
      <w:pPr>
        <w:pStyle w:val="NoSpacing"/>
        <w:jc w:val="center"/>
        <w:rPr>
          <w:rFonts w:ascii="Arial Nova" w:hAnsi="Arial Nova"/>
          <w:sz w:val="28"/>
          <w:szCs w:val="28"/>
        </w:rPr>
      </w:pPr>
      <w:r w:rsidRPr="00C6489B">
        <w:rPr>
          <w:rFonts w:ascii="Arial Nova" w:hAnsi="Arial Nova"/>
          <w:sz w:val="28"/>
          <w:szCs w:val="28"/>
        </w:rPr>
        <w:t>Antrim County, Michigan</w:t>
      </w:r>
    </w:p>
    <w:p w14:paraId="575AE4F7" w14:textId="550EC978" w:rsidR="002F1581" w:rsidRPr="00C6489B" w:rsidRDefault="002F1581" w:rsidP="002F1581">
      <w:pPr>
        <w:pStyle w:val="NoSpacing"/>
        <w:jc w:val="center"/>
        <w:rPr>
          <w:rFonts w:ascii="Arial Nova" w:hAnsi="Arial Nova"/>
          <w:sz w:val="28"/>
          <w:szCs w:val="28"/>
        </w:rPr>
      </w:pPr>
    </w:p>
    <w:p w14:paraId="3353F675" w14:textId="62704153" w:rsidR="002F1581" w:rsidRPr="00E800D8" w:rsidRDefault="0042590B" w:rsidP="002F1581">
      <w:pPr>
        <w:pStyle w:val="NoSpacing"/>
        <w:rPr>
          <w:rFonts w:ascii="Arial Nova" w:hAnsi="Arial Nova"/>
          <w:szCs w:val="24"/>
        </w:rPr>
      </w:pPr>
      <w:ins w:id="0" w:author="clerk" w:date="2023-01-09T15:02:00Z">
        <w:r>
          <w:rPr>
            <w:rFonts w:ascii="Arial Nova" w:hAnsi="Arial Nova"/>
            <w:szCs w:val="24"/>
          </w:rPr>
          <w:t xml:space="preserve">APPROVED </w:t>
        </w:r>
      </w:ins>
      <w:del w:id="1" w:author="clerk" w:date="2023-01-09T15:02:00Z">
        <w:r w:rsidR="002F1581" w:rsidRPr="00E800D8" w:rsidDel="0042590B">
          <w:rPr>
            <w:rFonts w:ascii="Arial Nova" w:hAnsi="Arial Nova"/>
            <w:szCs w:val="24"/>
          </w:rPr>
          <w:delText>DRAFT</w:delText>
        </w:r>
      </w:del>
      <w:r w:rsidR="002F1581" w:rsidRPr="00E800D8">
        <w:rPr>
          <w:rFonts w:ascii="Arial Nova" w:hAnsi="Arial Nova"/>
          <w:szCs w:val="24"/>
        </w:rPr>
        <w:t xml:space="preserve"> MINUTES OF SPECIAL BOARD MEETING</w:t>
      </w:r>
      <w:ins w:id="2" w:author="clerk" w:date="2023-01-09T15:02:00Z">
        <w:r>
          <w:rPr>
            <w:rFonts w:ascii="Arial Nova" w:hAnsi="Arial Nova"/>
            <w:szCs w:val="24"/>
          </w:rPr>
          <w:t>4-0 AS PREPARED</w:t>
        </w:r>
      </w:ins>
    </w:p>
    <w:p w14:paraId="43AAE839" w14:textId="45BCF840" w:rsidR="002F1581" w:rsidRPr="00E800D8" w:rsidRDefault="00825E1E" w:rsidP="002F1581">
      <w:pPr>
        <w:pStyle w:val="NoSpacing"/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>DECEMBER</w:t>
      </w:r>
      <w:r w:rsidR="002F1581" w:rsidRPr="00E800D8">
        <w:rPr>
          <w:rFonts w:ascii="Arial Nova" w:hAnsi="Arial Nova"/>
          <w:szCs w:val="24"/>
        </w:rPr>
        <w:t xml:space="preserve"> </w:t>
      </w:r>
      <w:r>
        <w:rPr>
          <w:rFonts w:ascii="Arial Nova" w:hAnsi="Arial Nova"/>
          <w:szCs w:val="24"/>
        </w:rPr>
        <w:t>16</w:t>
      </w:r>
      <w:r w:rsidR="002F1581" w:rsidRPr="00E800D8">
        <w:rPr>
          <w:rFonts w:ascii="Arial Nova" w:hAnsi="Arial Nova"/>
          <w:szCs w:val="24"/>
          <w:vertAlign w:val="superscript"/>
        </w:rPr>
        <w:t>TH</w:t>
      </w:r>
      <w:r w:rsidR="002F1581" w:rsidRPr="00E800D8">
        <w:rPr>
          <w:rFonts w:ascii="Arial Nova" w:hAnsi="Arial Nova"/>
          <w:szCs w:val="24"/>
        </w:rPr>
        <w:t>, 2022</w:t>
      </w:r>
    </w:p>
    <w:p w14:paraId="2970208C" w14:textId="79DFDF50" w:rsidR="002F1581" w:rsidRPr="00E800D8" w:rsidRDefault="002F1581" w:rsidP="002F1581">
      <w:pPr>
        <w:pStyle w:val="NoSpacing"/>
        <w:rPr>
          <w:rFonts w:ascii="Arial Nova" w:hAnsi="Arial Nova"/>
          <w:szCs w:val="24"/>
        </w:rPr>
      </w:pPr>
      <w:r w:rsidRPr="00E800D8">
        <w:rPr>
          <w:rFonts w:ascii="Arial Nova" w:hAnsi="Arial Nova"/>
          <w:szCs w:val="24"/>
        </w:rPr>
        <w:t>COMMUNITY SERVICES BUILDING</w:t>
      </w:r>
    </w:p>
    <w:p w14:paraId="1C870404" w14:textId="0CAD90B4" w:rsidR="002F1581" w:rsidRPr="00E800D8" w:rsidRDefault="002F1581" w:rsidP="002F1581">
      <w:pPr>
        <w:pStyle w:val="NoSpacing"/>
        <w:rPr>
          <w:rFonts w:ascii="Arial Nova" w:hAnsi="Arial Nova"/>
          <w:szCs w:val="24"/>
        </w:rPr>
      </w:pPr>
      <w:r w:rsidRPr="00E800D8">
        <w:rPr>
          <w:rFonts w:ascii="Arial Nova" w:hAnsi="Arial Nova"/>
          <w:szCs w:val="24"/>
        </w:rPr>
        <w:t>TORCH LAKE TOWNSHIP</w:t>
      </w:r>
    </w:p>
    <w:p w14:paraId="7994F3CC" w14:textId="6259D1F8" w:rsidR="002F1581" w:rsidRPr="00E800D8" w:rsidRDefault="002F1581" w:rsidP="002F1581">
      <w:pPr>
        <w:pStyle w:val="NoSpacing"/>
        <w:rPr>
          <w:rFonts w:ascii="Arial Nova" w:hAnsi="Arial Nova"/>
          <w:szCs w:val="24"/>
        </w:rPr>
      </w:pPr>
    </w:p>
    <w:p w14:paraId="2AD8F07C" w14:textId="3A80BF25" w:rsidR="002F1581" w:rsidRPr="00E800D8" w:rsidRDefault="002F1581" w:rsidP="002F1581">
      <w:pPr>
        <w:pStyle w:val="NoSpacing"/>
        <w:rPr>
          <w:rFonts w:ascii="Arial Nova" w:hAnsi="Arial Nova"/>
          <w:szCs w:val="24"/>
        </w:rPr>
      </w:pPr>
      <w:r w:rsidRPr="00E800D8">
        <w:rPr>
          <w:rFonts w:ascii="Arial Nova" w:hAnsi="Arial Nova"/>
          <w:szCs w:val="24"/>
        </w:rPr>
        <w:t>PURPOSE: RESOLUTION</w:t>
      </w:r>
      <w:r w:rsidR="00C6489B" w:rsidRPr="00E800D8">
        <w:rPr>
          <w:rFonts w:ascii="Arial Nova" w:hAnsi="Arial Nova"/>
          <w:szCs w:val="24"/>
        </w:rPr>
        <w:t xml:space="preserve"> FOR </w:t>
      </w:r>
      <w:r w:rsidR="00825E1E">
        <w:rPr>
          <w:rFonts w:ascii="Arial Nova" w:hAnsi="Arial Nova"/>
          <w:szCs w:val="24"/>
        </w:rPr>
        <w:t>SPARK</w:t>
      </w:r>
      <w:r w:rsidRPr="00E800D8">
        <w:rPr>
          <w:rFonts w:ascii="Arial Nova" w:hAnsi="Arial Nova"/>
          <w:szCs w:val="24"/>
        </w:rPr>
        <w:t xml:space="preserve"> GRANT SUBMISSION</w:t>
      </w:r>
    </w:p>
    <w:p w14:paraId="3BA4805E" w14:textId="30DD583D" w:rsidR="002F1581" w:rsidRPr="00E800D8" w:rsidRDefault="002F1581" w:rsidP="002F1581">
      <w:pPr>
        <w:pStyle w:val="NoSpacing"/>
        <w:rPr>
          <w:rFonts w:ascii="Arial Nova" w:hAnsi="Arial Nova"/>
          <w:sz w:val="20"/>
        </w:rPr>
      </w:pPr>
    </w:p>
    <w:p w14:paraId="368ED794" w14:textId="225F21DC" w:rsidR="002F1581" w:rsidRPr="00C6489B" w:rsidRDefault="002F1581" w:rsidP="002F1581">
      <w:pPr>
        <w:pStyle w:val="NoSpacing"/>
        <w:rPr>
          <w:rFonts w:ascii="Arial Nova" w:hAnsi="Arial Nova"/>
          <w:szCs w:val="24"/>
        </w:rPr>
      </w:pPr>
      <w:r w:rsidRPr="00C6489B">
        <w:rPr>
          <w:rFonts w:ascii="Arial Nova" w:hAnsi="Arial Nova"/>
          <w:szCs w:val="24"/>
        </w:rPr>
        <w:t xml:space="preserve">Present: Cook, Schultz, </w:t>
      </w:r>
      <w:r w:rsidR="00825E1E">
        <w:rPr>
          <w:rFonts w:ascii="Arial Nova" w:hAnsi="Arial Nova"/>
          <w:szCs w:val="24"/>
        </w:rPr>
        <w:t>Windiate,</w:t>
      </w:r>
    </w:p>
    <w:p w14:paraId="345E7799" w14:textId="2AFC329E" w:rsidR="002F1581" w:rsidRPr="00C6489B" w:rsidRDefault="002F1581" w:rsidP="002F1581">
      <w:pPr>
        <w:pStyle w:val="NoSpacing"/>
        <w:rPr>
          <w:rFonts w:ascii="Arial Nova" w:hAnsi="Arial Nova"/>
          <w:szCs w:val="24"/>
        </w:rPr>
      </w:pPr>
      <w:r w:rsidRPr="00C6489B">
        <w:rPr>
          <w:rFonts w:ascii="Arial Nova" w:hAnsi="Arial Nova"/>
          <w:szCs w:val="24"/>
        </w:rPr>
        <w:t xml:space="preserve">Absent: </w:t>
      </w:r>
      <w:r w:rsidR="005F4877">
        <w:rPr>
          <w:rFonts w:ascii="Arial Nova" w:hAnsi="Arial Nova"/>
          <w:szCs w:val="24"/>
        </w:rPr>
        <w:t>Martel</w:t>
      </w:r>
      <w:r w:rsidRPr="00C6489B">
        <w:rPr>
          <w:rFonts w:ascii="Arial Nova" w:hAnsi="Arial Nova"/>
          <w:szCs w:val="24"/>
        </w:rPr>
        <w:t>, Merchant</w:t>
      </w:r>
    </w:p>
    <w:p w14:paraId="081B914A" w14:textId="65B8F27C" w:rsidR="002F1581" w:rsidRPr="00C6489B" w:rsidRDefault="002F1581" w:rsidP="002F1581">
      <w:pPr>
        <w:pStyle w:val="NoSpacing"/>
        <w:rPr>
          <w:rFonts w:ascii="Arial Nova" w:hAnsi="Arial Nova"/>
          <w:szCs w:val="24"/>
        </w:rPr>
      </w:pPr>
      <w:r w:rsidRPr="00C6489B">
        <w:rPr>
          <w:rFonts w:ascii="Arial Nova" w:hAnsi="Arial Nova"/>
          <w:szCs w:val="24"/>
        </w:rPr>
        <w:t>Audience: 1</w:t>
      </w:r>
    </w:p>
    <w:p w14:paraId="033B5BE3" w14:textId="1740C8F7" w:rsidR="002F1581" w:rsidRPr="00E800D8" w:rsidRDefault="002F1581" w:rsidP="002F1581">
      <w:pPr>
        <w:pStyle w:val="NoSpacing"/>
        <w:rPr>
          <w:rFonts w:ascii="Arial Nova" w:hAnsi="Arial Nova"/>
          <w:sz w:val="20"/>
        </w:rPr>
      </w:pPr>
    </w:p>
    <w:p w14:paraId="2B6A79BC" w14:textId="03F77347" w:rsidR="002F1581" w:rsidRPr="00C6489B" w:rsidRDefault="002F1581" w:rsidP="002F1581">
      <w:pPr>
        <w:pStyle w:val="NoSpacing"/>
        <w:rPr>
          <w:rFonts w:ascii="Arial Nova" w:hAnsi="Arial Nova"/>
          <w:sz w:val="20"/>
        </w:rPr>
      </w:pPr>
      <w:r w:rsidRPr="00C6489B">
        <w:rPr>
          <w:rFonts w:ascii="Arial Nova" w:hAnsi="Arial Nova"/>
          <w:sz w:val="20"/>
        </w:rPr>
        <w:t>THE PURPOSE OF THIS SPECIAL MEETING IS TO DISCUSS AGENDA ITEMS ONLY. OTHER ISSUES THAT WOULD NORMALLY COME BEFORE A REGULAR MEETING OF THE BOARD WILL ONLY BE DISCUSSED IF THE FULL BOARD IS PRESENT AND THERE IS A NEED FOR URGENCY.</w:t>
      </w:r>
    </w:p>
    <w:p w14:paraId="470E23F7" w14:textId="01974A3A" w:rsidR="002F1581" w:rsidRPr="00C6489B" w:rsidRDefault="002F1581" w:rsidP="002F1581">
      <w:pPr>
        <w:pStyle w:val="NoSpacing"/>
        <w:rPr>
          <w:rFonts w:ascii="Arial Nova" w:hAnsi="Arial Nova"/>
          <w:sz w:val="22"/>
          <w:szCs w:val="22"/>
        </w:rPr>
      </w:pPr>
    </w:p>
    <w:p w14:paraId="24073E75" w14:textId="755026C9" w:rsidR="002F1581" w:rsidRPr="00E800D8" w:rsidRDefault="002F1581" w:rsidP="002F1581">
      <w:pPr>
        <w:pStyle w:val="NoSpacing"/>
        <w:rPr>
          <w:rFonts w:ascii="Arial Nova" w:hAnsi="Arial Nova"/>
          <w:b/>
          <w:bCs/>
          <w:sz w:val="20"/>
        </w:rPr>
      </w:pPr>
    </w:p>
    <w:p w14:paraId="1EECE67C" w14:textId="1CFCF359" w:rsidR="002F1581" w:rsidRPr="00C6489B" w:rsidRDefault="00E800D8" w:rsidP="002F1581">
      <w:pPr>
        <w:pStyle w:val="NoSpacing"/>
        <w:numPr>
          <w:ilvl w:val="0"/>
          <w:numId w:val="1"/>
        </w:numPr>
        <w:rPr>
          <w:rFonts w:ascii="Arial Nova" w:hAnsi="Arial Nova"/>
          <w:szCs w:val="24"/>
        </w:rPr>
      </w:pPr>
      <w:r w:rsidRPr="00C6489B">
        <w:rPr>
          <w:rFonts w:ascii="Arial Nova" w:hAnsi="Arial Nova"/>
          <w:szCs w:val="24"/>
        </w:rPr>
        <w:t>The meeting</w:t>
      </w:r>
      <w:r w:rsidR="002F1581" w:rsidRPr="00C6489B">
        <w:rPr>
          <w:rFonts w:ascii="Arial Nova" w:hAnsi="Arial Nova"/>
          <w:szCs w:val="24"/>
        </w:rPr>
        <w:t xml:space="preserve"> was called to order at 1</w:t>
      </w:r>
      <w:r w:rsidR="00825E1E">
        <w:rPr>
          <w:rFonts w:ascii="Arial Nova" w:hAnsi="Arial Nova"/>
          <w:szCs w:val="24"/>
        </w:rPr>
        <w:t>:30</w:t>
      </w:r>
      <w:r w:rsidR="002F1581" w:rsidRPr="00C6489B">
        <w:rPr>
          <w:rFonts w:ascii="Arial Nova" w:hAnsi="Arial Nova"/>
          <w:szCs w:val="24"/>
        </w:rPr>
        <w:t xml:space="preserve"> PM</w:t>
      </w:r>
      <w:r w:rsidR="00FF3AE8" w:rsidRPr="00C6489B">
        <w:rPr>
          <w:rFonts w:ascii="Arial Nova" w:hAnsi="Arial Nova"/>
          <w:szCs w:val="24"/>
        </w:rPr>
        <w:t>.</w:t>
      </w:r>
    </w:p>
    <w:p w14:paraId="3BF64E93" w14:textId="73313148" w:rsidR="002F1581" w:rsidRPr="00123111" w:rsidRDefault="002F1581" w:rsidP="002F1581">
      <w:pPr>
        <w:pStyle w:val="NoSpacing"/>
        <w:rPr>
          <w:rFonts w:ascii="Arial Nova" w:hAnsi="Arial Nova"/>
          <w:b/>
          <w:bCs/>
          <w:sz w:val="16"/>
          <w:szCs w:val="16"/>
        </w:rPr>
      </w:pPr>
    </w:p>
    <w:p w14:paraId="69305869" w14:textId="12E62BFD" w:rsidR="00FF3AE8" w:rsidRPr="00123111" w:rsidRDefault="00FF3AE8" w:rsidP="00FF3AE8">
      <w:pPr>
        <w:pStyle w:val="NoSpacing"/>
        <w:numPr>
          <w:ilvl w:val="0"/>
          <w:numId w:val="1"/>
        </w:numPr>
        <w:rPr>
          <w:rFonts w:ascii="Arial Nova" w:hAnsi="Arial Nova"/>
          <w:b/>
          <w:sz w:val="16"/>
          <w:szCs w:val="16"/>
        </w:rPr>
      </w:pPr>
      <w:r w:rsidRPr="00123111">
        <w:rPr>
          <w:rFonts w:ascii="Arial Nova" w:hAnsi="Arial Nova"/>
          <w:bCs/>
          <w:szCs w:val="24"/>
        </w:rPr>
        <w:t xml:space="preserve">No </w:t>
      </w:r>
      <w:r w:rsidR="002F1581" w:rsidRPr="00123111">
        <w:rPr>
          <w:rFonts w:ascii="Arial Nova" w:hAnsi="Arial Nova"/>
          <w:bCs/>
          <w:szCs w:val="24"/>
        </w:rPr>
        <w:t xml:space="preserve">Public </w:t>
      </w:r>
      <w:r w:rsidRPr="00123111">
        <w:rPr>
          <w:rFonts w:ascii="Arial Nova" w:hAnsi="Arial Nova"/>
          <w:bCs/>
          <w:szCs w:val="24"/>
        </w:rPr>
        <w:t>Comment.</w:t>
      </w:r>
      <w:r w:rsidR="00123111">
        <w:rPr>
          <w:rFonts w:ascii="Arial Nova" w:hAnsi="Arial Nova"/>
          <w:b/>
          <w:bCs/>
          <w:szCs w:val="24"/>
        </w:rPr>
        <w:t xml:space="preserve"> </w:t>
      </w:r>
    </w:p>
    <w:p w14:paraId="2332412F" w14:textId="77777777" w:rsidR="00123111" w:rsidRPr="00123111" w:rsidRDefault="00123111" w:rsidP="00123111">
      <w:pPr>
        <w:pStyle w:val="NoSpacing"/>
        <w:rPr>
          <w:rFonts w:ascii="Arial Nova" w:hAnsi="Arial Nova"/>
          <w:sz w:val="16"/>
          <w:szCs w:val="16"/>
        </w:rPr>
      </w:pPr>
    </w:p>
    <w:p w14:paraId="0D07395D" w14:textId="7E419F82" w:rsidR="00FF3AE8" w:rsidRPr="00C6489B" w:rsidRDefault="00FF3AE8" w:rsidP="002F1581">
      <w:pPr>
        <w:pStyle w:val="NoSpacing"/>
        <w:numPr>
          <w:ilvl w:val="0"/>
          <w:numId w:val="1"/>
        </w:numPr>
        <w:rPr>
          <w:rFonts w:ascii="Arial Nova" w:hAnsi="Arial Nova"/>
          <w:szCs w:val="24"/>
        </w:rPr>
      </w:pPr>
      <w:r w:rsidRPr="00C6489B">
        <w:rPr>
          <w:rFonts w:ascii="Arial Nova" w:hAnsi="Arial Nova"/>
          <w:b/>
          <w:bCs/>
          <w:szCs w:val="24"/>
        </w:rPr>
        <w:t>MOTION</w:t>
      </w:r>
      <w:r>
        <w:rPr>
          <w:rFonts w:ascii="Arial Nova" w:hAnsi="Arial Nova"/>
          <w:b/>
          <w:bCs/>
          <w:szCs w:val="24"/>
        </w:rPr>
        <w:t xml:space="preserve"> </w:t>
      </w:r>
      <w:r w:rsidRPr="00C6489B">
        <w:rPr>
          <w:rFonts w:ascii="Arial Nova" w:hAnsi="Arial Nova"/>
          <w:szCs w:val="24"/>
        </w:rPr>
        <w:t xml:space="preserve">by </w:t>
      </w:r>
      <w:r w:rsidR="005F4877">
        <w:rPr>
          <w:rFonts w:ascii="Arial Nova" w:hAnsi="Arial Nova"/>
          <w:szCs w:val="24"/>
        </w:rPr>
        <w:t>Schultz</w:t>
      </w:r>
      <w:r w:rsidRPr="00C6489B">
        <w:rPr>
          <w:rFonts w:ascii="Arial Nova" w:hAnsi="Arial Nova"/>
          <w:szCs w:val="24"/>
        </w:rPr>
        <w:t xml:space="preserve"> to approve Agenda with no changes was seconded and Passed 3-0; 2 absent.</w:t>
      </w:r>
    </w:p>
    <w:p w14:paraId="4BE194C2" w14:textId="77777777" w:rsidR="00C6489B" w:rsidRPr="00C6489B" w:rsidRDefault="00C6489B" w:rsidP="00C6489B">
      <w:pPr>
        <w:pStyle w:val="NoSpacing"/>
        <w:ind w:left="720"/>
        <w:rPr>
          <w:rFonts w:ascii="Arial Nova" w:hAnsi="Arial Nova"/>
          <w:b/>
          <w:sz w:val="16"/>
          <w:szCs w:val="16"/>
        </w:rPr>
      </w:pPr>
    </w:p>
    <w:p w14:paraId="01DE526F" w14:textId="24C5EF08" w:rsidR="00123111" w:rsidRDefault="00123111" w:rsidP="002F1581">
      <w:pPr>
        <w:pStyle w:val="NoSpacing"/>
        <w:numPr>
          <w:ilvl w:val="0"/>
          <w:numId w:val="1"/>
        </w:numPr>
        <w:rPr>
          <w:rFonts w:ascii="Arial Nova" w:hAnsi="Arial Nova"/>
          <w:szCs w:val="24"/>
        </w:rPr>
      </w:pPr>
      <w:r w:rsidRPr="00C6489B">
        <w:rPr>
          <w:rFonts w:ascii="Arial Nova" w:hAnsi="Arial Nova"/>
          <w:szCs w:val="24"/>
        </w:rPr>
        <w:t xml:space="preserve">Discussion </w:t>
      </w:r>
      <w:r w:rsidR="005F4877">
        <w:rPr>
          <w:rFonts w:ascii="Arial Nova" w:hAnsi="Arial Nova"/>
          <w:szCs w:val="24"/>
        </w:rPr>
        <w:t>of plans ensued</w:t>
      </w:r>
      <w:r w:rsidRPr="00C6489B">
        <w:rPr>
          <w:rFonts w:ascii="Arial Nova" w:hAnsi="Arial Nova"/>
          <w:szCs w:val="24"/>
        </w:rPr>
        <w:t xml:space="preserve"> regarding the proposed grant. </w:t>
      </w:r>
      <w:r w:rsidRPr="00C6489B">
        <w:rPr>
          <w:rFonts w:ascii="Arial Nova" w:hAnsi="Arial Nova"/>
          <w:b/>
          <w:bCs/>
          <w:szCs w:val="24"/>
        </w:rPr>
        <w:t>MOTION</w:t>
      </w:r>
      <w:r w:rsidRPr="00C6489B">
        <w:rPr>
          <w:rFonts w:ascii="Arial Nova" w:hAnsi="Arial Nova"/>
          <w:szCs w:val="24"/>
        </w:rPr>
        <w:t xml:space="preserve"> by Schultz to approve </w:t>
      </w:r>
      <w:r w:rsidRPr="00FC34F0">
        <w:rPr>
          <w:rFonts w:ascii="Arial Nova" w:hAnsi="Arial Nova"/>
          <w:b/>
          <w:bCs/>
          <w:szCs w:val="24"/>
        </w:rPr>
        <w:t>Resolution #2022-1</w:t>
      </w:r>
      <w:r w:rsidR="005F4877">
        <w:rPr>
          <w:rFonts w:ascii="Arial Nova" w:hAnsi="Arial Nova"/>
          <w:b/>
          <w:bCs/>
          <w:szCs w:val="24"/>
        </w:rPr>
        <w:t>6</w:t>
      </w:r>
      <w:r w:rsidRPr="00C6489B">
        <w:rPr>
          <w:rFonts w:ascii="Arial Nova" w:hAnsi="Arial Nova"/>
          <w:szCs w:val="24"/>
        </w:rPr>
        <w:t xml:space="preserve"> to </w:t>
      </w:r>
      <w:r w:rsidR="00C6489B" w:rsidRPr="00C6489B">
        <w:rPr>
          <w:rFonts w:ascii="Arial Nova" w:hAnsi="Arial Nova"/>
          <w:szCs w:val="24"/>
        </w:rPr>
        <w:t>apply</w:t>
      </w:r>
      <w:r w:rsidRPr="00C6489B">
        <w:rPr>
          <w:rFonts w:ascii="Arial Nova" w:hAnsi="Arial Nova"/>
          <w:szCs w:val="24"/>
        </w:rPr>
        <w:t xml:space="preserve"> for a </w:t>
      </w:r>
      <w:r w:rsidR="005F4877">
        <w:rPr>
          <w:rFonts w:ascii="Arial Nova" w:hAnsi="Arial Nova"/>
          <w:szCs w:val="24"/>
        </w:rPr>
        <w:t>SPARK</w:t>
      </w:r>
      <w:r w:rsidRPr="00C6489B">
        <w:rPr>
          <w:rFonts w:ascii="Arial Nova" w:hAnsi="Arial Nova"/>
          <w:szCs w:val="24"/>
        </w:rPr>
        <w:t xml:space="preserve"> Grant of $</w:t>
      </w:r>
      <w:r w:rsidR="005F4877">
        <w:rPr>
          <w:rFonts w:ascii="Arial Nova" w:hAnsi="Arial Nova"/>
          <w:szCs w:val="24"/>
        </w:rPr>
        <w:t>145,000</w:t>
      </w:r>
      <w:r w:rsidRPr="00C6489B">
        <w:rPr>
          <w:rFonts w:ascii="Arial Nova" w:hAnsi="Arial Nova"/>
          <w:szCs w:val="24"/>
        </w:rPr>
        <w:t>.00 to be used</w:t>
      </w:r>
      <w:r w:rsidR="005F4877">
        <w:rPr>
          <w:rFonts w:ascii="Arial Nova" w:hAnsi="Arial Nova"/>
          <w:szCs w:val="24"/>
        </w:rPr>
        <w:t xml:space="preserve"> as Capital improvements to both the Day Park and Boat Launch areas</w:t>
      </w:r>
      <w:r w:rsidRPr="00C6489B">
        <w:rPr>
          <w:rFonts w:ascii="Arial Nova" w:hAnsi="Arial Nova"/>
          <w:szCs w:val="24"/>
        </w:rPr>
        <w:t xml:space="preserve"> </w:t>
      </w:r>
      <w:r w:rsidR="005F4877">
        <w:rPr>
          <w:rFonts w:ascii="Arial Nova" w:hAnsi="Arial Nova"/>
          <w:szCs w:val="24"/>
        </w:rPr>
        <w:t>for</w:t>
      </w:r>
      <w:r w:rsidRPr="00C6489B">
        <w:rPr>
          <w:rFonts w:ascii="Arial Nova" w:hAnsi="Arial Nova"/>
          <w:szCs w:val="24"/>
        </w:rPr>
        <w:t xml:space="preserve"> the </w:t>
      </w:r>
      <w:r w:rsidR="005F4877">
        <w:rPr>
          <w:rFonts w:ascii="Arial Nova" w:hAnsi="Arial Nova"/>
          <w:szCs w:val="24"/>
        </w:rPr>
        <w:t>benefits to improve the health, safety and welfare of those visiting the park.</w:t>
      </w:r>
      <w:r w:rsidR="00C6489B" w:rsidRPr="00C6489B">
        <w:rPr>
          <w:rFonts w:ascii="Arial Nova" w:hAnsi="Arial Nova"/>
          <w:szCs w:val="24"/>
        </w:rPr>
        <w:t xml:space="preserve"> The motion was seconded by Cook and passed 3-0; 2 absent.</w:t>
      </w:r>
    </w:p>
    <w:p w14:paraId="3827C883" w14:textId="77777777" w:rsidR="00E800D8" w:rsidRPr="00E800D8" w:rsidRDefault="00E800D8" w:rsidP="00E800D8">
      <w:pPr>
        <w:pStyle w:val="NoSpacing"/>
        <w:ind w:left="720"/>
        <w:rPr>
          <w:rFonts w:ascii="Arial Nova" w:hAnsi="Arial Nova"/>
          <w:sz w:val="16"/>
          <w:szCs w:val="16"/>
        </w:rPr>
      </w:pPr>
    </w:p>
    <w:p w14:paraId="609F56CD" w14:textId="459D21D5" w:rsidR="00C6489B" w:rsidRDefault="00E800D8" w:rsidP="00E800D8">
      <w:pPr>
        <w:pStyle w:val="NoSpacing"/>
        <w:numPr>
          <w:ilvl w:val="0"/>
          <w:numId w:val="1"/>
        </w:numPr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>N</w:t>
      </w:r>
      <w:r w:rsidR="00C6489B" w:rsidRPr="00C6489B">
        <w:rPr>
          <w:rFonts w:ascii="Arial Nova" w:hAnsi="Arial Nova"/>
          <w:szCs w:val="24"/>
        </w:rPr>
        <w:t>o Public Comment.</w:t>
      </w:r>
    </w:p>
    <w:p w14:paraId="5F698CB0" w14:textId="77777777" w:rsidR="00E800D8" w:rsidRPr="00E800D8" w:rsidRDefault="00E800D8" w:rsidP="00E800D8">
      <w:pPr>
        <w:pStyle w:val="NoSpacing"/>
        <w:ind w:left="720"/>
        <w:rPr>
          <w:rFonts w:ascii="Arial Nova" w:hAnsi="Arial Nova"/>
          <w:sz w:val="16"/>
          <w:szCs w:val="16"/>
        </w:rPr>
      </w:pPr>
    </w:p>
    <w:p w14:paraId="4DC943DC" w14:textId="443E3431" w:rsidR="005F4877" w:rsidRDefault="00C6489B" w:rsidP="00C6489B">
      <w:pPr>
        <w:pStyle w:val="NoSpacing"/>
        <w:numPr>
          <w:ilvl w:val="0"/>
          <w:numId w:val="1"/>
        </w:numPr>
        <w:rPr>
          <w:rFonts w:ascii="Arial Nova" w:hAnsi="Arial Nova"/>
          <w:szCs w:val="24"/>
        </w:rPr>
      </w:pPr>
      <w:r w:rsidRPr="00C6489B">
        <w:rPr>
          <w:rFonts w:ascii="Arial Nova" w:hAnsi="Arial Nova"/>
          <w:szCs w:val="24"/>
        </w:rPr>
        <w:t>No Board Comment. With no further business the meeting was adjourned at</w:t>
      </w:r>
      <w:r w:rsidR="005F4877">
        <w:rPr>
          <w:rFonts w:ascii="Arial Nova" w:hAnsi="Arial Nova"/>
          <w:szCs w:val="24"/>
        </w:rPr>
        <w:t xml:space="preserve">     1:55pm</w:t>
      </w:r>
      <w:r w:rsidRPr="00C6489B">
        <w:rPr>
          <w:rFonts w:ascii="Arial Nova" w:hAnsi="Arial Nova"/>
          <w:szCs w:val="24"/>
        </w:rPr>
        <w:t xml:space="preserve"> </w:t>
      </w:r>
    </w:p>
    <w:p w14:paraId="3D3D3A85" w14:textId="77777777" w:rsidR="005F4877" w:rsidRDefault="005F4877" w:rsidP="005F4877">
      <w:pPr>
        <w:pStyle w:val="ListParagraph"/>
        <w:rPr>
          <w:rFonts w:ascii="Arial Nova" w:hAnsi="Arial Nova"/>
          <w:szCs w:val="24"/>
        </w:rPr>
      </w:pPr>
    </w:p>
    <w:p w14:paraId="74C5592B" w14:textId="58F2695F" w:rsidR="00C6489B" w:rsidRDefault="00C6489B" w:rsidP="00C6489B">
      <w:pPr>
        <w:rPr>
          <w:rFonts w:ascii="Arial Nova" w:hAnsi="Arial Nova"/>
          <w:szCs w:val="24"/>
        </w:rPr>
      </w:pPr>
    </w:p>
    <w:p w14:paraId="66C1569F" w14:textId="3E752A73" w:rsidR="00C6489B" w:rsidRDefault="00C6489B" w:rsidP="00C6489B">
      <w:pPr>
        <w:rPr>
          <w:rFonts w:ascii="Arial Nova" w:hAnsi="Arial Nova"/>
          <w:szCs w:val="24"/>
        </w:rPr>
      </w:pPr>
      <w:r w:rsidRPr="00E800D8">
        <w:rPr>
          <w:rFonts w:ascii="Arial Nova" w:hAnsi="Arial Nova"/>
          <w:szCs w:val="24"/>
        </w:rPr>
        <w:t xml:space="preserve">These </w:t>
      </w:r>
      <w:r w:rsidR="00E800D8">
        <w:rPr>
          <w:rFonts w:ascii="Arial Nova" w:hAnsi="Arial Nova"/>
          <w:szCs w:val="24"/>
        </w:rPr>
        <w:t>Minutes are respectfully submitted and are subject to approval at the next regularly scheduled Board meeting.</w:t>
      </w:r>
    </w:p>
    <w:p w14:paraId="2FEA4F9A" w14:textId="4AFC87E8" w:rsidR="00E800D8" w:rsidRDefault="00E800D8" w:rsidP="00C6489B">
      <w:pPr>
        <w:rPr>
          <w:rFonts w:ascii="Arial Nova" w:hAnsi="Arial Nova"/>
          <w:szCs w:val="24"/>
        </w:rPr>
      </w:pPr>
    </w:p>
    <w:p w14:paraId="175D70CD" w14:textId="77777777" w:rsidR="00E800D8" w:rsidRPr="00E800D8" w:rsidRDefault="00E800D8" w:rsidP="00E800D8">
      <w:pPr>
        <w:pStyle w:val="NoSpacing"/>
        <w:rPr>
          <w:rFonts w:ascii="Arial Nova" w:hAnsi="Arial Nova"/>
        </w:rPr>
      </w:pPr>
      <w:r w:rsidRPr="00E800D8">
        <w:rPr>
          <w:rFonts w:ascii="Arial Nova" w:hAnsi="Arial Nova"/>
        </w:rPr>
        <w:t>Sharon Schultz</w:t>
      </w:r>
    </w:p>
    <w:p w14:paraId="54F6BBA0" w14:textId="32CDAC72" w:rsidR="00E800D8" w:rsidRPr="00E800D8" w:rsidRDefault="00E800D8" w:rsidP="00E800D8">
      <w:pPr>
        <w:pStyle w:val="NoSpacing"/>
        <w:rPr>
          <w:rFonts w:ascii="Arial Nova" w:hAnsi="Arial Nova"/>
        </w:rPr>
      </w:pPr>
      <w:r w:rsidRPr="00E800D8">
        <w:rPr>
          <w:rFonts w:ascii="Arial Nova" w:hAnsi="Arial Nova"/>
        </w:rPr>
        <w:t>Township Treasurer Acting Recording Secretary</w:t>
      </w:r>
    </w:p>
    <w:p w14:paraId="226F6A20" w14:textId="77777777" w:rsidR="00E800D8" w:rsidRDefault="00E800D8" w:rsidP="00C6489B">
      <w:pPr>
        <w:rPr>
          <w:rFonts w:ascii="Arial Nova" w:hAnsi="Arial Nova"/>
          <w:szCs w:val="24"/>
        </w:rPr>
      </w:pPr>
    </w:p>
    <w:p w14:paraId="759C44C1" w14:textId="77777777" w:rsidR="00E800D8" w:rsidRPr="00E800D8" w:rsidRDefault="00E800D8" w:rsidP="00C6489B">
      <w:pPr>
        <w:rPr>
          <w:rFonts w:ascii="Arial Nova" w:hAnsi="Arial Nova"/>
          <w:szCs w:val="24"/>
        </w:rPr>
      </w:pPr>
    </w:p>
    <w:p w14:paraId="4B49531D" w14:textId="2B4336AB" w:rsidR="00C6489B" w:rsidRDefault="00C6489B" w:rsidP="00C6489B">
      <w:pPr>
        <w:pStyle w:val="NoSpacing"/>
        <w:ind w:left="720"/>
        <w:rPr>
          <w:rFonts w:ascii="Arial Nova" w:hAnsi="Arial Nova"/>
          <w:szCs w:val="24"/>
        </w:rPr>
      </w:pPr>
    </w:p>
    <w:p w14:paraId="4C94FD49" w14:textId="77777777" w:rsidR="00C6489B" w:rsidRPr="00C6489B" w:rsidRDefault="00C6489B" w:rsidP="00C6489B">
      <w:pPr>
        <w:pStyle w:val="NoSpacing"/>
        <w:ind w:left="720"/>
        <w:jc w:val="both"/>
        <w:rPr>
          <w:rFonts w:ascii="Arial Nova" w:hAnsi="Arial Nova"/>
          <w:b/>
          <w:bCs/>
          <w:szCs w:val="24"/>
        </w:rPr>
      </w:pPr>
    </w:p>
    <w:sectPr w:rsidR="00C6489B" w:rsidRPr="00C6489B" w:rsidSect="00E800D8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51C7"/>
    <w:multiLevelType w:val="hybridMultilevel"/>
    <w:tmpl w:val="D3FE45F6"/>
    <w:lvl w:ilvl="0" w:tplc="6ED20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6018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81"/>
    <w:rsid w:val="000271DF"/>
    <w:rsid w:val="000B001F"/>
    <w:rsid w:val="00123111"/>
    <w:rsid w:val="00153A49"/>
    <w:rsid w:val="002F1581"/>
    <w:rsid w:val="0042590B"/>
    <w:rsid w:val="005F4877"/>
    <w:rsid w:val="00825E1E"/>
    <w:rsid w:val="00C6489B"/>
    <w:rsid w:val="00DD5619"/>
    <w:rsid w:val="00E21353"/>
    <w:rsid w:val="00E800D8"/>
    <w:rsid w:val="00FC34F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7A18"/>
  <w15:chartTrackingRefBased/>
  <w15:docId w15:val="{C16566F7-636A-4E25-A916-917BACE5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21353"/>
    <w:pPr>
      <w:spacing w:after="0" w:line="240" w:lineRule="auto"/>
    </w:pPr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E213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NoSpacing">
    <w:name w:val="No Spacing"/>
    <w:uiPriority w:val="1"/>
    <w:qFormat/>
    <w:rsid w:val="002F15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AE8"/>
    <w:pPr>
      <w:ind w:left="720"/>
      <w:contextualSpacing/>
    </w:pPr>
  </w:style>
  <w:style w:type="paragraph" w:styleId="Revision">
    <w:name w:val="Revision"/>
    <w:hidden/>
    <w:uiPriority w:val="99"/>
    <w:semiHidden/>
    <w:rsid w:val="00425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clerk</cp:lastModifiedBy>
  <cp:revision>3</cp:revision>
  <cp:lastPrinted>2022-12-16T19:01:00Z</cp:lastPrinted>
  <dcterms:created xsi:type="dcterms:W3CDTF">2022-12-19T18:55:00Z</dcterms:created>
  <dcterms:modified xsi:type="dcterms:W3CDTF">2023-01-09T20:02:00Z</dcterms:modified>
</cp:coreProperties>
</file>