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6A39" w14:textId="4E88E8F1" w:rsidR="003B5FC0" w:rsidRDefault="003B5FC0" w:rsidP="003B5FC0">
      <w:pPr>
        <w:pStyle w:val="NoSpacing"/>
        <w:jc w:val="center"/>
      </w:pPr>
      <w:r>
        <w:t>TORCH LAKE TOWNSHIP</w:t>
      </w:r>
    </w:p>
    <w:p w14:paraId="5E78A6AC" w14:textId="0A64CB3B" w:rsidR="003B5FC0" w:rsidRDefault="003B5FC0" w:rsidP="003B5FC0">
      <w:pPr>
        <w:pStyle w:val="NoSpacing"/>
        <w:jc w:val="center"/>
      </w:pPr>
      <w:r>
        <w:t>ANTRIM COUNTY, MICHIGAN</w:t>
      </w:r>
    </w:p>
    <w:p w14:paraId="2D057B5E" w14:textId="77777777" w:rsidR="003B5FC0" w:rsidRDefault="003B5FC0" w:rsidP="003B5FC0">
      <w:pPr>
        <w:pStyle w:val="NoSpacing"/>
        <w:jc w:val="center"/>
      </w:pPr>
    </w:p>
    <w:p w14:paraId="1DD71E7B" w14:textId="77777777" w:rsidR="003B5FC0" w:rsidRDefault="003B5FC0" w:rsidP="003B5FC0">
      <w:pPr>
        <w:pStyle w:val="NoSpacing"/>
        <w:jc w:val="center"/>
      </w:pPr>
    </w:p>
    <w:p w14:paraId="37D68369" w14:textId="6FA18AFE" w:rsidR="003B5FC0" w:rsidRDefault="00BD1503" w:rsidP="003B5FC0">
      <w:pPr>
        <w:pStyle w:val="NoSpacing"/>
      </w:pPr>
      <w:ins w:id="0" w:author="clerk" w:date="2023-12-04T14:07:00Z">
        <w:r>
          <w:t xml:space="preserve">APPROVED </w:t>
        </w:r>
      </w:ins>
      <w:del w:id="1" w:author="clerk" w:date="2023-12-04T14:07:00Z">
        <w:r w:rsidDel="00BD1503">
          <w:delText>DRAFT</w:delText>
        </w:r>
      </w:del>
      <w:r w:rsidR="003B5FC0">
        <w:t xml:space="preserve"> MINUTES OF TOWNSHIP REGULAR BOARD MEETING</w:t>
      </w:r>
      <w:ins w:id="2" w:author="clerk" w:date="2023-12-04T14:08:00Z">
        <w:r>
          <w:t xml:space="preserve"> 5-0 WITH CORRECTIONS</w:t>
        </w:r>
      </w:ins>
    </w:p>
    <w:p w14:paraId="7384A4FE" w14:textId="0D902BD9" w:rsidR="003B5FC0" w:rsidRDefault="003B5FC0" w:rsidP="003B5FC0">
      <w:pPr>
        <w:pStyle w:val="NoSpacing"/>
      </w:pPr>
      <w:r>
        <w:t>OCTOBER 17, 2023</w:t>
      </w:r>
    </w:p>
    <w:p w14:paraId="59DB397C" w14:textId="222338AA" w:rsidR="003B5FC0" w:rsidRDefault="003B5FC0" w:rsidP="003B5FC0">
      <w:pPr>
        <w:pStyle w:val="NoSpacing"/>
      </w:pPr>
      <w:r>
        <w:t>COMMUNITY SERVICES BUILDING</w:t>
      </w:r>
    </w:p>
    <w:p w14:paraId="390E5B8E" w14:textId="47137C17" w:rsidR="003B5FC0" w:rsidRDefault="003B5FC0" w:rsidP="003B5FC0">
      <w:pPr>
        <w:pStyle w:val="NoSpacing"/>
      </w:pPr>
      <w:r>
        <w:t>TORCH LAKE TOWNSHIP</w:t>
      </w:r>
    </w:p>
    <w:p w14:paraId="12A14B00" w14:textId="77777777" w:rsidR="003B5FC0" w:rsidRDefault="003B5FC0" w:rsidP="003B5FC0">
      <w:pPr>
        <w:pStyle w:val="NoSpacing"/>
      </w:pPr>
    </w:p>
    <w:p w14:paraId="7B81E1CA" w14:textId="47EB0964" w:rsidR="003B5FC0" w:rsidRDefault="003B5FC0" w:rsidP="003B5FC0">
      <w:pPr>
        <w:pStyle w:val="NoSpacing"/>
      </w:pPr>
      <w:r>
        <w:t>Present:  Cook, Schultz, Martel</w:t>
      </w:r>
      <w:r w:rsidR="000D2555">
        <w:t xml:space="preserve"> </w:t>
      </w:r>
      <w:r>
        <w:t>and Windiate</w:t>
      </w:r>
    </w:p>
    <w:p w14:paraId="0C80C97E" w14:textId="557AD345" w:rsidR="003B5FC0" w:rsidRDefault="003B5FC0" w:rsidP="003B5FC0">
      <w:pPr>
        <w:pStyle w:val="NoSpacing"/>
      </w:pPr>
      <w:r>
        <w:t xml:space="preserve">Absent:  </w:t>
      </w:r>
      <w:r w:rsidR="000D2555">
        <w:t xml:space="preserve">Merchant  </w:t>
      </w:r>
    </w:p>
    <w:p w14:paraId="7151475A" w14:textId="77777777" w:rsidR="002E2C1E" w:rsidRDefault="003B5FC0" w:rsidP="002E2C1E">
      <w:pPr>
        <w:pStyle w:val="NoSpacing"/>
      </w:pPr>
      <w:r>
        <w:t xml:space="preserve">Audience:  </w:t>
      </w:r>
      <w:r w:rsidR="000D2555">
        <w:t>3</w:t>
      </w:r>
    </w:p>
    <w:p w14:paraId="55C8506C" w14:textId="77777777" w:rsidR="002E2C1E" w:rsidRDefault="002E2C1E" w:rsidP="002E2C1E">
      <w:pPr>
        <w:pStyle w:val="NoSpacing"/>
      </w:pPr>
    </w:p>
    <w:p w14:paraId="234CEC35" w14:textId="332B2700" w:rsidR="000D2555" w:rsidRPr="002E2C1E" w:rsidRDefault="000D2555" w:rsidP="002E2C1E">
      <w:pPr>
        <w:pStyle w:val="NoSpacing"/>
      </w:pPr>
      <w:r w:rsidRPr="000D2555">
        <w:rPr>
          <w:b/>
          <w:bCs/>
          <w:u w:val="single"/>
        </w:rPr>
        <w:t>REPEATING AGENDA:</w:t>
      </w:r>
    </w:p>
    <w:p w14:paraId="5E369A35" w14:textId="443EAADC" w:rsidR="003B5FC0" w:rsidRDefault="000D2555" w:rsidP="00B8617D">
      <w:pPr>
        <w:pStyle w:val="NoSpacing"/>
        <w:numPr>
          <w:ilvl w:val="0"/>
          <w:numId w:val="1"/>
        </w:numPr>
      </w:pPr>
      <w:r>
        <w:t>Meeting convened at 7:03 pm followed by the pledge to the flag.</w:t>
      </w:r>
    </w:p>
    <w:p w14:paraId="2C35A224" w14:textId="2B6BB27A" w:rsidR="000D2555" w:rsidRDefault="000D2555" w:rsidP="000D2555">
      <w:pPr>
        <w:pStyle w:val="NoSpacing"/>
        <w:numPr>
          <w:ilvl w:val="0"/>
          <w:numId w:val="1"/>
        </w:numPr>
      </w:pPr>
      <w:r w:rsidRPr="009A0969">
        <w:rPr>
          <w:b/>
          <w:bCs/>
        </w:rPr>
        <w:t>Minutes</w:t>
      </w:r>
      <w:r>
        <w:t xml:space="preserve"> of Regular Board Meeting September 19, 2023; </w:t>
      </w:r>
      <w:r w:rsidRPr="009A0969">
        <w:rPr>
          <w:b/>
          <w:bCs/>
        </w:rPr>
        <w:t>Motion</w:t>
      </w:r>
      <w:r>
        <w:t xml:space="preserve"> to approved as prepared seconded and </w:t>
      </w:r>
      <w:r w:rsidR="009A0969">
        <w:t>passed 4-0.</w:t>
      </w:r>
    </w:p>
    <w:p w14:paraId="79EEAF04" w14:textId="14BE3E68" w:rsidR="009A0969" w:rsidRDefault="009A0969" w:rsidP="000D2555">
      <w:pPr>
        <w:pStyle w:val="NoSpacing"/>
        <w:numPr>
          <w:ilvl w:val="0"/>
          <w:numId w:val="1"/>
        </w:numPr>
      </w:pPr>
      <w:r w:rsidRPr="009A0969">
        <w:t>Correspondence, etc.  Antrim County</w:t>
      </w:r>
      <w:r>
        <w:t xml:space="preserve">, </w:t>
      </w:r>
      <w:r w:rsidRPr="009A0969">
        <w:t>looking to fill several vacancies.  Go to website</w:t>
      </w:r>
      <w:r>
        <w:t xml:space="preserve">, </w:t>
      </w:r>
      <w:r w:rsidRPr="009A0969">
        <w:rPr>
          <w:color w:val="00B0F0"/>
        </w:rPr>
        <w:t xml:space="preserve">antrimcounty.org </w:t>
      </w:r>
      <w:r w:rsidRPr="009A0969">
        <w:t>for more informatio</w:t>
      </w:r>
      <w:r>
        <w:t>n.</w:t>
      </w:r>
    </w:p>
    <w:p w14:paraId="58122999" w14:textId="50BF99BF" w:rsidR="009A0969" w:rsidRDefault="009A0969" w:rsidP="000D2555">
      <w:pPr>
        <w:pStyle w:val="NoSpacing"/>
        <w:numPr>
          <w:ilvl w:val="0"/>
          <w:numId w:val="1"/>
        </w:numPr>
      </w:pPr>
      <w:r>
        <w:t xml:space="preserve">Agenda Content:  </w:t>
      </w:r>
      <w:r w:rsidRPr="009A0969">
        <w:rPr>
          <w:b/>
          <w:bCs/>
        </w:rPr>
        <w:t xml:space="preserve">Motion </w:t>
      </w:r>
      <w:r>
        <w:t>to approve with addition was seconded and passed 4-0.  Add item D.8 Snow Removal Contract.</w:t>
      </w:r>
    </w:p>
    <w:p w14:paraId="24AB5FC9" w14:textId="191947E8" w:rsidR="009A0969" w:rsidRDefault="009A0969" w:rsidP="000D2555">
      <w:pPr>
        <w:pStyle w:val="NoSpacing"/>
        <w:numPr>
          <w:ilvl w:val="0"/>
          <w:numId w:val="1"/>
        </w:numPr>
      </w:pPr>
      <w:r>
        <w:t>Citizen Comment:  County Commissioner</w:t>
      </w:r>
      <w:ins w:id="3" w:author="clerk" w:date="2023-12-04T14:08:00Z">
        <w:r w:rsidR="00BD1503">
          <w:t xml:space="preserve"> JARIS RUBINGH</w:t>
        </w:r>
      </w:ins>
      <w:r w:rsidR="00F26C8A">
        <w:t xml:space="preserve"> commented about the importance of 5000 survey postcards mailed and to please </w:t>
      </w:r>
      <w:r w:rsidR="001B673A">
        <w:t xml:space="preserve">fill them out and </w:t>
      </w:r>
      <w:r w:rsidR="00F26C8A">
        <w:t xml:space="preserve">return them to the County; </w:t>
      </w:r>
      <w:del w:id="4" w:author="clerk" w:date="2023-12-04T14:08:00Z">
        <w:r w:rsidR="00F26C8A" w:rsidDel="00BD1503">
          <w:delText>the</w:delText>
        </w:r>
      </w:del>
      <w:r w:rsidR="00F26C8A">
        <w:t xml:space="preserve"> Sheriff</w:t>
      </w:r>
      <w:ins w:id="5" w:author="clerk" w:date="2023-12-04T14:08:00Z">
        <w:r w:rsidR="00BD1503">
          <w:t xml:space="preserve"> HOCH</w:t>
        </w:r>
      </w:ins>
      <w:r w:rsidR="00F26C8A">
        <w:t xml:space="preserve"> introduced the new Undersheriff</w:t>
      </w:r>
      <w:ins w:id="6" w:author="clerk" w:date="2023-12-04T14:08:00Z">
        <w:r w:rsidR="00BD1503">
          <w:t xml:space="preserve"> </w:t>
        </w:r>
      </w:ins>
      <w:ins w:id="7" w:author="clerk" w:date="2023-12-04T14:11:00Z">
        <w:r w:rsidR="00BD1503">
          <w:t xml:space="preserve">GEORGE </w:t>
        </w:r>
      </w:ins>
      <w:del w:id="8" w:author="clerk" w:date="2023-12-04T14:19:00Z">
        <w:r w:rsidR="001B673A" w:rsidDel="005168E1">
          <w:delText>;</w:delText>
        </w:r>
      </w:del>
      <w:ins w:id="9" w:author="clerk" w:date="2023-12-04T14:19:00Z">
        <w:r w:rsidR="005168E1">
          <w:t>LASATER;</w:t>
        </w:r>
      </w:ins>
      <w:r w:rsidR="001B673A">
        <w:t xml:space="preserve"> he</w:t>
      </w:r>
      <w:r w:rsidR="00F26C8A">
        <w:t xml:space="preserve"> also gave the monthly 911 report</w:t>
      </w:r>
      <w:r w:rsidR="001B673A">
        <w:t xml:space="preserve">; a comment from citizen regarding the Nakwema Trail Head, suggesting it could be located here at the Township </w:t>
      </w:r>
      <w:ins w:id="10" w:author="clerk" w:date="2023-12-04T14:11:00Z">
        <w:r w:rsidR="00BD1503">
          <w:t xml:space="preserve">CSB </w:t>
        </w:r>
      </w:ins>
      <w:ins w:id="11" w:author="clerk" w:date="2023-12-04T14:12:00Z">
        <w:r w:rsidR="00BD1503">
          <w:t xml:space="preserve">PARKING LOT </w:t>
        </w:r>
      </w:ins>
      <w:del w:id="12" w:author="clerk" w:date="2023-12-04T14:11:00Z">
        <w:r w:rsidR="001B673A" w:rsidDel="00BD1503">
          <w:delText>office</w:delText>
        </w:r>
      </w:del>
      <w:r w:rsidR="001B673A">
        <w:t>.</w:t>
      </w:r>
    </w:p>
    <w:p w14:paraId="61B64ADB" w14:textId="77777777" w:rsidR="00A622E0" w:rsidRDefault="00B8617D" w:rsidP="00A622E0">
      <w:pPr>
        <w:pStyle w:val="NoSpacing"/>
        <w:rPr>
          <w:b/>
          <w:bCs/>
          <w:u w:val="single"/>
        </w:rPr>
      </w:pPr>
      <w:r>
        <w:rPr>
          <w:b/>
          <w:bCs/>
          <w:u w:val="single"/>
        </w:rPr>
        <w:t xml:space="preserve">B.  </w:t>
      </w:r>
      <w:r w:rsidRPr="00B8617D">
        <w:rPr>
          <w:b/>
          <w:bCs/>
          <w:u w:val="single"/>
        </w:rPr>
        <w:t>CONSENT AGENDA:</w:t>
      </w:r>
    </w:p>
    <w:p w14:paraId="1A936052" w14:textId="07D31650" w:rsidR="00B8617D" w:rsidRPr="00A622E0" w:rsidRDefault="00A622E0" w:rsidP="002E2C1E">
      <w:pPr>
        <w:pStyle w:val="NoSpacing"/>
        <w:rPr>
          <w:b/>
          <w:bCs/>
          <w:u w:val="single"/>
        </w:rPr>
      </w:pPr>
      <w:r>
        <w:t xml:space="preserve">1. </w:t>
      </w:r>
      <w:r w:rsidR="00B8617D" w:rsidRPr="00B8617D">
        <w:t>Clerk report pulled for discussion.  All other reports approved by consensus.</w:t>
      </w:r>
      <w:r w:rsidR="00B8617D">
        <w:t xml:space="preserve"> Clerk’s report is</w:t>
      </w:r>
      <w:r>
        <w:t xml:space="preserve"> </w:t>
      </w:r>
      <w:r w:rsidR="00B8617D">
        <w:t>incomplete, needs</w:t>
      </w:r>
      <w:r w:rsidR="002E2C1E">
        <w:t xml:space="preserve"> </w:t>
      </w:r>
      <w:r w:rsidR="00B8617D">
        <w:t>an addendum</w:t>
      </w:r>
      <w:r>
        <w:t xml:space="preserve"> </w:t>
      </w:r>
      <w:r w:rsidR="00B8617D">
        <w:t xml:space="preserve">starting with check # 38739.  </w:t>
      </w:r>
      <w:r w:rsidR="00B8617D" w:rsidRPr="00A622E0">
        <w:rPr>
          <w:b/>
          <w:bCs/>
        </w:rPr>
        <w:t>Motion</w:t>
      </w:r>
      <w:r w:rsidR="00B8617D">
        <w:t xml:space="preserve"> to approve Clerk’s report seconded and passed 4-0. </w:t>
      </w:r>
    </w:p>
    <w:p w14:paraId="1ACECEDA" w14:textId="77777777" w:rsidR="00B8617D" w:rsidRPr="00B8617D" w:rsidRDefault="00B8617D" w:rsidP="00B8617D">
      <w:pPr>
        <w:pStyle w:val="NoSpacing"/>
        <w:rPr>
          <w:b/>
          <w:bCs/>
        </w:rPr>
      </w:pPr>
    </w:p>
    <w:p w14:paraId="0F5BB6CE" w14:textId="5AA6AE22" w:rsidR="00B8617D" w:rsidRDefault="00A622E0" w:rsidP="00A622E0">
      <w:pPr>
        <w:pStyle w:val="NoSpacing"/>
        <w:rPr>
          <w:b/>
          <w:bCs/>
          <w:u w:val="single"/>
        </w:rPr>
      </w:pPr>
      <w:r w:rsidRPr="00A622E0">
        <w:rPr>
          <w:b/>
          <w:bCs/>
          <w:u w:val="single"/>
        </w:rPr>
        <w:t>C.  SPECIAL REPORTS:</w:t>
      </w:r>
    </w:p>
    <w:p w14:paraId="297A7EB9" w14:textId="0B9D06AB" w:rsidR="00A622E0" w:rsidRDefault="00A622E0" w:rsidP="00A622E0">
      <w:pPr>
        <w:pStyle w:val="NoSpacing"/>
        <w:ind w:left="405"/>
      </w:pPr>
      <w:r w:rsidRPr="00A622E0">
        <w:t>1.  Planning Commission report given by Mr. Cook.</w:t>
      </w:r>
      <w:r>
        <w:t xml:space="preserve">  Chapter 6 has been approved; presentation heard from developer wanting to put in a 42-unit condominium site at M 88 and US 31. Discussion only.  No action taken.</w:t>
      </w:r>
    </w:p>
    <w:p w14:paraId="2D5BE4CA" w14:textId="5E9E5ADB" w:rsidR="00A622E0" w:rsidRDefault="00A622E0" w:rsidP="00A622E0">
      <w:pPr>
        <w:pStyle w:val="NoSpacing"/>
        <w:ind w:left="405"/>
      </w:pPr>
      <w:r>
        <w:t>2.  FOIA report given by MS Windiate.  Long lasting request has finally been completed.  One new request has been             withdrawn.</w:t>
      </w:r>
    </w:p>
    <w:p w14:paraId="15403F40" w14:textId="77777777" w:rsidR="00CF40FB" w:rsidRDefault="00A622E0" w:rsidP="00A622E0">
      <w:pPr>
        <w:pStyle w:val="NoSpacing"/>
        <w:ind w:left="405"/>
      </w:pPr>
      <w:r>
        <w:t xml:space="preserve">3.  Financial Overview presented by Mr. Cook.  </w:t>
      </w:r>
      <w:r w:rsidR="00CF40FB">
        <w:t xml:space="preserve">Details can be found on Township website, </w:t>
      </w:r>
      <w:r w:rsidR="00CF40FB" w:rsidRPr="00CF40FB">
        <w:rPr>
          <w:color w:val="00B0F0"/>
        </w:rPr>
        <w:t>torchlaketownship.org</w:t>
      </w:r>
      <w:r w:rsidR="00CF40FB">
        <w:t>.</w:t>
      </w:r>
    </w:p>
    <w:p w14:paraId="76F6BE5D" w14:textId="1C9576F3" w:rsidR="00C5335C" w:rsidRDefault="00CF40FB" w:rsidP="00A622E0">
      <w:pPr>
        <w:pStyle w:val="NoSpacing"/>
        <w:ind w:left="405"/>
      </w:pPr>
      <w:r>
        <w:t>4.  TART TRAIL update given by</w:t>
      </w:r>
      <w:r w:rsidR="002D0D3B">
        <w:t xml:space="preserve"> Elizabeth </w:t>
      </w:r>
      <w:r w:rsidR="00AA6448">
        <w:t>Calcutt</w:t>
      </w:r>
      <w:r w:rsidR="000A0EB2">
        <w:t xml:space="preserve"> </w:t>
      </w:r>
      <w:r w:rsidR="002D0D3B">
        <w:t xml:space="preserve">from </w:t>
      </w:r>
      <w:r w:rsidR="008D7679">
        <w:t xml:space="preserve">TART Trails of </w:t>
      </w:r>
      <w:r w:rsidR="002D0D3B">
        <w:t>Traverse City and Br</w:t>
      </w:r>
      <w:r w:rsidR="008D7679">
        <w:t>ent Bolin from Top of Michigan Trails Council</w:t>
      </w:r>
      <w:r w:rsidR="002D0D3B">
        <w:t xml:space="preserve"> from Petoskey</w:t>
      </w:r>
      <w:r w:rsidR="008D7679">
        <w:t xml:space="preserve">, reporting on </w:t>
      </w:r>
      <w:r w:rsidR="00C5335C">
        <w:t xml:space="preserve">Nakwema Trail </w:t>
      </w:r>
      <w:r w:rsidR="008D7679">
        <w:t xml:space="preserve">progress up to this point and next steps to be taken. </w:t>
      </w:r>
      <w:r w:rsidR="00C5335C">
        <w:t>Survey shows t</w:t>
      </w:r>
      <w:r w:rsidR="008D7679">
        <w:t>here is still lots of interest in this project by the community.</w:t>
      </w:r>
    </w:p>
    <w:p w14:paraId="4429A2AE" w14:textId="77777777" w:rsidR="00C5335C" w:rsidRDefault="00C5335C" w:rsidP="00A622E0">
      <w:pPr>
        <w:pStyle w:val="NoSpacing"/>
        <w:ind w:left="405"/>
      </w:pPr>
    </w:p>
    <w:p w14:paraId="2CEC92A8" w14:textId="77777777" w:rsidR="000A0EB2" w:rsidRDefault="00C5335C" w:rsidP="000A0EB2">
      <w:pPr>
        <w:pStyle w:val="NoSpacing"/>
        <w:rPr>
          <w:b/>
          <w:bCs/>
          <w:u w:val="single"/>
        </w:rPr>
      </w:pPr>
      <w:r w:rsidRPr="000A0EB2">
        <w:rPr>
          <w:b/>
          <w:bCs/>
          <w:u w:val="single"/>
        </w:rPr>
        <w:t>D.</w:t>
      </w:r>
      <w:r w:rsidR="000A0EB2">
        <w:rPr>
          <w:b/>
          <w:bCs/>
          <w:u w:val="single"/>
        </w:rPr>
        <w:t xml:space="preserve"> </w:t>
      </w:r>
      <w:r w:rsidRPr="000A0EB2">
        <w:rPr>
          <w:b/>
          <w:bCs/>
          <w:u w:val="single"/>
        </w:rPr>
        <w:t xml:space="preserve"> AGENDA FOR BOARD ACTION</w:t>
      </w:r>
      <w:r w:rsidR="000A0EB2" w:rsidRPr="000A0EB2">
        <w:rPr>
          <w:b/>
          <w:bCs/>
          <w:u w:val="single"/>
        </w:rPr>
        <w:t>:</w:t>
      </w:r>
    </w:p>
    <w:p w14:paraId="439A598A" w14:textId="135E750E" w:rsidR="000A0EB2" w:rsidRDefault="000A0EB2" w:rsidP="000A0EB2">
      <w:pPr>
        <w:pStyle w:val="NoSpacing"/>
      </w:pPr>
      <w:r w:rsidRPr="000A0EB2">
        <w:rPr>
          <w:b/>
          <w:bCs/>
        </w:rPr>
        <w:t xml:space="preserve">      </w:t>
      </w:r>
      <w:r w:rsidRPr="008A1670">
        <w:rPr>
          <w:b/>
          <w:bCs/>
        </w:rPr>
        <w:t>Old Business</w:t>
      </w:r>
      <w:r w:rsidR="008A1670" w:rsidRPr="008A1670">
        <w:rPr>
          <w:b/>
          <w:bCs/>
        </w:rPr>
        <w:t>:</w:t>
      </w:r>
      <w:r w:rsidR="008A1670" w:rsidRPr="002E2C1E">
        <w:rPr>
          <w:b/>
          <w:bCs/>
        </w:rPr>
        <w:t xml:space="preserve">  </w:t>
      </w:r>
      <w:r w:rsidRPr="000A0EB2">
        <w:t>None</w:t>
      </w:r>
    </w:p>
    <w:p w14:paraId="1565D4CC" w14:textId="1A12F4CF" w:rsidR="000A0EB2" w:rsidRDefault="000A0EB2" w:rsidP="000A0EB2">
      <w:pPr>
        <w:pStyle w:val="NoSpacing"/>
        <w:rPr>
          <w:b/>
          <w:bCs/>
          <w:u w:val="single"/>
        </w:rPr>
      </w:pPr>
      <w:r>
        <w:t xml:space="preserve">      </w:t>
      </w:r>
      <w:r w:rsidRPr="000A0EB2">
        <w:rPr>
          <w:b/>
          <w:bCs/>
          <w:u w:val="single"/>
        </w:rPr>
        <w:t>New Business:</w:t>
      </w:r>
    </w:p>
    <w:p w14:paraId="67B2C682" w14:textId="77777777" w:rsidR="00815072" w:rsidRDefault="000A0EB2" w:rsidP="000A0EB2">
      <w:pPr>
        <w:pStyle w:val="NoSpacing"/>
        <w:numPr>
          <w:ilvl w:val="0"/>
          <w:numId w:val="6"/>
        </w:numPr>
      </w:pPr>
      <w:r w:rsidRPr="000A0EB2">
        <w:t xml:space="preserve">Fire Fighter Week: </w:t>
      </w:r>
      <w:r w:rsidR="00DC6ABB">
        <w:t>An a</w:t>
      </w:r>
      <w:r w:rsidRPr="000A0EB2">
        <w:t>cknowledgement of Torch Lake Township Fire Fighters</w:t>
      </w:r>
      <w:r w:rsidR="00DC6ABB">
        <w:t xml:space="preserve"> </w:t>
      </w:r>
      <w:r>
        <w:t xml:space="preserve">and </w:t>
      </w:r>
      <w:r w:rsidRPr="000A0EB2">
        <w:t>their dedication and servic</w:t>
      </w:r>
      <w:r>
        <w:t>e to the communit</w:t>
      </w:r>
      <w:r w:rsidR="00DC6ABB">
        <w:t xml:space="preserve">y </w:t>
      </w:r>
      <w:r w:rsidRPr="000A0EB2">
        <w:t>was read by Treasurer Schultz</w:t>
      </w:r>
      <w:r w:rsidR="00DC6ABB">
        <w:t>, which recognizes the week of October 8</w:t>
      </w:r>
      <w:r w:rsidR="00DC6ABB" w:rsidRPr="00DC6ABB">
        <w:rPr>
          <w:vertAlign w:val="superscript"/>
        </w:rPr>
        <w:t>th</w:t>
      </w:r>
      <w:r w:rsidR="00DC6ABB">
        <w:t>-14</w:t>
      </w:r>
      <w:r w:rsidR="00DC6ABB" w:rsidRPr="00DC6ABB">
        <w:rPr>
          <w:vertAlign w:val="superscript"/>
        </w:rPr>
        <w:t>th</w:t>
      </w:r>
      <w:r w:rsidR="00DC6ABB">
        <w:t xml:space="preserve"> as Fire Prevention Week.  The theme for this year is “Cooking safety starts with YOU!”  </w:t>
      </w:r>
      <w:r w:rsidR="00F674CD">
        <w:t>The</w:t>
      </w:r>
      <w:r w:rsidR="00F674CD" w:rsidRPr="006A3CD9">
        <w:rPr>
          <w:b/>
          <w:bCs/>
        </w:rPr>
        <w:t xml:space="preserve"> Motion</w:t>
      </w:r>
      <w:r w:rsidR="00F674CD">
        <w:t xml:space="preserve"> by Schultz </w:t>
      </w:r>
      <w:r w:rsidR="006A3CD9">
        <w:t>was seconded and passed 4-0 to Acknowledge our volunteer Fire Department for services rendered to our Township during Fire Prevention Week.</w:t>
      </w:r>
    </w:p>
    <w:p w14:paraId="32894043" w14:textId="77777777" w:rsidR="00815072" w:rsidRDefault="00815072" w:rsidP="000A0EB2">
      <w:pPr>
        <w:pStyle w:val="NoSpacing"/>
        <w:numPr>
          <w:ilvl w:val="0"/>
          <w:numId w:val="6"/>
        </w:numPr>
      </w:pPr>
      <w:r w:rsidRPr="008A1670">
        <w:rPr>
          <w:b/>
          <w:bCs/>
        </w:rPr>
        <w:t>Motion</w:t>
      </w:r>
      <w:r>
        <w:t xml:space="preserve"> to appoint Jeffrey Clarke to the Planning Commission for a three-year term effective November 1, 2023 expiring October 31, 2026 was seconded and approved 4-0.</w:t>
      </w:r>
    </w:p>
    <w:p w14:paraId="1C5FD878" w14:textId="77777777" w:rsidR="00815072" w:rsidRDefault="00815072" w:rsidP="000A0EB2">
      <w:pPr>
        <w:pStyle w:val="NoSpacing"/>
        <w:numPr>
          <w:ilvl w:val="0"/>
          <w:numId w:val="6"/>
        </w:numPr>
      </w:pPr>
      <w:r w:rsidRPr="008A1670">
        <w:rPr>
          <w:b/>
          <w:bCs/>
        </w:rPr>
        <w:t>Motion</w:t>
      </w:r>
      <w:r>
        <w:t xml:space="preserve"> to appoint Laura Carlton to the Planning Commission for a three-year term effective November 1, 2023 expiring October 31, 2026 was seconded and passed 4-0.</w:t>
      </w:r>
    </w:p>
    <w:p w14:paraId="6BA6E08F" w14:textId="77777777" w:rsidR="00815072" w:rsidRDefault="00815072" w:rsidP="000A0EB2">
      <w:pPr>
        <w:pStyle w:val="NoSpacing"/>
        <w:numPr>
          <w:ilvl w:val="0"/>
          <w:numId w:val="6"/>
        </w:numPr>
      </w:pPr>
      <w:r w:rsidRPr="008A1670">
        <w:rPr>
          <w:b/>
          <w:bCs/>
        </w:rPr>
        <w:t>Motion</w:t>
      </w:r>
      <w:r>
        <w:t xml:space="preserve"> to nominate David Nussdorfer to the Zoning Board of Appeals for a three-year term effective November 1, 2023 expiring October 31, 2026 was seconded and passed 4-0. </w:t>
      </w:r>
    </w:p>
    <w:p w14:paraId="41C5FA91" w14:textId="77777777" w:rsidR="00815072" w:rsidRDefault="00815072" w:rsidP="000A0EB2">
      <w:pPr>
        <w:pStyle w:val="NoSpacing"/>
        <w:numPr>
          <w:ilvl w:val="0"/>
          <w:numId w:val="6"/>
        </w:numPr>
      </w:pPr>
      <w:r w:rsidRPr="008A1670">
        <w:rPr>
          <w:b/>
          <w:bCs/>
        </w:rPr>
        <w:lastRenderedPageBreak/>
        <w:t>Motion</w:t>
      </w:r>
      <w:r>
        <w:t xml:space="preserve"> to nominate Chad Impellizzeri to the Zoning Board of Appeals for a three-year term effective November 1, 2023 expiring October 31, 2026 was seconded and passed 4-0.</w:t>
      </w:r>
    </w:p>
    <w:p w14:paraId="0E0914C9" w14:textId="63F59A60" w:rsidR="00815072" w:rsidRDefault="00815072" w:rsidP="000A0EB2">
      <w:pPr>
        <w:pStyle w:val="NoSpacing"/>
        <w:numPr>
          <w:ilvl w:val="0"/>
          <w:numId w:val="6"/>
        </w:numPr>
      </w:pPr>
      <w:r w:rsidRPr="008A1670">
        <w:rPr>
          <w:b/>
          <w:bCs/>
        </w:rPr>
        <w:t>Motion</w:t>
      </w:r>
      <w:r>
        <w:t xml:space="preserve"> to approve the proposal by 45</w:t>
      </w:r>
      <w:r w:rsidRPr="00815072">
        <w:rPr>
          <w:vertAlign w:val="superscript"/>
        </w:rPr>
        <w:t>th</w:t>
      </w:r>
      <w:r>
        <w:t xml:space="preserve"> Parallel Marine INC. for maintenance work on the TLT Boat Launch per the proposal as modified on October 13, 2023 for $25,000</w:t>
      </w:r>
      <w:r w:rsidR="00AF075E">
        <w:t xml:space="preserve"> to be completed prior to December 2023 was seconded and passed 4-0. </w:t>
      </w:r>
    </w:p>
    <w:p w14:paraId="7FFB614A" w14:textId="77777777" w:rsidR="00AF075E" w:rsidRDefault="00AF075E" w:rsidP="000A0EB2">
      <w:pPr>
        <w:pStyle w:val="NoSpacing"/>
        <w:numPr>
          <w:ilvl w:val="0"/>
          <w:numId w:val="6"/>
        </w:numPr>
      </w:pPr>
      <w:r>
        <w:t>Action on Road End surveying postponed until Spring 2024.</w:t>
      </w:r>
    </w:p>
    <w:p w14:paraId="7C3E34EB" w14:textId="29BD4C5D" w:rsidR="000A0EB2" w:rsidRDefault="008A1670" w:rsidP="000A0EB2">
      <w:pPr>
        <w:pStyle w:val="NoSpacing"/>
        <w:numPr>
          <w:ilvl w:val="0"/>
          <w:numId w:val="6"/>
        </w:numPr>
      </w:pPr>
      <w:r w:rsidRPr="008A1670">
        <w:rPr>
          <w:b/>
          <w:bCs/>
        </w:rPr>
        <w:t>Motion</w:t>
      </w:r>
      <w:r>
        <w:t xml:space="preserve"> by Schultz to continue with Drogt Excavating, Inc. for our snow removal as proposed was seconded and passed 4-0.</w:t>
      </w:r>
    </w:p>
    <w:p w14:paraId="27C324B0" w14:textId="77777777" w:rsidR="008A1670" w:rsidRDefault="008A1670" w:rsidP="008A1670">
      <w:pPr>
        <w:pStyle w:val="NoSpacing"/>
      </w:pPr>
    </w:p>
    <w:p w14:paraId="6E081B5B" w14:textId="63E8BF74" w:rsidR="008A1670" w:rsidRDefault="008A1670" w:rsidP="008A1670">
      <w:pPr>
        <w:pStyle w:val="NoSpacing"/>
        <w:rPr>
          <w:b/>
          <w:bCs/>
        </w:rPr>
      </w:pPr>
      <w:r w:rsidRPr="008A1670">
        <w:rPr>
          <w:b/>
          <w:bCs/>
        </w:rPr>
        <w:t>E.  AGENDA FOR BOARD DISCUSSION</w:t>
      </w:r>
      <w:r>
        <w:rPr>
          <w:b/>
          <w:bCs/>
        </w:rPr>
        <w:t>:</w:t>
      </w:r>
    </w:p>
    <w:p w14:paraId="2965F0D6" w14:textId="77777777" w:rsidR="00AE0263" w:rsidRDefault="008A1670" w:rsidP="00AE0263">
      <w:pPr>
        <w:pStyle w:val="NoSpacing"/>
        <w:ind w:left="450"/>
      </w:pPr>
      <w:r w:rsidRPr="00AE0263">
        <w:t>1.  Update on Barnes Pa</w:t>
      </w:r>
      <w:r w:rsidR="00AE0263" w:rsidRPr="00AE0263">
        <w:t>rk:  Dialog continues between the County and the Township.  Mr. Cook received an email from Mr. Scott and will send off his response tomorrow.</w:t>
      </w:r>
      <w:r w:rsidR="00AE0263">
        <w:t xml:space="preserve">  </w:t>
      </w:r>
    </w:p>
    <w:p w14:paraId="382A0DE9" w14:textId="77777777" w:rsidR="001D02F4" w:rsidRDefault="00AE0263" w:rsidP="00AE0263">
      <w:pPr>
        <w:pStyle w:val="NoSpacing"/>
        <w:ind w:left="450"/>
      </w:pPr>
      <w:r>
        <w:t xml:space="preserve">2.  Officially, the Township will not be receiving any State funding for a </w:t>
      </w:r>
      <w:r w:rsidR="00D37482">
        <w:t>second</w:t>
      </w:r>
      <w:r>
        <w:t xml:space="preserve"> ambulance and fire tanker</w:t>
      </w:r>
      <w:r w:rsidR="00D37482">
        <w:t xml:space="preserve">, so Mr. Cook has spoken with both our state representative and state senator requesting they work toward getting these funds.  Another distribution </w:t>
      </w:r>
      <w:r w:rsidR="001D02F4">
        <w:t xml:space="preserve">occurs </w:t>
      </w:r>
      <w:r w:rsidR="00D37482">
        <w:t>in March, which happens to be an election year.</w:t>
      </w:r>
      <w:r w:rsidR="001D02F4">
        <w:t xml:space="preserve">  Perhaps we will see some funds.</w:t>
      </w:r>
    </w:p>
    <w:p w14:paraId="75F36574" w14:textId="77777777" w:rsidR="001D02F4" w:rsidRDefault="001D02F4" w:rsidP="00AE0263">
      <w:pPr>
        <w:pStyle w:val="NoSpacing"/>
        <w:ind w:left="450"/>
      </w:pPr>
      <w:r>
        <w:t>3.  New Election Law:  Puts more responsibility on the Township Board for the execution of elections.</w:t>
      </w:r>
      <w:r w:rsidR="00D37482">
        <w:t xml:space="preserve"> </w:t>
      </w:r>
      <w:r w:rsidR="00AE0263" w:rsidRPr="00AE0263">
        <w:t xml:space="preserve"> </w:t>
      </w:r>
      <w:r>
        <w:t>We will be available to the Clerk to help in any way we can.</w:t>
      </w:r>
    </w:p>
    <w:p w14:paraId="2088E6A6" w14:textId="77777777" w:rsidR="001D02F4" w:rsidRDefault="001D02F4" w:rsidP="00AE0263">
      <w:pPr>
        <w:pStyle w:val="NoSpacing"/>
        <w:ind w:left="450"/>
      </w:pPr>
    </w:p>
    <w:p w14:paraId="33042579" w14:textId="77777777" w:rsidR="002E2C1E" w:rsidRDefault="001D02F4" w:rsidP="002E2C1E">
      <w:pPr>
        <w:pStyle w:val="NoSpacing"/>
        <w:rPr>
          <w:b/>
          <w:bCs/>
          <w:u w:val="single"/>
        </w:rPr>
      </w:pPr>
      <w:r w:rsidRPr="002E2C1E">
        <w:rPr>
          <w:b/>
          <w:bCs/>
          <w:u w:val="single"/>
        </w:rPr>
        <w:t xml:space="preserve">F. </w:t>
      </w:r>
      <w:r w:rsidR="002E2C1E" w:rsidRPr="002E2C1E">
        <w:rPr>
          <w:b/>
          <w:bCs/>
          <w:u w:val="single"/>
        </w:rPr>
        <w:t xml:space="preserve"> </w:t>
      </w:r>
      <w:r w:rsidRPr="002E2C1E">
        <w:rPr>
          <w:b/>
          <w:bCs/>
          <w:u w:val="single"/>
        </w:rPr>
        <w:t>AGENDA ITEM FOR INFORMATIONAL PURPOSE ONLY</w:t>
      </w:r>
      <w:r w:rsidR="002E2C1E">
        <w:rPr>
          <w:b/>
          <w:bCs/>
          <w:u w:val="single"/>
        </w:rPr>
        <w:t>:</w:t>
      </w:r>
    </w:p>
    <w:p w14:paraId="614B1579" w14:textId="77777777" w:rsidR="00850035" w:rsidRDefault="002E2C1E" w:rsidP="00850035">
      <w:pPr>
        <w:pStyle w:val="NoSpacing"/>
      </w:pPr>
      <w:r w:rsidRPr="002E2C1E">
        <w:t xml:space="preserve">         1.  Road Work Update:  See handouts</w:t>
      </w:r>
      <w:r w:rsidR="00850035">
        <w:t>.</w:t>
      </w:r>
    </w:p>
    <w:p w14:paraId="69942CB5" w14:textId="58159988" w:rsidR="002E2C1E" w:rsidRDefault="00850035" w:rsidP="00850035">
      <w:pPr>
        <w:pStyle w:val="NoSpacing"/>
      </w:pPr>
      <w:r>
        <w:t xml:space="preserve">        </w:t>
      </w:r>
      <w:r w:rsidR="002E2C1E">
        <w:t xml:space="preserve"> 2.  Torchport Airport Update:  Owner is moving forward with a home design which includes</w:t>
      </w:r>
      <w:r>
        <w:t xml:space="preserve"> an attachment for a</w:t>
      </w:r>
      <w:r w:rsidR="007C0689">
        <w:t xml:space="preserve">                plane.  </w:t>
      </w:r>
      <w:r w:rsidR="002E2C1E">
        <w:t>He</w:t>
      </w:r>
      <w:r>
        <w:t xml:space="preserve"> </w:t>
      </w:r>
      <w:r w:rsidR="002E2C1E">
        <w:t>intends to</w:t>
      </w:r>
      <w:r>
        <w:t xml:space="preserve"> shorten the east-west runway and </w:t>
      </w:r>
      <w:r w:rsidR="002E2C1E">
        <w:t xml:space="preserve">blacktop the runways as well. </w:t>
      </w:r>
    </w:p>
    <w:p w14:paraId="08DB7294" w14:textId="77777777" w:rsidR="002E2C1E" w:rsidRDefault="002E2C1E" w:rsidP="002E2C1E">
      <w:pPr>
        <w:pStyle w:val="NoSpacing"/>
      </w:pPr>
    </w:p>
    <w:p w14:paraId="29AEF1B6" w14:textId="77777777" w:rsidR="007C0689" w:rsidRDefault="00850035" w:rsidP="002E2C1E">
      <w:pPr>
        <w:pStyle w:val="NoSpacing"/>
        <w:rPr>
          <w:b/>
          <w:bCs/>
          <w:u w:val="single"/>
        </w:rPr>
      </w:pPr>
      <w:r w:rsidRPr="00850035">
        <w:rPr>
          <w:b/>
          <w:bCs/>
          <w:u w:val="single"/>
        </w:rPr>
        <w:t>G. CITIZEN COMMENT:</w:t>
      </w:r>
      <w:r w:rsidR="00AE0263" w:rsidRPr="00850035">
        <w:rPr>
          <w:b/>
          <w:bCs/>
          <w:u w:val="single"/>
        </w:rPr>
        <w:t xml:space="preserve"> </w:t>
      </w:r>
    </w:p>
    <w:p w14:paraId="26F94A7B" w14:textId="4B6426E0" w:rsidR="002608AF" w:rsidRDefault="007C0689" w:rsidP="002E2C1E">
      <w:pPr>
        <w:pStyle w:val="NoSpacing"/>
      </w:pPr>
      <w:r w:rsidRPr="002608AF">
        <w:t xml:space="preserve">Kristin Graves addresses the Board regarding the </w:t>
      </w:r>
      <w:r w:rsidR="00E11E5A" w:rsidRPr="002608AF">
        <w:t>possibility of having</w:t>
      </w:r>
      <w:r w:rsidR="002608AF">
        <w:t xml:space="preserve"> the </w:t>
      </w:r>
      <w:r w:rsidRPr="002608AF">
        <w:t>Nakwema</w:t>
      </w:r>
      <w:r w:rsidR="002608AF">
        <w:t xml:space="preserve"> Trail Head here at the          Community Services Building (CSB) area.  Asks the Board to not overthink the little details but to take charge, to set the     tone for our generation.</w:t>
      </w:r>
    </w:p>
    <w:p w14:paraId="73240406" w14:textId="77777777" w:rsidR="002608AF" w:rsidRDefault="002608AF" w:rsidP="002E2C1E">
      <w:pPr>
        <w:pStyle w:val="NoSpacing"/>
      </w:pPr>
    </w:p>
    <w:p w14:paraId="06E27A74" w14:textId="77777777" w:rsidR="009C740A" w:rsidRDefault="002608AF" w:rsidP="002E2C1E">
      <w:pPr>
        <w:pStyle w:val="NoSpacing"/>
      </w:pPr>
      <w:r w:rsidRPr="007B40E4">
        <w:rPr>
          <w:b/>
          <w:bCs/>
          <w:u w:val="single"/>
        </w:rPr>
        <w:t>H.  BOARD COMMENT:</w:t>
      </w:r>
      <w:r>
        <w:t xml:space="preserve">  </w:t>
      </w:r>
      <w:r w:rsidR="009C740A">
        <w:t xml:space="preserve">1. </w:t>
      </w:r>
      <w:r>
        <w:t>MS Schultz announce</w:t>
      </w:r>
      <w:r w:rsidR="007B40E4">
        <w:t>s</w:t>
      </w:r>
      <w:r>
        <w:t xml:space="preserve"> that the Township Fire Department has been approved for a MI Fire Equipment Grant of $10,000</w:t>
      </w:r>
      <w:r w:rsidR="007B40E4">
        <w:t>, part of a $12,000,000 appropriation</w:t>
      </w:r>
      <w:r w:rsidR="009C740A">
        <w:t xml:space="preserve"> from the Michigan Department of Treasury.  2.  MS Windiate wants to assure the community and the Board that she is up for the new election laws in 2024 and is ready for the November 7, 2023 election as well.  </w:t>
      </w:r>
    </w:p>
    <w:p w14:paraId="110AC7EE" w14:textId="77777777" w:rsidR="009C740A" w:rsidRDefault="009C740A" w:rsidP="002E2C1E">
      <w:pPr>
        <w:pStyle w:val="NoSpacing"/>
      </w:pPr>
    </w:p>
    <w:p w14:paraId="4F45A9CE" w14:textId="77777777" w:rsidR="009C740A" w:rsidRDefault="009C740A" w:rsidP="002E2C1E">
      <w:pPr>
        <w:pStyle w:val="NoSpacing"/>
      </w:pPr>
      <w:r>
        <w:t>With no other business the Motion to adjourn at 8:27 is approved.</w:t>
      </w:r>
    </w:p>
    <w:p w14:paraId="14DA705D" w14:textId="77777777" w:rsidR="009C740A" w:rsidRDefault="009C740A" w:rsidP="002E2C1E">
      <w:pPr>
        <w:pStyle w:val="NoSpacing"/>
      </w:pPr>
      <w:r>
        <w:t>These minutes are respectfully submitted and are subject to approval at the next regularly scheduled Board meeting.</w:t>
      </w:r>
    </w:p>
    <w:p w14:paraId="1F9D5B2E" w14:textId="77777777" w:rsidR="009C740A" w:rsidRDefault="009C740A" w:rsidP="002E2C1E">
      <w:pPr>
        <w:pStyle w:val="NoSpacing"/>
      </w:pPr>
    </w:p>
    <w:p w14:paraId="4AA2E5B8" w14:textId="77777777" w:rsidR="009C740A" w:rsidRDefault="009C740A" w:rsidP="002E2C1E">
      <w:pPr>
        <w:pStyle w:val="NoSpacing"/>
      </w:pPr>
      <w:r>
        <w:t>Kathy S. Windiate</w:t>
      </w:r>
    </w:p>
    <w:p w14:paraId="39CD9390" w14:textId="673033D0" w:rsidR="008A1670" w:rsidRPr="002608AF" w:rsidRDefault="009C740A" w:rsidP="002E2C1E">
      <w:pPr>
        <w:pStyle w:val="NoSpacing"/>
      </w:pPr>
      <w:r>
        <w:t xml:space="preserve">Township Clerk  </w:t>
      </w:r>
      <w:r w:rsidR="007B40E4">
        <w:t xml:space="preserve"> </w:t>
      </w:r>
      <w:r w:rsidR="007C0689" w:rsidRPr="002608AF">
        <w:t xml:space="preserve"> </w:t>
      </w:r>
      <w:r w:rsidR="00AE0263" w:rsidRPr="002608AF">
        <w:t xml:space="preserve"> </w:t>
      </w:r>
    </w:p>
    <w:p w14:paraId="28CEF8F0" w14:textId="3F1C9E88" w:rsidR="000A0EB2" w:rsidRPr="000A0EB2" w:rsidRDefault="000A0EB2" w:rsidP="000A0EB2">
      <w:pPr>
        <w:pStyle w:val="NoSpacing"/>
      </w:pPr>
      <w:r w:rsidRPr="000A0EB2">
        <w:tab/>
      </w:r>
    </w:p>
    <w:sectPr w:rsidR="000A0EB2" w:rsidRPr="000A0EB2" w:rsidSect="003B5F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65F"/>
    <w:multiLevelType w:val="hybridMultilevel"/>
    <w:tmpl w:val="79FAD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C3C47"/>
    <w:multiLevelType w:val="hybridMultilevel"/>
    <w:tmpl w:val="F0547E86"/>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17B40"/>
    <w:multiLevelType w:val="hybridMultilevel"/>
    <w:tmpl w:val="264EC3E2"/>
    <w:lvl w:ilvl="0" w:tplc="E70EC51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455656D"/>
    <w:multiLevelType w:val="hybridMultilevel"/>
    <w:tmpl w:val="3A3EE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545F5"/>
    <w:multiLevelType w:val="hybridMultilevel"/>
    <w:tmpl w:val="20B04ED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F7D69"/>
    <w:multiLevelType w:val="hybridMultilevel"/>
    <w:tmpl w:val="A6D85B2C"/>
    <w:lvl w:ilvl="0" w:tplc="06A6903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FB2980"/>
    <w:multiLevelType w:val="hybridMultilevel"/>
    <w:tmpl w:val="872E5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00694"/>
    <w:multiLevelType w:val="hybridMultilevel"/>
    <w:tmpl w:val="476AF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0925FF"/>
    <w:multiLevelType w:val="hybridMultilevel"/>
    <w:tmpl w:val="960E3A8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712080">
    <w:abstractNumId w:val="5"/>
  </w:num>
  <w:num w:numId="2" w16cid:durableId="303507833">
    <w:abstractNumId w:val="6"/>
  </w:num>
  <w:num w:numId="3" w16cid:durableId="68617078">
    <w:abstractNumId w:val="1"/>
  </w:num>
  <w:num w:numId="4" w16cid:durableId="241111461">
    <w:abstractNumId w:val="4"/>
  </w:num>
  <w:num w:numId="5" w16cid:durableId="1092969924">
    <w:abstractNumId w:val="8"/>
  </w:num>
  <w:num w:numId="6" w16cid:durableId="950359972">
    <w:abstractNumId w:val="2"/>
  </w:num>
  <w:num w:numId="7" w16cid:durableId="255675771">
    <w:abstractNumId w:val="7"/>
  </w:num>
  <w:num w:numId="8" w16cid:durableId="1245452233">
    <w:abstractNumId w:val="0"/>
  </w:num>
  <w:num w:numId="9" w16cid:durableId="76194830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C0"/>
    <w:rsid w:val="000A0EB2"/>
    <w:rsid w:val="000D2555"/>
    <w:rsid w:val="001B673A"/>
    <w:rsid w:val="001D02F4"/>
    <w:rsid w:val="002608AF"/>
    <w:rsid w:val="002D0D3B"/>
    <w:rsid w:val="002E2C1E"/>
    <w:rsid w:val="003B5FC0"/>
    <w:rsid w:val="0043402C"/>
    <w:rsid w:val="005168E1"/>
    <w:rsid w:val="006A3CD9"/>
    <w:rsid w:val="007B40E4"/>
    <w:rsid w:val="007C0689"/>
    <w:rsid w:val="00815072"/>
    <w:rsid w:val="00850035"/>
    <w:rsid w:val="008A1670"/>
    <w:rsid w:val="008D7679"/>
    <w:rsid w:val="009A0969"/>
    <w:rsid w:val="009C740A"/>
    <w:rsid w:val="00A622E0"/>
    <w:rsid w:val="00AA6448"/>
    <w:rsid w:val="00AE0263"/>
    <w:rsid w:val="00AF075E"/>
    <w:rsid w:val="00B8617D"/>
    <w:rsid w:val="00BD1503"/>
    <w:rsid w:val="00C5335C"/>
    <w:rsid w:val="00CF40FB"/>
    <w:rsid w:val="00D37482"/>
    <w:rsid w:val="00DC6ABB"/>
    <w:rsid w:val="00E11E5A"/>
    <w:rsid w:val="00E1318B"/>
    <w:rsid w:val="00F26C8A"/>
    <w:rsid w:val="00F6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9228"/>
  <w15:chartTrackingRefBased/>
  <w15:docId w15:val="{94570147-4645-4E77-AF22-C0DC6A3F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FC0"/>
    <w:pPr>
      <w:spacing w:after="0" w:line="240" w:lineRule="auto"/>
    </w:pPr>
  </w:style>
  <w:style w:type="paragraph" w:styleId="Revision">
    <w:name w:val="Revision"/>
    <w:hidden/>
    <w:uiPriority w:val="99"/>
    <w:semiHidden/>
    <w:rsid w:val="00BD15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1928</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8</cp:revision>
  <cp:lastPrinted>2023-12-04T19:18:00Z</cp:lastPrinted>
  <dcterms:created xsi:type="dcterms:W3CDTF">2023-10-26T16:49:00Z</dcterms:created>
  <dcterms:modified xsi:type="dcterms:W3CDTF">2023-12-04T19:19:00Z</dcterms:modified>
</cp:coreProperties>
</file>