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11A00" w14:textId="50918603" w:rsidR="0043402C" w:rsidRDefault="005234BC" w:rsidP="005234BC">
      <w:pPr>
        <w:pStyle w:val="NoSpacing"/>
        <w:jc w:val="center"/>
      </w:pPr>
      <w:r>
        <w:t>TORCH LAKE TOWNSHIP</w:t>
      </w:r>
    </w:p>
    <w:p w14:paraId="1834C354" w14:textId="69BA6958" w:rsidR="005234BC" w:rsidRDefault="005234BC" w:rsidP="005234BC">
      <w:pPr>
        <w:pStyle w:val="NoSpacing"/>
        <w:jc w:val="center"/>
      </w:pPr>
      <w:r>
        <w:t>ANTRIM COUNTY, MICHIGAN</w:t>
      </w:r>
    </w:p>
    <w:p w14:paraId="4ECC5F59" w14:textId="77777777" w:rsidR="005234BC" w:rsidRDefault="005234BC" w:rsidP="005234BC">
      <w:pPr>
        <w:pStyle w:val="NoSpacing"/>
        <w:jc w:val="center"/>
      </w:pPr>
    </w:p>
    <w:p w14:paraId="79532504" w14:textId="77777777" w:rsidR="005234BC" w:rsidRDefault="005234BC" w:rsidP="005234BC">
      <w:pPr>
        <w:pStyle w:val="NoSpacing"/>
        <w:jc w:val="center"/>
      </w:pPr>
    </w:p>
    <w:p w14:paraId="2F7D4DC9" w14:textId="516D8D62" w:rsidR="005234BC" w:rsidRDefault="004070B1" w:rsidP="005234BC">
      <w:pPr>
        <w:pStyle w:val="NoSpacing"/>
      </w:pPr>
      <w:ins w:id="0" w:author="clerk" w:date="2024-03-25T17:04:00Z" w16du:dateUtc="2024-03-25T21:04:00Z">
        <w:r>
          <w:t xml:space="preserve">APPROVED </w:t>
        </w:r>
      </w:ins>
      <w:del w:id="1" w:author="clerk" w:date="2024-03-25T17:04:00Z" w16du:dateUtc="2024-03-25T21:04:00Z">
        <w:r w:rsidR="005234BC" w:rsidDel="004070B1">
          <w:delText>DRAFT</w:delText>
        </w:r>
      </w:del>
      <w:r w:rsidR="005234BC">
        <w:t xml:space="preserve"> MINUTES OF REGULAR BOARD MEETING</w:t>
      </w:r>
      <w:ins w:id="2" w:author="clerk" w:date="2024-03-25T17:04:00Z" w16du:dateUtc="2024-03-25T21:04:00Z">
        <w:r>
          <w:t>4-0 WITH CORRECTION</w:t>
        </w:r>
      </w:ins>
    </w:p>
    <w:p w14:paraId="4398FC0E" w14:textId="5EC63CB3" w:rsidR="005234BC" w:rsidRDefault="005234BC" w:rsidP="005234BC">
      <w:pPr>
        <w:pStyle w:val="NoSpacing"/>
      </w:pPr>
      <w:r>
        <w:t xml:space="preserve">JANUARY </w:t>
      </w:r>
      <w:r w:rsidR="00C34CA3">
        <w:t>16, 2024</w:t>
      </w:r>
    </w:p>
    <w:p w14:paraId="64024EF7" w14:textId="24F6627D" w:rsidR="00C34CA3" w:rsidRDefault="00C34CA3" w:rsidP="005234BC">
      <w:pPr>
        <w:pStyle w:val="NoSpacing"/>
      </w:pPr>
      <w:r>
        <w:t>COMMUNITY SERVICES BUILDING</w:t>
      </w:r>
    </w:p>
    <w:p w14:paraId="2F5DBD37" w14:textId="4E99070D" w:rsidR="00C34CA3" w:rsidRDefault="00C34CA3" w:rsidP="005234BC">
      <w:pPr>
        <w:pStyle w:val="NoSpacing"/>
      </w:pPr>
      <w:r>
        <w:t>TORCH LAKE TOWNSHIP</w:t>
      </w:r>
    </w:p>
    <w:p w14:paraId="0E189E96" w14:textId="77777777" w:rsidR="00C34CA3" w:rsidRDefault="00C34CA3" w:rsidP="005234BC">
      <w:pPr>
        <w:pStyle w:val="NoSpacing"/>
      </w:pPr>
    </w:p>
    <w:p w14:paraId="5202C759" w14:textId="131637ED" w:rsidR="00C34CA3" w:rsidRDefault="00C34CA3" w:rsidP="005234BC">
      <w:pPr>
        <w:pStyle w:val="NoSpacing"/>
      </w:pPr>
      <w:r>
        <w:t>Present:  Schultz, Martel, Merchant and Windiate</w:t>
      </w:r>
    </w:p>
    <w:p w14:paraId="10783C18" w14:textId="3C4714DF" w:rsidR="00C34CA3" w:rsidRDefault="00C34CA3" w:rsidP="005234BC">
      <w:pPr>
        <w:pStyle w:val="NoSpacing"/>
      </w:pPr>
      <w:r>
        <w:t xml:space="preserve">Absent:  Cook </w:t>
      </w:r>
    </w:p>
    <w:p w14:paraId="11D7EE2F" w14:textId="75414F0B" w:rsidR="00C34CA3" w:rsidRDefault="00C34CA3" w:rsidP="005234BC">
      <w:pPr>
        <w:pStyle w:val="NoSpacing"/>
      </w:pPr>
      <w:r>
        <w:t>Audience:  4</w:t>
      </w:r>
    </w:p>
    <w:p w14:paraId="540C7D97" w14:textId="77777777" w:rsidR="00C34CA3" w:rsidRDefault="00C34CA3" w:rsidP="005234BC">
      <w:pPr>
        <w:pStyle w:val="NoSpacing"/>
      </w:pPr>
    </w:p>
    <w:p w14:paraId="3800EA03" w14:textId="4A020CBF" w:rsidR="00C34CA3" w:rsidRPr="00DA7FE4" w:rsidRDefault="00C34CA3" w:rsidP="00C34CA3">
      <w:pPr>
        <w:pStyle w:val="NoSpacing"/>
        <w:numPr>
          <w:ilvl w:val="0"/>
          <w:numId w:val="1"/>
        </w:numPr>
        <w:rPr>
          <w:b/>
          <w:bCs/>
          <w:u w:val="single"/>
        </w:rPr>
      </w:pPr>
      <w:r w:rsidRPr="00DA7FE4">
        <w:rPr>
          <w:b/>
          <w:bCs/>
          <w:u w:val="single"/>
        </w:rPr>
        <w:t>REPEATING AGENDA:</w:t>
      </w:r>
    </w:p>
    <w:p w14:paraId="64B8F577" w14:textId="75D76CE7" w:rsidR="00C34CA3" w:rsidRDefault="00C34CA3" w:rsidP="00C34CA3">
      <w:pPr>
        <w:pStyle w:val="NoSpacing"/>
        <w:numPr>
          <w:ilvl w:val="0"/>
          <w:numId w:val="2"/>
        </w:numPr>
      </w:pPr>
      <w:r w:rsidRPr="00C34CA3">
        <w:t xml:space="preserve"> Meeting was called to order by Clerk Windiate at 7:00 pm</w:t>
      </w:r>
      <w:ins w:id="3" w:author="clerk" w:date="2024-03-25T17:04:00Z" w16du:dateUtc="2024-03-25T21:04:00Z">
        <w:r w:rsidR="004070B1">
          <w:t>. M</w:t>
        </w:r>
      </w:ins>
      <w:ins w:id="4" w:author="clerk" w:date="2024-03-25T17:05:00Z" w16du:dateUtc="2024-03-25T21:05:00Z">
        <w:r w:rsidR="004070B1">
          <w:t xml:space="preserve">OTION BY WINDIATE TO HAVE TREASURER CHAIR THE MEETING WAS SECONDED AND PASSED 4-0. </w:t>
        </w:r>
      </w:ins>
      <w:r w:rsidRPr="00C34CA3">
        <w:t xml:space="preserve"> </w:t>
      </w:r>
      <w:ins w:id="5" w:author="clerk" w:date="2024-03-25T17:05:00Z" w16du:dateUtc="2024-03-25T21:05:00Z">
        <w:r w:rsidR="004070B1">
          <w:t>F</w:t>
        </w:r>
      </w:ins>
      <w:del w:id="6" w:author="clerk" w:date="2024-03-25T17:05:00Z" w16du:dateUtc="2024-03-25T21:05:00Z">
        <w:r w:rsidRPr="00C34CA3" w:rsidDel="004070B1">
          <w:delText>f</w:delText>
        </w:r>
      </w:del>
      <w:r w:rsidRPr="00C34CA3">
        <w:t>ollowed by the pledge to the flag.</w:t>
      </w:r>
    </w:p>
    <w:p w14:paraId="0B2CD601" w14:textId="7543A6D4" w:rsidR="00C34CA3" w:rsidRDefault="00C34CA3" w:rsidP="00C34CA3">
      <w:pPr>
        <w:pStyle w:val="NoSpacing"/>
        <w:numPr>
          <w:ilvl w:val="0"/>
          <w:numId w:val="2"/>
        </w:numPr>
      </w:pPr>
      <w:r w:rsidRPr="00C34CA3">
        <w:rPr>
          <w:b/>
          <w:bCs/>
        </w:rPr>
        <w:t>Motion</w:t>
      </w:r>
      <w:r>
        <w:t xml:space="preserve"> by Windiate to approve Minutes of December 19, 2023 as prepared was seconded and passed 4-0.  </w:t>
      </w:r>
      <w:r w:rsidRPr="00C34CA3">
        <w:rPr>
          <w:b/>
          <w:bCs/>
        </w:rPr>
        <w:t>Motion</w:t>
      </w:r>
      <w:r>
        <w:t xml:space="preserve"> by Merchant to approve Minutes of Special Meeting January 2, 2024 as prepared was seconded and passed 4-0.</w:t>
      </w:r>
    </w:p>
    <w:p w14:paraId="7D701B05" w14:textId="44C5B678" w:rsidR="00C34CA3" w:rsidRDefault="00C34CA3" w:rsidP="00C34CA3">
      <w:pPr>
        <w:pStyle w:val="NoSpacing"/>
        <w:numPr>
          <w:ilvl w:val="0"/>
          <w:numId w:val="2"/>
        </w:numPr>
      </w:pPr>
      <w:r w:rsidRPr="00C34CA3">
        <w:t>Correspondence/Announcements:  None</w:t>
      </w:r>
    </w:p>
    <w:p w14:paraId="154554EF" w14:textId="77777777" w:rsidR="00F41302" w:rsidRDefault="00C34CA3" w:rsidP="00C34CA3">
      <w:pPr>
        <w:pStyle w:val="NoSpacing"/>
        <w:numPr>
          <w:ilvl w:val="0"/>
          <w:numId w:val="2"/>
        </w:numPr>
      </w:pPr>
      <w:r>
        <w:t xml:space="preserve">Agenda Content:  </w:t>
      </w:r>
      <w:r w:rsidRPr="00F41302">
        <w:rPr>
          <w:b/>
          <w:bCs/>
        </w:rPr>
        <w:t>Motion</w:t>
      </w:r>
      <w:r>
        <w:t xml:space="preserve"> by Schultz to approve Agenda Content with changes was seconded and passed 4-0.  Remove item</w:t>
      </w:r>
      <w:r w:rsidR="00F41302">
        <w:t xml:space="preserve"> D </w:t>
      </w:r>
      <w:r>
        <w:t>6. Election Requirements Resolution.  Remove item E. Items for Board Discussion</w:t>
      </w:r>
      <w:r w:rsidR="00F41302">
        <w:t>.</w:t>
      </w:r>
    </w:p>
    <w:p w14:paraId="4C461B71" w14:textId="13A32139" w:rsidR="00C34CA3" w:rsidRDefault="00F41302" w:rsidP="00C34CA3">
      <w:pPr>
        <w:pStyle w:val="NoSpacing"/>
        <w:numPr>
          <w:ilvl w:val="0"/>
          <w:numId w:val="2"/>
        </w:numPr>
      </w:pPr>
      <w:r>
        <w:t>Citizen Commentary:  1. Fire Chief Kevin Lane took this opportunity to present to Ted Schroeder Fire Fighter of the year award and</w:t>
      </w:r>
      <w:r w:rsidR="00E9132B">
        <w:t xml:space="preserve"> the Fire National Medal of Honor.  </w:t>
      </w:r>
      <w:r>
        <w:t xml:space="preserve">2. </w:t>
      </w:r>
      <w:r w:rsidR="0018378C">
        <w:t xml:space="preserve"> Commissioner Jarris Rubingh spoke of Banks Township’s plan to increase Road Millage from 1 mil to 2 mils and to add 2.5 mil for Essex Road.  Two hundred seventy</w:t>
      </w:r>
      <w:r w:rsidR="00E9132B">
        <w:t>-</w:t>
      </w:r>
      <w:r w:rsidR="0018378C">
        <w:t xml:space="preserve">three survey cards were sent out to registered voters.  </w:t>
      </w:r>
      <w:r w:rsidR="00E9132B">
        <w:t>Twenty-six came back. He also announced the new Antrim Writers series which will bring in 4 writers to read their own work, but to then also write a new piece about something in Antrim County.  The first subject will be Antrim Creek.</w:t>
      </w:r>
    </w:p>
    <w:p w14:paraId="11C1F3A3" w14:textId="77777777" w:rsidR="00E9132B" w:rsidRPr="00E9132B" w:rsidRDefault="00E9132B" w:rsidP="00E9132B">
      <w:pPr>
        <w:pStyle w:val="NoSpacing"/>
        <w:ind w:left="1080"/>
        <w:rPr>
          <w:b/>
          <w:bCs/>
        </w:rPr>
      </w:pPr>
    </w:p>
    <w:p w14:paraId="6C31DF05" w14:textId="7CD84A22" w:rsidR="00E9132B" w:rsidRDefault="00E9132B" w:rsidP="00E9132B">
      <w:pPr>
        <w:pStyle w:val="NoSpacing"/>
        <w:numPr>
          <w:ilvl w:val="0"/>
          <w:numId w:val="1"/>
        </w:numPr>
      </w:pPr>
      <w:r w:rsidRPr="00DA7FE4">
        <w:rPr>
          <w:b/>
          <w:bCs/>
          <w:u w:val="single"/>
        </w:rPr>
        <w:t>CONSENT AGENDA:</w:t>
      </w:r>
      <w:r>
        <w:t xml:space="preserve">  No items pulled;</w:t>
      </w:r>
      <w:r w:rsidR="00F11D9E">
        <w:t xml:space="preserve"> </w:t>
      </w:r>
      <w:r w:rsidRPr="00E9132B">
        <w:rPr>
          <w:b/>
          <w:bCs/>
        </w:rPr>
        <w:t xml:space="preserve">Motion </w:t>
      </w:r>
      <w:r>
        <w:t>by</w:t>
      </w:r>
      <w:r w:rsidR="00F11D9E">
        <w:t xml:space="preserve"> </w:t>
      </w:r>
      <w:r>
        <w:t>Schultz to accept by consent was seconded and passed 4-0.</w:t>
      </w:r>
    </w:p>
    <w:p w14:paraId="441FF77D" w14:textId="77777777" w:rsidR="006413A6" w:rsidRDefault="006413A6" w:rsidP="006413A6">
      <w:pPr>
        <w:pStyle w:val="NoSpacing"/>
      </w:pPr>
    </w:p>
    <w:p w14:paraId="0438A367" w14:textId="1418B14F" w:rsidR="006413A6" w:rsidRPr="00DA7FE4" w:rsidRDefault="006413A6" w:rsidP="006413A6">
      <w:pPr>
        <w:pStyle w:val="NoSpacing"/>
        <w:numPr>
          <w:ilvl w:val="0"/>
          <w:numId w:val="1"/>
        </w:numPr>
        <w:rPr>
          <w:b/>
          <w:bCs/>
          <w:u w:val="single"/>
        </w:rPr>
      </w:pPr>
      <w:r w:rsidRPr="00DA7FE4">
        <w:rPr>
          <w:b/>
          <w:bCs/>
          <w:u w:val="single"/>
        </w:rPr>
        <w:t>SPECIAL REPORTS:</w:t>
      </w:r>
    </w:p>
    <w:p w14:paraId="273C3A06" w14:textId="71B2D6E6" w:rsidR="006413A6" w:rsidRDefault="006413A6" w:rsidP="006413A6">
      <w:pPr>
        <w:pStyle w:val="NoSpacing"/>
        <w:numPr>
          <w:ilvl w:val="0"/>
          <w:numId w:val="4"/>
        </w:numPr>
      </w:pPr>
      <w:r>
        <w:t>Merchant reported the Planning Commission meeting for January was cancelled.</w:t>
      </w:r>
    </w:p>
    <w:p w14:paraId="7AC86FD8" w14:textId="72A852E4" w:rsidR="006413A6" w:rsidRDefault="006413A6" w:rsidP="006413A6">
      <w:pPr>
        <w:pStyle w:val="NoSpacing"/>
        <w:numPr>
          <w:ilvl w:val="0"/>
          <w:numId w:val="4"/>
        </w:numPr>
      </w:pPr>
      <w:r>
        <w:t>Windiate reported no new FOIA requests have been received.</w:t>
      </w:r>
    </w:p>
    <w:p w14:paraId="7073B19F" w14:textId="1C5343F1" w:rsidR="006413A6" w:rsidRDefault="006413A6" w:rsidP="006413A6">
      <w:pPr>
        <w:pStyle w:val="NoSpacing"/>
        <w:numPr>
          <w:ilvl w:val="0"/>
          <w:numId w:val="4"/>
        </w:numPr>
      </w:pPr>
      <w:r>
        <w:t>Financial Overview-Mr. Cook’s report can be found on-line.</w:t>
      </w:r>
    </w:p>
    <w:p w14:paraId="71F9146C" w14:textId="77777777" w:rsidR="006413A6" w:rsidRDefault="006413A6" w:rsidP="006413A6">
      <w:pPr>
        <w:pStyle w:val="NoSpacing"/>
      </w:pPr>
    </w:p>
    <w:p w14:paraId="13E719F4" w14:textId="1863EDA4" w:rsidR="006413A6" w:rsidRPr="00DA7FE4" w:rsidRDefault="006413A6" w:rsidP="006413A6">
      <w:pPr>
        <w:pStyle w:val="NoSpacing"/>
        <w:numPr>
          <w:ilvl w:val="0"/>
          <w:numId w:val="1"/>
        </w:numPr>
        <w:rPr>
          <w:b/>
          <w:bCs/>
          <w:u w:val="single"/>
        </w:rPr>
      </w:pPr>
      <w:r w:rsidRPr="00DA7FE4">
        <w:rPr>
          <w:b/>
          <w:bCs/>
          <w:u w:val="single"/>
        </w:rPr>
        <w:t>AGENDA FOR BOARD ACTION:</w:t>
      </w:r>
    </w:p>
    <w:p w14:paraId="3EF3B1DF" w14:textId="243C0FFC" w:rsidR="006413A6" w:rsidRDefault="006413A6" w:rsidP="006413A6">
      <w:pPr>
        <w:pStyle w:val="NoSpacing"/>
        <w:ind w:left="720"/>
      </w:pPr>
      <w:r>
        <w:t>NO OLD BUSINESS</w:t>
      </w:r>
    </w:p>
    <w:p w14:paraId="759DF5F8" w14:textId="6A70FCE7" w:rsidR="006413A6" w:rsidRDefault="006413A6" w:rsidP="006413A6">
      <w:pPr>
        <w:pStyle w:val="NoSpacing"/>
        <w:ind w:left="720"/>
      </w:pPr>
      <w:r>
        <w:t>NEW BUSINESS:</w:t>
      </w:r>
    </w:p>
    <w:p w14:paraId="0C4647F0" w14:textId="219CB32B" w:rsidR="006413A6" w:rsidRDefault="006413A6" w:rsidP="006413A6">
      <w:pPr>
        <w:pStyle w:val="NoSpacing"/>
        <w:numPr>
          <w:ilvl w:val="0"/>
          <w:numId w:val="5"/>
        </w:numPr>
      </w:pPr>
      <w:r w:rsidRPr="006413A6">
        <w:rPr>
          <w:b/>
          <w:bCs/>
        </w:rPr>
        <w:t>Motion</w:t>
      </w:r>
      <w:r>
        <w:t xml:space="preserve"> by Merchant to approve the proposed Township Pay Schedule for fiscal year 2024-2025 as presented was seconded and passed 4-0.</w:t>
      </w:r>
    </w:p>
    <w:p w14:paraId="6A7603F5" w14:textId="08C1655D" w:rsidR="006413A6" w:rsidRDefault="006413A6" w:rsidP="006413A6">
      <w:pPr>
        <w:pStyle w:val="NoSpacing"/>
        <w:numPr>
          <w:ilvl w:val="0"/>
          <w:numId w:val="5"/>
        </w:numPr>
      </w:pPr>
      <w:r>
        <w:rPr>
          <w:b/>
          <w:bCs/>
        </w:rPr>
        <w:t xml:space="preserve">Motion </w:t>
      </w:r>
      <w:r w:rsidRPr="006413A6">
        <w:t xml:space="preserve">by Merchant to approve Resolution 2024-01, </w:t>
      </w:r>
      <w:r w:rsidR="009B08DC">
        <w:t xml:space="preserve">Supervisor’s </w:t>
      </w:r>
      <w:r w:rsidRPr="006413A6">
        <w:t>salary for fiscal year 2024-2025 at $34,000 was seconded and passed 4-0.</w:t>
      </w:r>
    </w:p>
    <w:p w14:paraId="74FAE94D" w14:textId="275EA93F" w:rsidR="006413A6" w:rsidRDefault="006413A6" w:rsidP="006413A6">
      <w:pPr>
        <w:pStyle w:val="NoSpacing"/>
        <w:numPr>
          <w:ilvl w:val="0"/>
          <w:numId w:val="5"/>
        </w:numPr>
      </w:pPr>
      <w:r>
        <w:rPr>
          <w:b/>
          <w:bCs/>
        </w:rPr>
        <w:t xml:space="preserve">Motion </w:t>
      </w:r>
      <w:r w:rsidRPr="009B08DC">
        <w:t>by Schultz to approve Resolution 2024-02, Clerk’s salary for fiscal year 2024-2025 at $31,000 was seconded and passed 4-0.</w:t>
      </w:r>
    </w:p>
    <w:p w14:paraId="43430B94" w14:textId="069F8057" w:rsidR="009B08DC" w:rsidRDefault="009B08DC" w:rsidP="009B08DC">
      <w:pPr>
        <w:pStyle w:val="NoSpacing"/>
        <w:numPr>
          <w:ilvl w:val="0"/>
          <w:numId w:val="5"/>
        </w:numPr>
      </w:pPr>
      <w:r w:rsidRPr="009B08DC">
        <w:rPr>
          <w:b/>
          <w:bCs/>
        </w:rPr>
        <w:t xml:space="preserve">Motion </w:t>
      </w:r>
      <w:r>
        <w:t>by Merchant to approve Resolution 2024-03, Treasurer’s salary for fiscal year 2024-2025 at $34,000 was seconded and passed 4-0.</w:t>
      </w:r>
    </w:p>
    <w:p w14:paraId="39C5E537" w14:textId="7F7DCE34" w:rsidR="009B08DC" w:rsidRDefault="00D4206C" w:rsidP="009B08DC">
      <w:pPr>
        <w:pStyle w:val="NoSpacing"/>
        <w:numPr>
          <w:ilvl w:val="0"/>
          <w:numId w:val="5"/>
        </w:numPr>
      </w:pPr>
      <w:r>
        <w:rPr>
          <w:b/>
          <w:bCs/>
        </w:rPr>
        <w:t xml:space="preserve">Motion </w:t>
      </w:r>
      <w:r w:rsidRPr="00DA7FE4">
        <w:t>by Windiate to approve Resolution 2024-</w:t>
      </w:r>
      <w:r w:rsidR="00DA7FE4" w:rsidRPr="00DA7FE4">
        <w:t>04, Trustee’s salary for fiscal year 2024-2005 at $6,000 was seconded and passed 4-0.</w:t>
      </w:r>
    </w:p>
    <w:p w14:paraId="003A2A48" w14:textId="77777777" w:rsidR="00DA7FE4" w:rsidRPr="00DA7FE4" w:rsidRDefault="00DA7FE4" w:rsidP="009B08DC">
      <w:pPr>
        <w:pStyle w:val="NoSpacing"/>
        <w:numPr>
          <w:ilvl w:val="0"/>
          <w:numId w:val="5"/>
        </w:numPr>
      </w:pPr>
      <w:r>
        <w:rPr>
          <w:b/>
          <w:bCs/>
        </w:rPr>
        <w:t>REMOVED</w:t>
      </w:r>
    </w:p>
    <w:p w14:paraId="6438F7E7" w14:textId="77777777" w:rsidR="00DA7FE4" w:rsidRDefault="00DA7FE4" w:rsidP="00DA7FE4">
      <w:pPr>
        <w:pStyle w:val="NoSpacing"/>
        <w:rPr>
          <w:b/>
          <w:bCs/>
        </w:rPr>
      </w:pPr>
    </w:p>
    <w:p w14:paraId="356BDE28" w14:textId="5427A4DF" w:rsidR="00DA7FE4" w:rsidRDefault="00DA7FE4" w:rsidP="00DA7FE4">
      <w:pPr>
        <w:pStyle w:val="NoSpacing"/>
        <w:numPr>
          <w:ilvl w:val="0"/>
          <w:numId w:val="1"/>
        </w:numPr>
        <w:rPr>
          <w:b/>
          <w:bCs/>
        </w:rPr>
      </w:pPr>
      <w:r w:rsidRPr="00F11D9E">
        <w:rPr>
          <w:b/>
          <w:bCs/>
          <w:u w:val="single"/>
        </w:rPr>
        <w:t>AGENDA FOR BOARD DISCUSSION:</w:t>
      </w:r>
      <w:r w:rsidRPr="00DA7FE4">
        <w:rPr>
          <w:b/>
          <w:bCs/>
        </w:rPr>
        <w:t xml:space="preserve"> </w:t>
      </w:r>
      <w:r>
        <w:rPr>
          <w:b/>
          <w:bCs/>
        </w:rPr>
        <w:t xml:space="preserve"> REMOVED</w:t>
      </w:r>
    </w:p>
    <w:p w14:paraId="0B06035B" w14:textId="77777777" w:rsidR="00F11D9E" w:rsidRDefault="00F11D9E" w:rsidP="00F11D9E">
      <w:pPr>
        <w:pStyle w:val="NoSpacing"/>
        <w:ind w:left="720"/>
        <w:rPr>
          <w:b/>
          <w:bCs/>
        </w:rPr>
      </w:pPr>
    </w:p>
    <w:p w14:paraId="4E8637F1" w14:textId="6C5D616B" w:rsidR="00DA7FE4" w:rsidRPr="00F11D9E" w:rsidRDefault="00DA7FE4" w:rsidP="00F11D9E">
      <w:pPr>
        <w:pStyle w:val="NoSpacing"/>
        <w:numPr>
          <w:ilvl w:val="0"/>
          <w:numId w:val="1"/>
        </w:numPr>
        <w:rPr>
          <w:b/>
          <w:bCs/>
          <w:u w:val="single"/>
        </w:rPr>
      </w:pPr>
      <w:r w:rsidRPr="00F11D9E">
        <w:rPr>
          <w:b/>
          <w:bCs/>
          <w:u w:val="single"/>
        </w:rPr>
        <w:lastRenderedPageBreak/>
        <w:t>AGENDA FOR INFORMATIONAL PURPOSE ONLY</w:t>
      </w:r>
      <w:r w:rsidR="00F11D9E">
        <w:rPr>
          <w:b/>
          <w:bCs/>
          <w:u w:val="single"/>
        </w:rPr>
        <w:t xml:space="preserve"> :  </w:t>
      </w:r>
      <w:r w:rsidRPr="00F11D9E">
        <w:rPr>
          <w:b/>
          <w:bCs/>
        </w:rPr>
        <w:t>Upcoming Budget meeting January 24, 2024 at 3 pm for General Fund</w:t>
      </w:r>
      <w:r w:rsidR="00F11D9E" w:rsidRPr="00F11D9E">
        <w:rPr>
          <w:b/>
          <w:bCs/>
        </w:rPr>
        <w:t xml:space="preserve"> and January 30</w:t>
      </w:r>
      <w:r w:rsidR="00F11D9E" w:rsidRPr="00F11D9E">
        <w:rPr>
          <w:b/>
          <w:bCs/>
          <w:vertAlign w:val="superscript"/>
        </w:rPr>
        <w:t>th</w:t>
      </w:r>
      <w:r w:rsidR="00F11D9E" w:rsidRPr="00F11D9E">
        <w:rPr>
          <w:b/>
          <w:bCs/>
        </w:rPr>
        <w:t xml:space="preserve"> at 6:15 to review final budget for presentation at Budget Public Hearing at the March 12</w:t>
      </w:r>
      <w:r w:rsidR="00F11D9E" w:rsidRPr="00F11D9E">
        <w:rPr>
          <w:b/>
          <w:bCs/>
          <w:vertAlign w:val="superscript"/>
        </w:rPr>
        <w:t>th</w:t>
      </w:r>
      <w:r w:rsidR="00F11D9E" w:rsidRPr="00F11D9E">
        <w:rPr>
          <w:b/>
          <w:bCs/>
        </w:rPr>
        <w:t xml:space="preserve"> Annua Meeting at 6:00.</w:t>
      </w:r>
    </w:p>
    <w:p w14:paraId="05AD8410" w14:textId="77777777" w:rsidR="00F11D9E" w:rsidRDefault="00F11D9E" w:rsidP="00F11D9E">
      <w:pPr>
        <w:pStyle w:val="NoSpacing"/>
        <w:rPr>
          <w:b/>
          <w:bCs/>
        </w:rPr>
      </w:pPr>
    </w:p>
    <w:p w14:paraId="36E119BD" w14:textId="59B5A15B" w:rsidR="00F11D9E" w:rsidRDefault="00F11D9E" w:rsidP="00F11D9E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CITIZEN COMMENT:</w:t>
      </w:r>
      <w:r w:rsidRPr="00120A4E">
        <w:t xml:space="preserve">  NONE</w:t>
      </w:r>
    </w:p>
    <w:p w14:paraId="0A2A2D29" w14:textId="74A9A65A" w:rsidR="00F11D9E" w:rsidRDefault="00F11D9E" w:rsidP="004A1349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BOARD COMMENT: </w:t>
      </w:r>
      <w:r w:rsidRPr="004A1349">
        <w:t xml:space="preserve"> </w:t>
      </w:r>
      <w:r w:rsidR="00120A4E" w:rsidRPr="004A1349">
        <w:t>Martel commented on the number of deer-car accidents; Windiate and Merchant had nothing; Schultz announced Marcie DeWildt has resigned from the Planning Commission; feel better Mr. Cook; Happy Birthday MS Windiate</w:t>
      </w:r>
      <w:r w:rsidR="004A1349" w:rsidRPr="004A1349">
        <w:t>.  With no further business the meeting was adjourned at 7:52 pm.</w:t>
      </w:r>
    </w:p>
    <w:p w14:paraId="27B2CF33" w14:textId="77777777" w:rsidR="004A1349" w:rsidRDefault="004A1349" w:rsidP="004A1349">
      <w:pPr>
        <w:pStyle w:val="NoSpacing"/>
        <w:rPr>
          <w:b/>
          <w:bCs/>
        </w:rPr>
      </w:pPr>
    </w:p>
    <w:p w14:paraId="1A97FEE9" w14:textId="2790AF81" w:rsidR="004A1349" w:rsidRDefault="004A1349" w:rsidP="004A1349">
      <w:pPr>
        <w:pStyle w:val="NoSpacing"/>
      </w:pPr>
      <w:r w:rsidRPr="004A1349">
        <w:t>These Minutes are respectfully submitted and are subject to approval at the next regularly scheduled meeting.</w:t>
      </w:r>
    </w:p>
    <w:p w14:paraId="12068D30" w14:textId="77777777" w:rsidR="004A1349" w:rsidRDefault="004A1349" w:rsidP="004A1349">
      <w:pPr>
        <w:pStyle w:val="NoSpacing"/>
      </w:pPr>
    </w:p>
    <w:p w14:paraId="174E36DC" w14:textId="259BEA00" w:rsidR="004A1349" w:rsidRDefault="004A1349" w:rsidP="004A1349">
      <w:pPr>
        <w:pStyle w:val="NoSpacing"/>
      </w:pPr>
      <w:r>
        <w:t>Kathy S. Windiate</w:t>
      </w:r>
    </w:p>
    <w:p w14:paraId="0D4C5A89" w14:textId="08ECBB40" w:rsidR="004A1349" w:rsidRPr="004A1349" w:rsidRDefault="004A1349" w:rsidP="004A1349">
      <w:pPr>
        <w:pStyle w:val="NoSpacing"/>
      </w:pPr>
      <w:r>
        <w:t>Township Clerk</w:t>
      </w:r>
    </w:p>
    <w:sectPr w:rsidR="004A1349" w:rsidRPr="004A1349" w:rsidSect="005234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0D5CE6"/>
    <w:multiLevelType w:val="hybridMultilevel"/>
    <w:tmpl w:val="A2089906"/>
    <w:lvl w:ilvl="0" w:tplc="B484D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3C0F26"/>
    <w:multiLevelType w:val="hybridMultilevel"/>
    <w:tmpl w:val="2D50CC88"/>
    <w:lvl w:ilvl="0" w:tplc="A9583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B050CB"/>
    <w:multiLevelType w:val="hybridMultilevel"/>
    <w:tmpl w:val="71646C44"/>
    <w:lvl w:ilvl="0" w:tplc="71764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AF3390"/>
    <w:multiLevelType w:val="hybridMultilevel"/>
    <w:tmpl w:val="E294DC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D4527"/>
    <w:multiLevelType w:val="hybridMultilevel"/>
    <w:tmpl w:val="38E86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5446A"/>
    <w:multiLevelType w:val="hybridMultilevel"/>
    <w:tmpl w:val="E5AC9DE8"/>
    <w:lvl w:ilvl="0" w:tplc="4B6A8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4495807">
    <w:abstractNumId w:val="3"/>
  </w:num>
  <w:num w:numId="2" w16cid:durableId="843282098">
    <w:abstractNumId w:val="0"/>
  </w:num>
  <w:num w:numId="3" w16cid:durableId="1931308533">
    <w:abstractNumId w:val="4"/>
  </w:num>
  <w:num w:numId="4" w16cid:durableId="1149981471">
    <w:abstractNumId w:val="5"/>
  </w:num>
  <w:num w:numId="5" w16cid:durableId="362823699">
    <w:abstractNumId w:val="1"/>
  </w:num>
  <w:num w:numId="6" w16cid:durableId="99334165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clerk">
    <w15:presenceInfo w15:providerId="AD" w15:userId="S-1-5-21-3824508136-3262253800-1541709213-1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4BC"/>
    <w:rsid w:val="00120A4E"/>
    <w:rsid w:val="0018378C"/>
    <w:rsid w:val="004070B1"/>
    <w:rsid w:val="0043402C"/>
    <w:rsid w:val="004A1349"/>
    <w:rsid w:val="005234BC"/>
    <w:rsid w:val="006413A6"/>
    <w:rsid w:val="009B08DC"/>
    <w:rsid w:val="00C34CA3"/>
    <w:rsid w:val="00D4206C"/>
    <w:rsid w:val="00DA7FE4"/>
    <w:rsid w:val="00E9132B"/>
    <w:rsid w:val="00F11D9E"/>
    <w:rsid w:val="00F4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EE467"/>
  <w15:chartTrackingRefBased/>
  <w15:docId w15:val="{A27797D4-6991-4F80-A93E-ECD967E4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34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13A6"/>
    <w:pPr>
      <w:ind w:left="720"/>
      <w:contextualSpacing/>
    </w:pPr>
  </w:style>
  <w:style w:type="paragraph" w:styleId="Revision">
    <w:name w:val="Revision"/>
    <w:hidden/>
    <w:uiPriority w:val="99"/>
    <w:semiHidden/>
    <w:rsid w:val="004070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dcterms:created xsi:type="dcterms:W3CDTF">2024-01-22T19:44:00Z</dcterms:created>
  <dcterms:modified xsi:type="dcterms:W3CDTF">2024-03-25T21:05:00Z</dcterms:modified>
</cp:coreProperties>
</file>