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455D" w:rsidRDefault="00D053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20455D" w:rsidRDefault="00D053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20455D" w:rsidRDefault="00D053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4C2AE45" w:rsidR="0020455D" w:rsidDel="001E044F" w:rsidRDefault="00D0532A">
      <w:pPr>
        <w:spacing w:after="0" w:line="240" w:lineRule="auto"/>
        <w:jc w:val="center"/>
        <w:rPr>
          <w:del w:id="0" w:author="clerk" w:date="2021-02-10T13:16:00Z"/>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 (ZOOM)</w:t>
      </w:r>
    </w:p>
    <w:p w14:paraId="00000005" w14:textId="38B2E3DE" w:rsidR="0020455D" w:rsidRDefault="001E044F">
      <w:pPr>
        <w:spacing w:after="0" w:line="240" w:lineRule="auto"/>
        <w:jc w:val="center"/>
        <w:rPr>
          <w:rFonts w:ascii="Times New Roman" w:eastAsia="Times New Roman" w:hAnsi="Times New Roman" w:cs="Times New Roman"/>
          <w:sz w:val="20"/>
          <w:szCs w:val="20"/>
        </w:rPr>
      </w:pPr>
      <w:ins w:id="1" w:author="clerk" w:date="2021-02-10T13:17:00Z">
        <w:r>
          <w:rPr>
            <w:rFonts w:ascii="Times New Roman" w:eastAsia="Times New Roman" w:hAnsi="Times New Roman" w:cs="Times New Roman"/>
            <w:color w:val="FF0000"/>
            <w:sz w:val="20"/>
            <w:szCs w:val="20"/>
          </w:rPr>
          <w:t xml:space="preserve">APPROVED </w:t>
        </w:r>
      </w:ins>
      <w:del w:id="2" w:author="clerk" w:date="2021-02-10T13:16:00Z">
        <w:r w:rsidR="00D0532A" w:rsidDel="001E044F">
          <w:rPr>
            <w:rFonts w:ascii="Times New Roman" w:eastAsia="Times New Roman" w:hAnsi="Times New Roman" w:cs="Times New Roman"/>
            <w:color w:val="FF0000"/>
            <w:sz w:val="20"/>
            <w:szCs w:val="20"/>
          </w:rPr>
          <w:delText>Draft</w:delText>
        </w:r>
      </w:del>
      <w:r w:rsidR="00D0532A">
        <w:rPr>
          <w:rFonts w:ascii="Times New Roman" w:eastAsia="Times New Roman" w:hAnsi="Times New Roman" w:cs="Times New Roman"/>
          <w:color w:val="FF0000"/>
          <w:sz w:val="20"/>
          <w:szCs w:val="20"/>
        </w:rPr>
        <w:t xml:space="preserve"> Minutes</w:t>
      </w:r>
      <w:ins w:id="3" w:author="clerk" w:date="2021-02-10T13:17:00Z">
        <w:r>
          <w:rPr>
            <w:rFonts w:ascii="Times New Roman" w:eastAsia="Times New Roman" w:hAnsi="Times New Roman" w:cs="Times New Roman"/>
            <w:color w:val="FF0000"/>
            <w:sz w:val="20"/>
            <w:szCs w:val="20"/>
          </w:rPr>
          <w:t xml:space="preserve"> 7-0</w:t>
        </w:r>
      </w:ins>
      <w:ins w:id="4" w:author="clerk" w:date="2021-02-17T12:54:00Z">
        <w:r w:rsidR="002B3173">
          <w:rPr>
            <w:rFonts w:ascii="Times New Roman" w:eastAsia="Times New Roman" w:hAnsi="Times New Roman" w:cs="Times New Roman"/>
            <w:color w:val="FF0000"/>
            <w:sz w:val="20"/>
            <w:szCs w:val="20"/>
          </w:rPr>
          <w:t xml:space="preserve"> WITH CORRECTIONS</w:t>
        </w:r>
      </w:ins>
    </w:p>
    <w:p w14:paraId="00000006" w14:textId="77777777" w:rsidR="0020455D" w:rsidRDefault="00D053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12, 2021</w:t>
      </w:r>
    </w:p>
    <w:p w14:paraId="00000007" w14:textId="146FEBA8" w:rsidR="0020455D" w:rsidRDefault="0020455D">
      <w:pPr>
        <w:spacing w:after="0" w:line="240" w:lineRule="auto"/>
        <w:rPr>
          <w:rFonts w:ascii="Times New Roman" w:eastAsia="Times New Roman" w:hAnsi="Times New Roman" w:cs="Times New Roman"/>
          <w:sz w:val="20"/>
          <w:szCs w:val="20"/>
        </w:rPr>
      </w:pPr>
    </w:p>
    <w:p w14:paraId="24B0486D" w14:textId="77777777" w:rsidR="00C96DB0" w:rsidRDefault="00C96DB0">
      <w:pPr>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2155"/>
        <w:gridCol w:w="8725"/>
      </w:tblGrid>
      <w:tr w:rsidR="0094284A" w14:paraId="0D55FAB8" w14:textId="77777777" w:rsidTr="00C96DB0">
        <w:tc>
          <w:tcPr>
            <w:tcW w:w="2155" w:type="dxa"/>
          </w:tcPr>
          <w:p w14:paraId="51E0ECEB" w14:textId="06B608B4" w:rsidR="0094284A" w:rsidRDefault="0094284A" w:rsidP="0031796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w:t>
            </w:r>
          </w:p>
        </w:tc>
        <w:tc>
          <w:tcPr>
            <w:tcW w:w="8725" w:type="dxa"/>
          </w:tcPr>
          <w:p w14:paraId="3CEDE424" w14:textId="4435B478" w:rsidR="0094284A" w:rsidRPr="00C96DB0" w:rsidRDefault="00C96DB0" w:rsidP="00317963">
            <w:pPr>
              <w:rPr>
                <w:rFonts w:ascii="Times New Roman" w:eastAsia="Times New Roman" w:hAnsi="Times New Roman" w:cs="Times New Roman"/>
                <w:bCs/>
                <w:sz w:val="20"/>
                <w:szCs w:val="20"/>
              </w:rPr>
            </w:pPr>
            <w:r w:rsidRPr="00C96DB0">
              <w:rPr>
                <w:rFonts w:ascii="Times New Roman" w:eastAsia="Times New Roman" w:hAnsi="Times New Roman" w:cs="Times New Roman"/>
                <w:bCs/>
                <w:sz w:val="20"/>
                <w:szCs w:val="20"/>
              </w:rPr>
              <w:t>Chair: Stridiron, Members: Kulka, Carleton, Budros, Shoemaker, Hawkins, Merchant</w:t>
            </w:r>
          </w:p>
        </w:tc>
      </w:tr>
      <w:tr w:rsidR="0094284A" w14:paraId="4A0B00B2" w14:textId="77777777" w:rsidTr="00C96DB0">
        <w:tc>
          <w:tcPr>
            <w:tcW w:w="2155" w:type="dxa"/>
          </w:tcPr>
          <w:p w14:paraId="36801CD1" w14:textId="10788715" w:rsidR="0094284A" w:rsidRDefault="0094284A" w:rsidP="0031796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Absent</w:t>
            </w:r>
          </w:p>
        </w:tc>
        <w:tc>
          <w:tcPr>
            <w:tcW w:w="8725" w:type="dxa"/>
          </w:tcPr>
          <w:p w14:paraId="6BDE4BB3" w14:textId="085BB4D6" w:rsidR="0094284A" w:rsidRPr="00C96DB0" w:rsidRDefault="00C96DB0" w:rsidP="00317963">
            <w:pPr>
              <w:rPr>
                <w:rFonts w:ascii="Times New Roman" w:eastAsia="Times New Roman" w:hAnsi="Times New Roman" w:cs="Times New Roman"/>
                <w:bCs/>
                <w:sz w:val="20"/>
                <w:szCs w:val="20"/>
              </w:rPr>
            </w:pPr>
            <w:r w:rsidRPr="00C96DB0">
              <w:rPr>
                <w:rFonts w:ascii="Times New Roman" w:eastAsia="Times New Roman" w:hAnsi="Times New Roman" w:cs="Times New Roman"/>
                <w:bCs/>
                <w:sz w:val="20"/>
                <w:szCs w:val="20"/>
              </w:rPr>
              <w:t>None</w:t>
            </w:r>
          </w:p>
        </w:tc>
      </w:tr>
      <w:tr w:rsidR="0094284A" w14:paraId="23C8C933" w14:textId="77777777" w:rsidTr="00C96DB0">
        <w:tc>
          <w:tcPr>
            <w:tcW w:w="2155" w:type="dxa"/>
          </w:tcPr>
          <w:p w14:paraId="23269172" w14:textId="7AE2F21D" w:rsidR="0094284A" w:rsidRDefault="0094284A" w:rsidP="0031796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Others</w:t>
            </w:r>
          </w:p>
        </w:tc>
        <w:tc>
          <w:tcPr>
            <w:tcW w:w="8725" w:type="dxa"/>
          </w:tcPr>
          <w:p w14:paraId="19A681A8" w14:textId="3440D06A" w:rsidR="0094284A" w:rsidRPr="00C96DB0" w:rsidRDefault="00C96DB0" w:rsidP="00317963">
            <w:pPr>
              <w:rPr>
                <w:rFonts w:ascii="Times New Roman" w:eastAsia="Times New Roman" w:hAnsi="Times New Roman" w:cs="Times New Roman"/>
                <w:bCs/>
                <w:sz w:val="20"/>
                <w:szCs w:val="20"/>
              </w:rPr>
            </w:pPr>
            <w:r w:rsidRPr="00C96DB0">
              <w:rPr>
                <w:rFonts w:ascii="Times New Roman" w:eastAsia="Times New Roman" w:hAnsi="Times New Roman" w:cs="Times New Roman"/>
                <w:bCs/>
                <w:sz w:val="20"/>
                <w:szCs w:val="20"/>
              </w:rPr>
              <w:t>Graber, Strange (meeting IT administrator)</w:t>
            </w:r>
          </w:p>
        </w:tc>
      </w:tr>
      <w:tr w:rsidR="0094284A" w14:paraId="29CD5EC6" w14:textId="77777777" w:rsidTr="00C96DB0">
        <w:tc>
          <w:tcPr>
            <w:tcW w:w="2155" w:type="dxa"/>
          </w:tcPr>
          <w:p w14:paraId="68DB61B9" w14:textId="6F6F394B" w:rsidR="0094284A" w:rsidRDefault="0094284A" w:rsidP="0031796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Audience</w:t>
            </w:r>
          </w:p>
        </w:tc>
        <w:tc>
          <w:tcPr>
            <w:tcW w:w="8725" w:type="dxa"/>
          </w:tcPr>
          <w:p w14:paraId="4340D8E3" w14:textId="53FB7796" w:rsidR="0094284A" w:rsidRPr="00C96DB0" w:rsidRDefault="00C96DB0" w:rsidP="0031796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None</w:t>
            </w:r>
          </w:p>
        </w:tc>
      </w:tr>
      <w:tr w:rsidR="0094284A" w14:paraId="51964209" w14:textId="77777777" w:rsidTr="00C96DB0">
        <w:tc>
          <w:tcPr>
            <w:tcW w:w="2155" w:type="dxa"/>
          </w:tcPr>
          <w:p w14:paraId="46B99165" w14:textId="3D2A271B" w:rsidR="0094284A" w:rsidRDefault="0094284A" w:rsidP="0031796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Recording Secretary</w:t>
            </w:r>
          </w:p>
        </w:tc>
        <w:tc>
          <w:tcPr>
            <w:tcW w:w="8725" w:type="dxa"/>
          </w:tcPr>
          <w:p w14:paraId="580BA3C3" w14:textId="1B5B30E8" w:rsidR="0094284A" w:rsidRPr="00C96DB0" w:rsidRDefault="00C96DB0" w:rsidP="0031796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 Peterson</w:t>
            </w:r>
          </w:p>
        </w:tc>
      </w:tr>
    </w:tbl>
    <w:p w14:paraId="3420B285" w14:textId="77777777" w:rsidR="0094284A" w:rsidRDefault="0094284A" w:rsidP="00317963">
      <w:pPr>
        <w:spacing w:after="0" w:line="240" w:lineRule="auto"/>
        <w:rPr>
          <w:rFonts w:ascii="Times New Roman" w:eastAsia="Times New Roman" w:hAnsi="Times New Roman" w:cs="Times New Roman"/>
          <w:b/>
          <w:sz w:val="20"/>
          <w:szCs w:val="20"/>
        </w:rPr>
      </w:pPr>
    </w:p>
    <w:p w14:paraId="0000000D" w14:textId="77777777" w:rsidR="0020455D" w:rsidRDefault="0020455D">
      <w:pPr>
        <w:spacing w:after="0" w:line="240" w:lineRule="auto"/>
        <w:rPr>
          <w:rFonts w:ascii="Times New Roman" w:eastAsia="Times New Roman" w:hAnsi="Times New Roman" w:cs="Times New Roman"/>
          <w:sz w:val="20"/>
          <w:szCs w:val="20"/>
        </w:rPr>
      </w:pPr>
    </w:p>
    <w:p w14:paraId="0000000E" w14:textId="552D676B" w:rsidR="0020455D" w:rsidRPr="00317963" w:rsidRDefault="00D0532A" w:rsidP="00317963">
      <w:pPr>
        <w:pStyle w:val="ListParagraph"/>
        <w:numPr>
          <w:ilvl w:val="0"/>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Call to Order Regular Meeting</w:t>
      </w:r>
    </w:p>
    <w:p w14:paraId="0000000F" w14:textId="6B57C2C4" w:rsidR="0020455D" w:rsidRPr="00317963" w:rsidRDefault="00D0532A" w:rsidP="00317963">
      <w:pPr>
        <w:spacing w:after="0" w:line="240" w:lineRule="auto"/>
        <w:ind w:left="720"/>
        <w:rPr>
          <w:rFonts w:ascii="Times New Roman" w:eastAsia="Times New Roman" w:hAnsi="Times New Roman" w:cs="Times New Roman"/>
          <w:b/>
          <w:sz w:val="20"/>
          <w:szCs w:val="20"/>
        </w:rPr>
      </w:pPr>
      <w:r w:rsidRPr="00317963">
        <w:rPr>
          <w:rFonts w:ascii="Times New Roman" w:eastAsia="Times New Roman" w:hAnsi="Times New Roman" w:cs="Times New Roman"/>
          <w:sz w:val="20"/>
          <w:szCs w:val="20"/>
        </w:rPr>
        <w:t>Meeting called to order at 7:00 by Stridiron.</w:t>
      </w:r>
    </w:p>
    <w:p w14:paraId="00000010" w14:textId="7252DC50" w:rsidR="0020455D" w:rsidRPr="00317963" w:rsidRDefault="00D0532A" w:rsidP="00317963">
      <w:pPr>
        <w:pStyle w:val="ListParagraph"/>
        <w:numPr>
          <w:ilvl w:val="0"/>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Pledge of Allegiance</w:t>
      </w:r>
    </w:p>
    <w:p w14:paraId="00000011" w14:textId="77777777" w:rsidR="0020455D" w:rsidRDefault="00D0532A" w:rsidP="0031796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was recited, led by Stridiron</w:t>
      </w:r>
    </w:p>
    <w:p w14:paraId="00000012" w14:textId="4DB9A731" w:rsidR="0020455D" w:rsidRPr="00317963" w:rsidRDefault="00D0532A" w:rsidP="00317963">
      <w:pPr>
        <w:pStyle w:val="ListParagraph"/>
        <w:numPr>
          <w:ilvl w:val="0"/>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Public Commentary</w:t>
      </w:r>
    </w:p>
    <w:p w14:paraId="00000013" w14:textId="77777777" w:rsidR="0020455D" w:rsidRDefault="00D0532A" w:rsidP="0031796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public comment and there was none</w:t>
      </w:r>
    </w:p>
    <w:p w14:paraId="739FACD0" w14:textId="77777777" w:rsidR="009408FD" w:rsidRDefault="00D0532A" w:rsidP="009408FD">
      <w:pPr>
        <w:pStyle w:val="ListParagraph"/>
        <w:numPr>
          <w:ilvl w:val="0"/>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Consideration of Agenda</w:t>
      </w:r>
    </w:p>
    <w:p w14:paraId="40B0CC7A" w14:textId="77777777" w:rsidR="009408FD" w:rsidRPr="009408FD" w:rsidRDefault="00D0532A" w:rsidP="009408FD">
      <w:pPr>
        <w:pStyle w:val="ListParagraph"/>
        <w:numPr>
          <w:ilvl w:val="1"/>
          <w:numId w:val="4"/>
        </w:numPr>
        <w:spacing w:after="0" w:line="240" w:lineRule="auto"/>
        <w:rPr>
          <w:rFonts w:ascii="Times New Roman" w:eastAsia="Times New Roman" w:hAnsi="Times New Roman" w:cs="Times New Roman"/>
          <w:b/>
          <w:sz w:val="20"/>
          <w:szCs w:val="20"/>
        </w:rPr>
      </w:pPr>
      <w:r w:rsidRPr="009408FD">
        <w:rPr>
          <w:rFonts w:ascii="Times New Roman" w:eastAsia="Times New Roman" w:hAnsi="Times New Roman" w:cs="Times New Roman"/>
          <w:sz w:val="20"/>
          <w:szCs w:val="20"/>
        </w:rPr>
        <w:t>Change</w:t>
      </w:r>
      <w:r w:rsidR="00317963" w:rsidRPr="009408FD">
        <w:rPr>
          <w:rFonts w:ascii="Times New Roman" w:eastAsia="Times New Roman" w:hAnsi="Times New Roman" w:cs="Times New Roman"/>
          <w:sz w:val="20"/>
          <w:szCs w:val="20"/>
        </w:rPr>
        <w:t xml:space="preserve"> &gt;</w:t>
      </w:r>
      <w:r w:rsidRPr="009408FD">
        <w:rPr>
          <w:rFonts w:ascii="Times New Roman" w:eastAsia="Times New Roman" w:hAnsi="Times New Roman" w:cs="Times New Roman"/>
          <w:sz w:val="20"/>
          <w:szCs w:val="20"/>
        </w:rPr>
        <w:t xml:space="preserve"> Add</w:t>
      </w:r>
      <w:r w:rsidR="00317963" w:rsidRPr="009408FD">
        <w:rPr>
          <w:rFonts w:ascii="Times New Roman" w:eastAsia="Times New Roman" w:hAnsi="Times New Roman" w:cs="Times New Roman"/>
          <w:sz w:val="20"/>
          <w:szCs w:val="20"/>
        </w:rPr>
        <w:t>:</w:t>
      </w:r>
      <w:r w:rsidRPr="009408FD">
        <w:rPr>
          <w:rFonts w:ascii="Times New Roman" w:eastAsia="Times New Roman" w:hAnsi="Times New Roman" w:cs="Times New Roman"/>
          <w:sz w:val="20"/>
          <w:szCs w:val="20"/>
        </w:rPr>
        <w:t xml:space="preserve"> </w:t>
      </w:r>
      <w:r w:rsidR="00317963" w:rsidRPr="009408FD">
        <w:rPr>
          <w:rFonts w:ascii="Times New Roman" w:eastAsia="Times New Roman" w:hAnsi="Times New Roman" w:cs="Times New Roman"/>
          <w:sz w:val="20"/>
          <w:szCs w:val="20"/>
        </w:rPr>
        <w:t>A</w:t>
      </w:r>
      <w:r w:rsidRPr="009408FD">
        <w:rPr>
          <w:rFonts w:ascii="Times New Roman" w:eastAsia="Times New Roman" w:hAnsi="Times New Roman" w:cs="Times New Roman"/>
          <w:sz w:val="20"/>
          <w:szCs w:val="20"/>
        </w:rPr>
        <w:t>pprove draft meeting minutes from 1.7.21 (item 5A)</w:t>
      </w:r>
    </w:p>
    <w:p w14:paraId="60E062A3" w14:textId="59C6E3EF" w:rsidR="009408FD" w:rsidRPr="009408FD" w:rsidRDefault="00D0532A" w:rsidP="009408FD">
      <w:pPr>
        <w:pStyle w:val="ListParagraph"/>
        <w:numPr>
          <w:ilvl w:val="1"/>
          <w:numId w:val="4"/>
        </w:numPr>
        <w:spacing w:after="0" w:line="240" w:lineRule="auto"/>
        <w:rPr>
          <w:rFonts w:ascii="Times New Roman" w:eastAsia="Times New Roman" w:hAnsi="Times New Roman" w:cs="Times New Roman"/>
          <w:b/>
          <w:sz w:val="20"/>
          <w:szCs w:val="20"/>
        </w:rPr>
      </w:pPr>
      <w:r w:rsidRPr="009408FD">
        <w:rPr>
          <w:rFonts w:ascii="Times New Roman" w:eastAsia="Times New Roman" w:hAnsi="Times New Roman" w:cs="Times New Roman"/>
          <w:sz w:val="20"/>
          <w:szCs w:val="20"/>
        </w:rPr>
        <w:t xml:space="preserve">Motion by Kulka to approve Agenda for 1.12.21 with changes </w:t>
      </w:r>
    </w:p>
    <w:p w14:paraId="3E232A95" w14:textId="25B8B43C" w:rsidR="009408FD" w:rsidRPr="009408FD" w:rsidRDefault="009408FD" w:rsidP="009408FD">
      <w:pPr>
        <w:pStyle w:val="ListParagraph"/>
        <w:numPr>
          <w:ilvl w:val="2"/>
          <w:numId w:val="10"/>
        </w:numPr>
        <w:spacing w:after="0" w:line="240" w:lineRule="auto"/>
        <w:rPr>
          <w:rFonts w:ascii="Times New Roman" w:eastAsia="Times New Roman" w:hAnsi="Times New Roman" w:cs="Times New Roman"/>
          <w:sz w:val="20"/>
          <w:szCs w:val="20"/>
        </w:rPr>
      </w:pPr>
      <w:r w:rsidRPr="00317963">
        <w:rPr>
          <w:rFonts w:ascii="Times New Roman" w:eastAsia="Times New Roman" w:hAnsi="Times New Roman" w:cs="Times New Roman"/>
          <w:sz w:val="20"/>
          <w:szCs w:val="20"/>
        </w:rPr>
        <w:t>Second: Carleton</w:t>
      </w:r>
    </w:p>
    <w:p w14:paraId="0A7A4A2C" w14:textId="510250BE" w:rsidR="009408FD" w:rsidRPr="009408FD" w:rsidRDefault="009408FD" w:rsidP="009408FD">
      <w:pPr>
        <w:pStyle w:val="ListParagraph"/>
        <w:numPr>
          <w:ilvl w:val="1"/>
          <w:numId w:val="4"/>
        </w:numPr>
        <w:spacing w:after="0" w:line="240" w:lineRule="auto"/>
        <w:rPr>
          <w:rFonts w:ascii="Times New Roman" w:eastAsia="Times New Roman" w:hAnsi="Times New Roman" w:cs="Times New Roman"/>
          <w:b/>
          <w:sz w:val="20"/>
          <w:szCs w:val="20"/>
        </w:rPr>
      </w:pPr>
      <w:r w:rsidRPr="009408FD">
        <w:rPr>
          <w:rFonts w:ascii="Times New Roman" w:eastAsia="Times New Roman" w:hAnsi="Times New Roman" w:cs="Times New Roman"/>
          <w:sz w:val="20"/>
          <w:szCs w:val="20"/>
        </w:rPr>
        <w:t>Stridiron called for further comment and vote 7/0 motion passed</w:t>
      </w:r>
    </w:p>
    <w:p w14:paraId="50CFC8FD" w14:textId="77777777" w:rsidR="00317963" w:rsidRDefault="00D0532A" w:rsidP="00317963">
      <w:pPr>
        <w:pStyle w:val="ListParagraph"/>
        <w:numPr>
          <w:ilvl w:val="0"/>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 xml:space="preserve">Approval of draft minutes </w:t>
      </w:r>
    </w:p>
    <w:p w14:paraId="4CD85B84" w14:textId="77777777" w:rsidR="00317963" w:rsidRDefault="00317963" w:rsidP="00317963">
      <w:pPr>
        <w:pStyle w:val="ListParagraph"/>
        <w:numPr>
          <w:ilvl w:val="1"/>
          <w:numId w:val="4"/>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r w:rsidR="00D0532A" w:rsidRPr="00317963">
        <w:rPr>
          <w:rFonts w:ascii="Times New Roman" w:eastAsia="Times New Roman" w:hAnsi="Times New Roman" w:cs="Times New Roman"/>
          <w:b/>
          <w:sz w:val="20"/>
          <w:szCs w:val="20"/>
        </w:rPr>
        <w:t>rom 11-10-20</w:t>
      </w:r>
    </w:p>
    <w:p w14:paraId="0000001A" w14:textId="60E1ADE0" w:rsidR="0020455D" w:rsidRPr="00317963" w:rsidRDefault="00D0532A" w:rsidP="00317963">
      <w:pPr>
        <w:pStyle w:val="ListParagraph"/>
        <w:numPr>
          <w:ilvl w:val="2"/>
          <w:numId w:val="6"/>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sz w:val="20"/>
          <w:szCs w:val="20"/>
        </w:rPr>
        <w:t xml:space="preserve">Changes:  </w:t>
      </w:r>
    </w:p>
    <w:p w14:paraId="0000001B" w14:textId="2CFD8BBB" w:rsidR="0020455D" w:rsidRDefault="00D0532A">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of meeting in header (meeting was </w:t>
      </w:r>
      <w:r w:rsidR="00317963" w:rsidRPr="00E15CAB">
        <w:rPr>
          <w:rFonts w:ascii="Times New Roman" w:eastAsia="Times New Roman" w:hAnsi="Times New Roman" w:cs="Times New Roman"/>
          <w:sz w:val="20"/>
          <w:szCs w:val="20"/>
          <w:highlight w:val="yellow"/>
        </w:rPr>
        <w:t>a Zoom meeting</w:t>
      </w:r>
      <w:r w:rsidR="00317963" w:rsidRPr="00E15CAB">
        <w:rPr>
          <w:rFonts w:ascii="Times New Roman" w:eastAsia="Times New Roman" w:hAnsi="Times New Roman" w:cs="Times New Roman"/>
          <w:sz w:val="20"/>
          <w:szCs w:val="20"/>
        </w:rPr>
        <w:t xml:space="preserve"> </w:t>
      </w:r>
      <w:r w:rsidRPr="00317963">
        <w:rPr>
          <w:rFonts w:ascii="Times New Roman" w:eastAsia="Times New Roman" w:hAnsi="Times New Roman" w:cs="Times New Roman"/>
          <w:strike/>
          <w:sz w:val="20"/>
          <w:szCs w:val="20"/>
        </w:rPr>
        <w:t>at TLT Meeting Room</w:t>
      </w:r>
      <w:r>
        <w:rPr>
          <w:rFonts w:ascii="Times New Roman" w:eastAsia="Times New Roman" w:hAnsi="Times New Roman" w:cs="Times New Roman"/>
          <w:sz w:val="20"/>
          <w:szCs w:val="20"/>
        </w:rPr>
        <w:t xml:space="preserve">) </w:t>
      </w:r>
    </w:p>
    <w:p w14:paraId="0000001C" w14:textId="77777777" w:rsidR="0020455D" w:rsidRDefault="00D0532A">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lines above Item #8 “</w:t>
      </w:r>
      <w:proofErr w:type="spellStart"/>
      <w:r>
        <w:rPr>
          <w:rFonts w:ascii="Times New Roman" w:eastAsia="Times New Roman" w:hAnsi="Times New Roman" w:cs="Times New Roman"/>
          <w:sz w:val="20"/>
          <w:szCs w:val="20"/>
        </w:rPr>
        <w:t>lnl</w:t>
      </w:r>
      <w:proofErr w:type="spellEnd"/>
      <w:r>
        <w:rPr>
          <w:rFonts w:ascii="Times New Roman" w:eastAsia="Times New Roman" w:hAnsi="Times New Roman" w:cs="Times New Roman"/>
          <w:sz w:val="20"/>
          <w:szCs w:val="20"/>
        </w:rPr>
        <w:t>” should be the word ‘link’</w:t>
      </w:r>
    </w:p>
    <w:p w14:paraId="0000001D" w14:textId="77777777" w:rsidR="0020455D" w:rsidRDefault="00D0532A">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12B - Graber submitted the changes suggested last week - change week to month</w:t>
      </w:r>
    </w:p>
    <w:p w14:paraId="0000001E" w14:textId="77777777" w:rsidR="0020455D" w:rsidRDefault="00D0532A">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13B Kulka nominated Stridiron (add for PC Chair)</w:t>
      </w:r>
    </w:p>
    <w:p w14:paraId="0000001F" w14:textId="77777777" w:rsidR="0020455D" w:rsidRDefault="00D0532A">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13B Stridiron nominated Kulka (change second Stridiron to Kulka and add “for PC Vice Chair:</w:t>
      </w:r>
    </w:p>
    <w:p w14:paraId="748EC160" w14:textId="77777777" w:rsidR="00317963" w:rsidRDefault="00D0532A" w:rsidP="00317963">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roofErr w:type="gramStart"/>
      <w:r>
        <w:rPr>
          <w:rFonts w:ascii="Times New Roman" w:eastAsia="Times New Roman" w:hAnsi="Times New Roman" w:cs="Times New Roman"/>
          <w:sz w:val="20"/>
          <w:szCs w:val="20"/>
        </w:rPr>
        <w:t>B  Stridiron</w:t>
      </w:r>
      <w:proofErr w:type="gramEnd"/>
      <w:r>
        <w:rPr>
          <w:rFonts w:ascii="Times New Roman" w:eastAsia="Times New Roman" w:hAnsi="Times New Roman" w:cs="Times New Roman"/>
          <w:sz w:val="20"/>
          <w:szCs w:val="20"/>
        </w:rPr>
        <w:t xml:space="preserve"> nominated Carleton (add for PC Secretary)</w:t>
      </w:r>
    </w:p>
    <w:p w14:paraId="032E3BA5" w14:textId="77777777" w:rsidR="00317963" w:rsidRDefault="00D0532A" w:rsidP="00317963">
      <w:pPr>
        <w:pStyle w:val="ListParagraph"/>
        <w:numPr>
          <w:ilvl w:val="2"/>
          <w:numId w:val="6"/>
        </w:numPr>
        <w:spacing w:after="0" w:line="240" w:lineRule="auto"/>
        <w:rPr>
          <w:rFonts w:ascii="Times New Roman" w:eastAsia="Times New Roman" w:hAnsi="Times New Roman" w:cs="Times New Roman"/>
          <w:sz w:val="20"/>
          <w:szCs w:val="20"/>
        </w:rPr>
      </w:pPr>
      <w:r w:rsidRPr="00317963">
        <w:rPr>
          <w:rFonts w:ascii="Times New Roman" w:eastAsia="Times New Roman" w:hAnsi="Times New Roman" w:cs="Times New Roman"/>
          <w:sz w:val="20"/>
          <w:szCs w:val="20"/>
        </w:rPr>
        <w:t>Motion by Kulka to approve draft meeting minutes from 11-10-20 as corrected</w:t>
      </w:r>
    </w:p>
    <w:p w14:paraId="3F6DB8FB" w14:textId="77777777" w:rsidR="00317963" w:rsidRDefault="00D0532A" w:rsidP="00317963">
      <w:pPr>
        <w:pStyle w:val="ListParagraph"/>
        <w:numPr>
          <w:ilvl w:val="3"/>
          <w:numId w:val="6"/>
        </w:numPr>
        <w:spacing w:after="0" w:line="240" w:lineRule="auto"/>
        <w:rPr>
          <w:rFonts w:ascii="Times New Roman" w:eastAsia="Times New Roman" w:hAnsi="Times New Roman" w:cs="Times New Roman"/>
          <w:sz w:val="20"/>
          <w:szCs w:val="20"/>
        </w:rPr>
      </w:pPr>
      <w:r w:rsidRPr="00317963">
        <w:rPr>
          <w:rFonts w:ascii="Times New Roman" w:eastAsia="Times New Roman" w:hAnsi="Times New Roman" w:cs="Times New Roman"/>
          <w:sz w:val="20"/>
          <w:szCs w:val="20"/>
        </w:rPr>
        <w:t>Second: Stridiron</w:t>
      </w:r>
    </w:p>
    <w:p w14:paraId="00000023" w14:textId="7B13BE05" w:rsidR="0020455D" w:rsidRPr="00317963" w:rsidRDefault="00D0532A" w:rsidP="00317963">
      <w:pPr>
        <w:pStyle w:val="ListParagraph"/>
        <w:numPr>
          <w:ilvl w:val="2"/>
          <w:numId w:val="6"/>
        </w:numPr>
        <w:spacing w:after="0" w:line="240" w:lineRule="auto"/>
        <w:rPr>
          <w:rFonts w:ascii="Times New Roman" w:eastAsia="Times New Roman" w:hAnsi="Times New Roman" w:cs="Times New Roman"/>
          <w:sz w:val="20"/>
          <w:szCs w:val="20"/>
        </w:rPr>
      </w:pPr>
      <w:r w:rsidRPr="00317963">
        <w:rPr>
          <w:rFonts w:ascii="Times New Roman" w:eastAsia="Times New Roman" w:hAnsi="Times New Roman" w:cs="Times New Roman"/>
          <w:sz w:val="20"/>
          <w:szCs w:val="20"/>
        </w:rPr>
        <w:t>Stridiron called for further comment and vote 7/0 motion carried</w:t>
      </w:r>
    </w:p>
    <w:p w14:paraId="5A2AE473" w14:textId="77777777" w:rsidR="00317963" w:rsidRDefault="00317963" w:rsidP="00317963">
      <w:pPr>
        <w:pStyle w:val="ListParagraph"/>
        <w:numPr>
          <w:ilvl w:val="1"/>
          <w:numId w:val="6"/>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r w:rsidR="00D0532A" w:rsidRPr="00317963">
        <w:rPr>
          <w:rFonts w:ascii="Times New Roman" w:eastAsia="Times New Roman" w:hAnsi="Times New Roman" w:cs="Times New Roman"/>
          <w:b/>
          <w:sz w:val="20"/>
          <w:szCs w:val="20"/>
        </w:rPr>
        <w:t>rom 1.7.21</w:t>
      </w:r>
    </w:p>
    <w:p w14:paraId="7E30FBC0" w14:textId="77777777" w:rsidR="00317963" w:rsidRPr="00317963" w:rsidRDefault="00D0532A" w:rsidP="00317963">
      <w:pPr>
        <w:pStyle w:val="ListParagraph"/>
        <w:numPr>
          <w:ilvl w:val="2"/>
          <w:numId w:val="6"/>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sz w:val="20"/>
          <w:szCs w:val="20"/>
        </w:rPr>
        <w:t>Motion by Budros to approve draft meeting minutes from 1.7.21 as written</w:t>
      </w:r>
    </w:p>
    <w:p w14:paraId="3799C1DB" w14:textId="77777777" w:rsidR="00317963" w:rsidRPr="00317963" w:rsidRDefault="00D0532A" w:rsidP="00317963">
      <w:pPr>
        <w:pStyle w:val="ListParagraph"/>
        <w:numPr>
          <w:ilvl w:val="3"/>
          <w:numId w:val="6"/>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sz w:val="20"/>
          <w:szCs w:val="20"/>
        </w:rPr>
        <w:t>Second: Merchant</w:t>
      </w:r>
    </w:p>
    <w:p w14:paraId="00000027" w14:textId="39DEE8E7" w:rsidR="0020455D" w:rsidRPr="00317963" w:rsidRDefault="00D0532A" w:rsidP="00317963">
      <w:pPr>
        <w:pStyle w:val="ListParagraph"/>
        <w:numPr>
          <w:ilvl w:val="2"/>
          <w:numId w:val="6"/>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sz w:val="20"/>
          <w:szCs w:val="20"/>
        </w:rPr>
        <w:t>Stridiron called for further comment and vote 7/0 motion carried</w:t>
      </w:r>
    </w:p>
    <w:p w14:paraId="78831562" w14:textId="77777777" w:rsidR="00317963" w:rsidRDefault="00D0532A" w:rsidP="00317963">
      <w:pPr>
        <w:pStyle w:val="ListParagraph"/>
        <w:numPr>
          <w:ilvl w:val="0"/>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On-going Reports</w:t>
      </w:r>
    </w:p>
    <w:p w14:paraId="00000029" w14:textId="368DC9CA" w:rsidR="0020455D" w:rsidRPr="00317963" w:rsidRDefault="00D0532A" w:rsidP="00317963">
      <w:pPr>
        <w:pStyle w:val="ListParagraph"/>
        <w:numPr>
          <w:ilvl w:val="1"/>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Zoning Administrator’s Report</w:t>
      </w:r>
    </w:p>
    <w:p w14:paraId="0000002A" w14:textId="77777777" w:rsidR="0020455D" w:rsidRDefault="00D0532A" w:rsidP="00317963">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 xml:space="preserve">Checklist for December 2020, Zoning permit data 2006-present </w:t>
      </w:r>
      <w:r>
        <w:rPr>
          <w:rFonts w:ascii="Times New Roman" w:eastAsia="Times New Roman" w:hAnsi="Times New Roman" w:cs="Times New Roman"/>
          <w:sz w:val="20"/>
          <w:szCs w:val="20"/>
        </w:rPr>
        <w:t>graph</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and TLT 2020 Land Use Permits spreadsheet through Permit #2020-64, and ZBA Appeals ZBA 2020-5. On-going permit status, ZBA appeals, Land divisions/combinations, and realtor/buyer inquiries were discussed and current zoning applications were summarized as well.   Permit numbers on the rise.  Blight issues are being worked on and Graber encourages reporting any is noticed.</w:t>
      </w:r>
    </w:p>
    <w:p w14:paraId="0000002B" w14:textId="061F55C6" w:rsidR="0020455D" w:rsidRPr="00317963" w:rsidRDefault="00D0532A" w:rsidP="00317963">
      <w:pPr>
        <w:pStyle w:val="ListParagraph"/>
        <w:numPr>
          <w:ilvl w:val="1"/>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PC Representative on ZBA Report</w:t>
      </w:r>
    </w:p>
    <w:p w14:paraId="0000002C" w14:textId="49559BB6" w:rsidR="0020455D" w:rsidRDefault="002B3173" w:rsidP="00317963">
      <w:pPr>
        <w:spacing w:after="0" w:line="240" w:lineRule="auto"/>
        <w:ind w:left="1440"/>
        <w:rPr>
          <w:rFonts w:ascii="Times New Roman" w:eastAsia="Times New Roman" w:hAnsi="Times New Roman" w:cs="Times New Roman"/>
          <w:sz w:val="20"/>
          <w:szCs w:val="20"/>
        </w:rPr>
      </w:pPr>
      <w:ins w:id="5" w:author="clerk" w:date="2021-02-17T12:56:00Z">
        <w:r>
          <w:rPr>
            <w:rFonts w:ascii="Times New Roman" w:eastAsia="Times New Roman" w:hAnsi="Times New Roman" w:cs="Times New Roman"/>
            <w:color w:val="FF0000"/>
            <w:sz w:val="20"/>
            <w:szCs w:val="20"/>
          </w:rPr>
          <w:t xml:space="preserve">ON 11/11/2020 THE ZBA CONDUCTED </w:t>
        </w:r>
      </w:ins>
      <w:ins w:id="6" w:author="clerk" w:date="2021-02-17T12:57:00Z">
        <w:r>
          <w:rPr>
            <w:rFonts w:ascii="Times New Roman" w:eastAsia="Times New Roman" w:hAnsi="Times New Roman" w:cs="Times New Roman"/>
            <w:color w:val="FF0000"/>
            <w:sz w:val="20"/>
            <w:szCs w:val="20"/>
          </w:rPr>
          <w:t>A PUBLIC HEARING FOR A VARIANCE APPEAL (ZBA 2020-05)</w:t>
        </w:r>
      </w:ins>
      <w:ins w:id="7" w:author="clerk" w:date="2021-02-17T12:59:00Z">
        <w:r>
          <w:rPr>
            <w:rFonts w:ascii="Times New Roman" w:eastAsia="Times New Roman" w:hAnsi="Times New Roman" w:cs="Times New Roman"/>
            <w:color w:val="FF0000"/>
            <w:sz w:val="20"/>
            <w:szCs w:val="20"/>
          </w:rPr>
          <w:t xml:space="preserve"> </w:t>
        </w:r>
      </w:ins>
      <w:ins w:id="8" w:author="clerk" w:date="2021-02-17T12:57:00Z">
        <w:r>
          <w:rPr>
            <w:rFonts w:ascii="Times New Roman" w:eastAsia="Times New Roman" w:hAnsi="Times New Roman" w:cs="Times New Roman"/>
            <w:color w:val="FF0000"/>
            <w:sz w:val="20"/>
            <w:szCs w:val="20"/>
          </w:rPr>
          <w:t>OF SECTION 7.03</w:t>
        </w:r>
      </w:ins>
      <w:ins w:id="9" w:author="clerk" w:date="2021-02-17T12:58:00Z">
        <w:r>
          <w:rPr>
            <w:rFonts w:ascii="Times New Roman" w:eastAsia="Times New Roman" w:hAnsi="Times New Roman" w:cs="Times New Roman"/>
            <w:color w:val="FF0000"/>
            <w:sz w:val="20"/>
            <w:szCs w:val="20"/>
          </w:rPr>
          <w:t xml:space="preserve"> HEIGHT, AREA AND LOT LINE SETBACK.  THE VARIANCE WOULD ALLOW FOR THE CONSTRUCTION OF AN ENCLOSED ENTRY ON A HOME IN THE REAR SETBACK.  THE VARIANCE WAS DENIED.  THE ZBA DID NOT MEET IN DECEMB</w:t>
        </w:r>
      </w:ins>
      <w:ins w:id="10" w:author="clerk" w:date="2021-02-17T12:59:00Z">
        <w:r>
          <w:rPr>
            <w:rFonts w:ascii="Times New Roman" w:eastAsia="Times New Roman" w:hAnsi="Times New Roman" w:cs="Times New Roman"/>
            <w:color w:val="FF0000"/>
            <w:sz w:val="20"/>
            <w:szCs w:val="20"/>
          </w:rPr>
          <w:t xml:space="preserve">ER.  </w:t>
        </w:r>
      </w:ins>
      <w:del w:id="11" w:author="clerk" w:date="2021-02-17T12:56:00Z">
        <w:r w:rsidR="00D0532A" w:rsidDel="002B3173">
          <w:rPr>
            <w:rFonts w:ascii="Times New Roman" w:eastAsia="Times New Roman" w:hAnsi="Times New Roman" w:cs="Times New Roman"/>
            <w:sz w:val="20"/>
            <w:szCs w:val="20"/>
          </w:rPr>
          <w:delText>Shoemaker updated the PC of the ZBA variance hearing in November and no ZBA meeting was held in December.  Graber added that Jim King has withdrawn his ZBA variance request.</w:delText>
        </w:r>
        <w:r w:rsidR="00317963" w:rsidRPr="00317963" w:rsidDel="002B3173">
          <w:rPr>
            <w:rFonts w:ascii="Times New Roman" w:eastAsia="Times New Roman" w:hAnsi="Times New Roman" w:cs="Times New Roman"/>
            <w:color w:val="FF0000"/>
            <w:sz w:val="20"/>
            <w:szCs w:val="20"/>
            <w:highlight w:val="yellow"/>
          </w:rPr>
          <w:delText xml:space="preserve"> Can we paste in Cole’s detailed report so </w:delText>
        </w:r>
        <w:r w:rsidR="00317963" w:rsidDel="002B3173">
          <w:rPr>
            <w:rFonts w:ascii="Times New Roman" w:eastAsia="Times New Roman" w:hAnsi="Times New Roman" w:cs="Times New Roman"/>
            <w:color w:val="FF0000"/>
            <w:sz w:val="20"/>
            <w:szCs w:val="20"/>
            <w:highlight w:val="yellow"/>
          </w:rPr>
          <w:delText xml:space="preserve">we’re </w:delText>
        </w:r>
        <w:r w:rsidR="00317963" w:rsidRPr="00317963" w:rsidDel="002B3173">
          <w:rPr>
            <w:rFonts w:ascii="Times New Roman" w:eastAsia="Times New Roman" w:hAnsi="Times New Roman" w:cs="Times New Roman"/>
            <w:color w:val="FF0000"/>
            <w:sz w:val="20"/>
            <w:szCs w:val="20"/>
            <w:highlight w:val="yellow"/>
          </w:rPr>
          <w:delText>consistent?</w:delText>
        </w:r>
      </w:del>
    </w:p>
    <w:p w14:paraId="73B05938" w14:textId="77777777" w:rsidR="00317963" w:rsidRDefault="00D0532A" w:rsidP="00317963">
      <w:pPr>
        <w:pStyle w:val="ListParagraph"/>
        <w:numPr>
          <w:ilvl w:val="1"/>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TLT Board Representative on PC Report</w:t>
      </w:r>
    </w:p>
    <w:p w14:paraId="0000002D" w14:textId="4F5BA3AB" w:rsidR="0020455D" w:rsidRPr="00317963" w:rsidRDefault="00D0532A" w:rsidP="00317963">
      <w:pPr>
        <w:pStyle w:val="ListParagraph"/>
        <w:spacing w:after="0" w:line="240" w:lineRule="auto"/>
        <w:ind w:left="1440"/>
        <w:rPr>
          <w:rFonts w:ascii="Times New Roman" w:eastAsia="Times New Roman" w:hAnsi="Times New Roman" w:cs="Times New Roman"/>
          <w:b/>
          <w:sz w:val="20"/>
          <w:szCs w:val="20"/>
        </w:rPr>
      </w:pPr>
      <w:r w:rsidRPr="00317963">
        <w:rPr>
          <w:rFonts w:ascii="Times New Roman" w:eastAsia="Times New Roman" w:hAnsi="Times New Roman" w:cs="Times New Roman"/>
          <w:sz w:val="20"/>
          <w:szCs w:val="20"/>
        </w:rPr>
        <w:t>Jason Merchant prepared the following report</w:t>
      </w:r>
    </w:p>
    <w:p w14:paraId="0000002E" w14:textId="77777777" w:rsidR="0020455D" w:rsidRDefault="00D0532A">
      <w:pPr>
        <w:widowControl w:val="0"/>
        <w:spacing w:after="24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sz w:val="16"/>
          <w:szCs w:val="16"/>
        </w:rPr>
        <w:t xml:space="preserve">The Board meeting was a little longer than anticipated but a lot of work was accomplished...12 items were discussed and approved and the key ones are as follows; 1.  The new Township handbook was approved...copies are available with the clerk.  You will need to sign an acknowledgment form to show you have received it and you will abide by it.  2.  Bill Petersen will head up the construction of the Townships work projects and serve as Deputy Supervisor.  Bob Spencer has volunteered to head up a project for the development of a Township Policy Book to </w:t>
      </w:r>
      <w:r>
        <w:rPr>
          <w:rFonts w:ascii="Times New Roman" w:eastAsia="Times New Roman" w:hAnsi="Times New Roman" w:cs="Times New Roman"/>
          <w:sz w:val="16"/>
          <w:szCs w:val="16"/>
        </w:rPr>
        <w:lastRenderedPageBreak/>
        <w:t>provide governance guidance for the Board and other Township operations. 3.  The Board approved the Document Scanning program for all areas of the Township.  This will help store critical documents in the cloud and allow the Township to purge documents that are beyond their retention requirements.  This is a one-year project and will cost roughly $32,000. 4.  We approved the Norwood Township/Torch Lake Township Ambulance agreement to provide emergency services to Norwood.  The effective date was 1/1/2021 but due to a complication with Norwood’s' existing agreement with Charlevoix, we will now have to redo the approval with an effective date of 4/1/2021. 5.  Finally, we approved an increase for our Per Diem Ambulance employees to help reduce overtime in the ambulance group. 6.  The Board also held a special meeting which was to have a closed session with our Township attorney to review a document which is protected under client/attorney privilege and there was no board action taken on this matter when we came out of closed session.</w:t>
      </w:r>
    </w:p>
    <w:p w14:paraId="0E696EE7" w14:textId="77777777" w:rsidR="009408FD" w:rsidRDefault="00D0532A" w:rsidP="009408FD">
      <w:pPr>
        <w:pStyle w:val="ListParagraph"/>
        <w:numPr>
          <w:ilvl w:val="0"/>
          <w:numId w:val="4"/>
        </w:numPr>
        <w:spacing w:after="0" w:line="240" w:lineRule="auto"/>
        <w:rPr>
          <w:rFonts w:ascii="Times New Roman" w:eastAsia="Times New Roman" w:hAnsi="Times New Roman" w:cs="Times New Roman"/>
          <w:b/>
          <w:sz w:val="20"/>
          <w:szCs w:val="20"/>
        </w:rPr>
      </w:pPr>
      <w:r w:rsidRPr="00317963">
        <w:rPr>
          <w:rFonts w:ascii="Times New Roman" w:eastAsia="Times New Roman" w:hAnsi="Times New Roman" w:cs="Times New Roman"/>
          <w:b/>
          <w:sz w:val="20"/>
          <w:szCs w:val="20"/>
        </w:rPr>
        <w:t>Correspondence, Meetings, Training Announcements, etc.</w:t>
      </w:r>
    </w:p>
    <w:p w14:paraId="50E71080" w14:textId="77777777" w:rsidR="009408FD" w:rsidRPr="009408FD" w:rsidRDefault="00D0532A" w:rsidP="009408FD">
      <w:pPr>
        <w:pStyle w:val="ListParagraph"/>
        <w:numPr>
          <w:ilvl w:val="1"/>
          <w:numId w:val="4"/>
        </w:numPr>
        <w:spacing w:after="0" w:line="240" w:lineRule="auto"/>
        <w:rPr>
          <w:rFonts w:ascii="Times New Roman" w:eastAsia="Times New Roman" w:hAnsi="Times New Roman" w:cs="Times New Roman"/>
          <w:b/>
          <w:sz w:val="20"/>
          <w:szCs w:val="20"/>
        </w:rPr>
      </w:pPr>
      <w:r w:rsidRPr="009408FD">
        <w:rPr>
          <w:rFonts w:ascii="Times New Roman" w:eastAsia="Times New Roman" w:hAnsi="Times New Roman" w:cs="Times New Roman"/>
          <w:sz w:val="20"/>
          <w:szCs w:val="20"/>
        </w:rPr>
        <w:t>Stridiron and Kulka will be emailing a training document they have prepared for new members - look for this in the next few days</w:t>
      </w:r>
    </w:p>
    <w:p w14:paraId="00000032" w14:textId="2E06AB51" w:rsidR="0020455D" w:rsidRPr="009408FD" w:rsidRDefault="00D0532A" w:rsidP="009408FD">
      <w:pPr>
        <w:pStyle w:val="ListParagraph"/>
        <w:numPr>
          <w:ilvl w:val="1"/>
          <w:numId w:val="4"/>
        </w:numPr>
        <w:spacing w:after="0" w:line="240" w:lineRule="auto"/>
        <w:rPr>
          <w:rFonts w:ascii="Times New Roman" w:eastAsia="Times New Roman" w:hAnsi="Times New Roman" w:cs="Times New Roman"/>
          <w:b/>
          <w:sz w:val="20"/>
          <w:szCs w:val="20"/>
        </w:rPr>
      </w:pPr>
      <w:r w:rsidRPr="009408FD">
        <w:rPr>
          <w:rFonts w:ascii="Times New Roman" w:eastAsia="Times New Roman" w:hAnsi="Times New Roman" w:cs="Times New Roman"/>
          <w:sz w:val="20"/>
          <w:szCs w:val="20"/>
        </w:rPr>
        <w:t>Hawkins has almost completed the MTA training workshop</w:t>
      </w:r>
      <w:r w:rsidR="009408FD" w:rsidRPr="009408FD">
        <w:rPr>
          <w:rFonts w:ascii="Times New Roman" w:eastAsia="Times New Roman" w:hAnsi="Times New Roman" w:cs="Times New Roman"/>
          <w:sz w:val="20"/>
          <w:szCs w:val="20"/>
        </w:rPr>
        <w:t>;</w:t>
      </w:r>
      <w:r w:rsidRPr="009408FD">
        <w:rPr>
          <w:rFonts w:ascii="Times New Roman" w:eastAsia="Times New Roman" w:hAnsi="Times New Roman" w:cs="Times New Roman"/>
          <w:sz w:val="20"/>
          <w:szCs w:val="20"/>
        </w:rPr>
        <w:t xml:space="preserve"> Budros has completed</w:t>
      </w:r>
      <w:r w:rsidR="009408FD" w:rsidRPr="009408FD">
        <w:rPr>
          <w:rFonts w:ascii="Times New Roman" w:eastAsia="Times New Roman" w:hAnsi="Times New Roman" w:cs="Times New Roman"/>
          <w:sz w:val="20"/>
          <w:szCs w:val="20"/>
        </w:rPr>
        <w:t xml:space="preserve"> this; </w:t>
      </w:r>
      <w:r w:rsidRPr="009408FD">
        <w:rPr>
          <w:rFonts w:ascii="Times New Roman" w:eastAsia="Times New Roman" w:hAnsi="Times New Roman" w:cs="Times New Roman"/>
          <w:sz w:val="20"/>
          <w:szCs w:val="20"/>
        </w:rPr>
        <w:t xml:space="preserve">Stridiron encouraged all to take part in this course.  </w:t>
      </w:r>
    </w:p>
    <w:p w14:paraId="75C5F602" w14:textId="77777777" w:rsidR="009408FD" w:rsidRDefault="00D0532A" w:rsidP="009408FD">
      <w:pPr>
        <w:pStyle w:val="ListParagraph"/>
        <w:numPr>
          <w:ilvl w:val="0"/>
          <w:numId w:val="4"/>
        </w:numPr>
        <w:spacing w:after="0" w:line="240" w:lineRule="auto"/>
        <w:rPr>
          <w:rFonts w:ascii="Times New Roman" w:eastAsia="Times New Roman" w:hAnsi="Times New Roman" w:cs="Times New Roman"/>
          <w:b/>
          <w:sz w:val="20"/>
          <w:szCs w:val="20"/>
        </w:rPr>
      </w:pPr>
      <w:r w:rsidRPr="009408FD">
        <w:rPr>
          <w:rFonts w:ascii="Times New Roman" w:eastAsia="Times New Roman" w:hAnsi="Times New Roman" w:cs="Times New Roman"/>
          <w:b/>
          <w:sz w:val="20"/>
          <w:szCs w:val="20"/>
        </w:rPr>
        <w:t>Unfinished Business</w:t>
      </w:r>
    </w:p>
    <w:p w14:paraId="00000034" w14:textId="6226ABD0" w:rsidR="0020455D" w:rsidRPr="009408FD" w:rsidRDefault="00D0532A" w:rsidP="009408FD">
      <w:pPr>
        <w:pStyle w:val="ListParagraph"/>
        <w:numPr>
          <w:ilvl w:val="1"/>
          <w:numId w:val="1"/>
        </w:numPr>
        <w:spacing w:after="0" w:line="240" w:lineRule="auto"/>
        <w:rPr>
          <w:rFonts w:ascii="Times New Roman" w:eastAsia="Times New Roman" w:hAnsi="Times New Roman" w:cs="Times New Roman"/>
          <w:b/>
          <w:sz w:val="20"/>
          <w:szCs w:val="20"/>
        </w:rPr>
      </w:pPr>
      <w:r w:rsidRPr="009408FD">
        <w:rPr>
          <w:rFonts w:ascii="Times New Roman" w:eastAsia="Times New Roman" w:hAnsi="Times New Roman" w:cs="Times New Roman"/>
          <w:b/>
          <w:sz w:val="20"/>
          <w:szCs w:val="20"/>
        </w:rPr>
        <w:t>Zoning Ordinance Review of Chapter 2.12-2.22</w:t>
      </w:r>
    </w:p>
    <w:p w14:paraId="3906E12C" w14:textId="77777777" w:rsidR="009408FD" w:rsidRPr="009408FD" w:rsidRDefault="00D0532A" w:rsidP="009408FD">
      <w:pPr>
        <w:pStyle w:val="ListParagraph"/>
        <w:numPr>
          <w:ilvl w:val="3"/>
          <w:numId w:val="1"/>
        </w:numPr>
        <w:spacing w:after="0" w:line="240" w:lineRule="auto"/>
        <w:rPr>
          <w:rFonts w:ascii="Times New Roman" w:eastAsia="Times New Roman" w:hAnsi="Times New Roman" w:cs="Times New Roman"/>
          <w:sz w:val="20"/>
          <w:szCs w:val="20"/>
        </w:rPr>
      </w:pPr>
      <w:r w:rsidRPr="009408FD">
        <w:rPr>
          <w:rFonts w:ascii="Arial" w:eastAsia="Arial" w:hAnsi="Arial" w:cs="Arial"/>
          <w:b/>
          <w:sz w:val="16"/>
          <w:szCs w:val="16"/>
        </w:rPr>
        <w:t xml:space="preserve">SECTION 2.03 - DAMAGED OR TOTAL DESTRUCTION OF NONCONFORMING BUILDING. </w:t>
      </w:r>
    </w:p>
    <w:p w14:paraId="00000036" w14:textId="6389D03F" w:rsidR="0020455D" w:rsidRPr="009408FD" w:rsidRDefault="00D0532A" w:rsidP="009408FD">
      <w:pPr>
        <w:pStyle w:val="ListParagraph"/>
        <w:spacing w:after="0" w:line="240" w:lineRule="auto"/>
        <w:ind w:left="2880"/>
        <w:rPr>
          <w:rFonts w:ascii="Times New Roman" w:eastAsia="Times New Roman" w:hAnsi="Times New Roman" w:cs="Times New Roman"/>
          <w:sz w:val="20"/>
          <w:szCs w:val="20"/>
        </w:rPr>
      </w:pPr>
      <w:r w:rsidRPr="009408FD">
        <w:rPr>
          <w:rFonts w:ascii="Arial" w:eastAsia="Arial" w:hAnsi="Arial" w:cs="Arial"/>
          <w:sz w:val="16"/>
          <w:szCs w:val="16"/>
        </w:rPr>
        <w:t xml:space="preserve">Any building or structure, whether it is nonconforming because of the building itself or the lot on which it is located, may be reconstructed to its original configuration in the event it is destroyed or partially destroyed by explosive, fire or other acts of God, if completed within eighteen (18) months after the damage or destruction. Prior to reconstruction, the owner must have the sewage disposal system and water supply </w:t>
      </w:r>
      <w:r w:rsidRPr="009408FD">
        <w:rPr>
          <w:rFonts w:ascii="Arial" w:eastAsia="Arial" w:hAnsi="Arial" w:cs="Arial"/>
          <w:color w:val="FF0000"/>
          <w:sz w:val="16"/>
          <w:szCs w:val="16"/>
        </w:rPr>
        <w:t xml:space="preserve">evaluated permitted, inspected and approved </w:t>
      </w:r>
      <w:r w:rsidRPr="009408FD">
        <w:rPr>
          <w:rFonts w:ascii="Arial" w:eastAsia="Arial" w:hAnsi="Arial" w:cs="Arial"/>
          <w:sz w:val="16"/>
          <w:szCs w:val="16"/>
        </w:rPr>
        <w:t xml:space="preserve">by the </w:t>
      </w:r>
      <w:r w:rsidRPr="009408FD">
        <w:rPr>
          <w:rFonts w:ascii="Arial" w:eastAsia="Arial" w:hAnsi="Arial" w:cs="Arial"/>
          <w:color w:val="FF0000"/>
          <w:sz w:val="16"/>
          <w:szCs w:val="16"/>
        </w:rPr>
        <w:t xml:space="preserve">District Health Department #3 (Remove) and replace with: Health Department of Northwest Michigan. </w:t>
      </w:r>
    </w:p>
    <w:p w14:paraId="5850B8B7" w14:textId="77777777" w:rsidR="008E7B50" w:rsidRPr="008E7B50" w:rsidRDefault="009408FD" w:rsidP="009408FD">
      <w:pPr>
        <w:pStyle w:val="ListParagraph"/>
        <w:numPr>
          <w:ilvl w:val="0"/>
          <w:numId w:val="11"/>
        </w:numPr>
        <w:spacing w:after="0" w:line="276" w:lineRule="auto"/>
        <w:rPr>
          <w:rFonts w:ascii="Times New Roman" w:eastAsia="Times New Roman" w:hAnsi="Times New Roman" w:cs="Times New Roman"/>
          <w:sz w:val="14"/>
          <w:szCs w:val="14"/>
        </w:rPr>
      </w:pPr>
      <w:r w:rsidRPr="009408FD">
        <w:rPr>
          <w:rFonts w:ascii="Times New Roman" w:eastAsia="Times New Roman" w:hAnsi="Times New Roman" w:cs="Times New Roman"/>
          <w:sz w:val="20"/>
          <w:szCs w:val="20"/>
        </w:rPr>
        <w:t xml:space="preserve">Motion by Kulka to approve changes to Section 2.03, seconded by Merchant.  </w:t>
      </w:r>
    </w:p>
    <w:p w14:paraId="7F3BBDBE" w14:textId="0F4EAD08" w:rsidR="009408FD" w:rsidRPr="009408FD" w:rsidRDefault="009408FD" w:rsidP="009408FD">
      <w:pPr>
        <w:pStyle w:val="ListParagraph"/>
        <w:numPr>
          <w:ilvl w:val="0"/>
          <w:numId w:val="11"/>
        </w:numPr>
        <w:spacing w:after="0" w:line="276" w:lineRule="auto"/>
        <w:rPr>
          <w:rFonts w:ascii="Times New Roman" w:eastAsia="Times New Roman" w:hAnsi="Times New Roman" w:cs="Times New Roman"/>
          <w:sz w:val="14"/>
          <w:szCs w:val="14"/>
        </w:rPr>
      </w:pPr>
      <w:r w:rsidRPr="009408FD">
        <w:rPr>
          <w:rFonts w:ascii="Times New Roman" w:eastAsia="Times New Roman" w:hAnsi="Times New Roman" w:cs="Times New Roman"/>
          <w:sz w:val="20"/>
          <w:szCs w:val="20"/>
        </w:rPr>
        <w:t>Stridiron called for further discussion and vote 7/0 motion carried</w:t>
      </w:r>
    </w:p>
    <w:p w14:paraId="00000038" w14:textId="21F198EA" w:rsidR="0020455D" w:rsidRPr="009408FD" w:rsidRDefault="00D0532A" w:rsidP="009408FD">
      <w:pPr>
        <w:pStyle w:val="ListParagraph"/>
        <w:numPr>
          <w:ilvl w:val="3"/>
          <w:numId w:val="1"/>
        </w:numPr>
        <w:spacing w:after="0" w:line="276" w:lineRule="auto"/>
        <w:rPr>
          <w:rFonts w:ascii="Arial" w:eastAsia="Arial" w:hAnsi="Arial" w:cs="Arial"/>
          <w:b/>
          <w:sz w:val="16"/>
          <w:szCs w:val="16"/>
        </w:rPr>
      </w:pPr>
      <w:r w:rsidRPr="009408FD">
        <w:rPr>
          <w:rFonts w:ascii="Arial" w:eastAsia="Arial" w:hAnsi="Arial" w:cs="Arial"/>
          <w:b/>
          <w:sz w:val="16"/>
          <w:szCs w:val="16"/>
        </w:rPr>
        <w:t xml:space="preserve">SECTION 2.04 - MOBILE HOMES. </w:t>
      </w:r>
    </w:p>
    <w:p w14:paraId="00000039" w14:textId="09C4E4AE" w:rsidR="0020455D" w:rsidRDefault="00D0532A" w:rsidP="009408FD">
      <w:pPr>
        <w:spacing w:after="0" w:line="276" w:lineRule="auto"/>
        <w:ind w:left="2880"/>
        <w:rPr>
          <w:rFonts w:ascii="Arial" w:eastAsia="Arial" w:hAnsi="Arial" w:cs="Arial"/>
          <w:sz w:val="16"/>
          <w:szCs w:val="16"/>
        </w:rPr>
      </w:pPr>
      <w:r>
        <w:rPr>
          <w:rFonts w:ascii="Arial" w:eastAsia="Arial" w:hAnsi="Arial" w:cs="Arial"/>
          <w:sz w:val="16"/>
          <w:szCs w:val="16"/>
        </w:rPr>
        <w:t xml:space="preserve">D. A mobile home which does not meet the definition of "dwelling, 1-unit" shall not be permitted in any zone within the township except in a seasonal trailer park or mobile home park located in the "PRD or PUD" zone and established pursuant to state law applicable thereto and approved by the Planning Commission or unless used for temporary purposes as hereinafter provided. A variance may be secured from the Zoning Board of Appeals to use a mobile home as a temporary residence for a period not to exceed one (1) year; provided that the ability and intent to erect a home on the premises is shown; provided that the mobile home is located on premises having running water and sewage facilities that have been </w:t>
      </w:r>
      <w:r>
        <w:rPr>
          <w:rFonts w:ascii="Arial" w:eastAsia="Arial" w:hAnsi="Arial" w:cs="Arial"/>
          <w:color w:val="FF0000"/>
          <w:sz w:val="16"/>
          <w:szCs w:val="16"/>
        </w:rPr>
        <w:t xml:space="preserve">permitted, inspected and approved </w:t>
      </w:r>
      <w:r>
        <w:rPr>
          <w:rFonts w:ascii="Arial" w:eastAsia="Arial" w:hAnsi="Arial" w:cs="Arial"/>
          <w:sz w:val="16"/>
          <w:szCs w:val="16"/>
        </w:rPr>
        <w:t xml:space="preserve">provided further that on expiration of the one (1) year period, the Zoning Board of Appeals may renew the permit for an additional period of one (1) year upon sufficient showing that the house construction could not be completed in said one (1) year, but has substantially progressed during such period. Said Board may require a performance bond conditioned upon the removal of the mobile home from the premises from the time limited in an amount satisfactory to said Board. Exception located in Chapter 6 – Agriculture Section 6.02 J. </w:t>
      </w:r>
    </w:p>
    <w:p w14:paraId="02C65F9D" w14:textId="77777777" w:rsidR="008E7B50" w:rsidRDefault="009408FD" w:rsidP="009408FD">
      <w:pPr>
        <w:pStyle w:val="ListParagraph"/>
        <w:numPr>
          <w:ilvl w:val="0"/>
          <w:numId w:val="11"/>
        </w:numPr>
        <w:spacing w:after="0" w:line="240" w:lineRule="auto"/>
        <w:rPr>
          <w:rFonts w:ascii="Times New Roman" w:eastAsia="Times New Roman" w:hAnsi="Times New Roman" w:cs="Times New Roman"/>
          <w:sz w:val="20"/>
          <w:szCs w:val="20"/>
        </w:rPr>
      </w:pPr>
      <w:r w:rsidRPr="009408FD">
        <w:rPr>
          <w:rFonts w:ascii="Times New Roman" w:eastAsia="Times New Roman" w:hAnsi="Times New Roman" w:cs="Times New Roman"/>
          <w:sz w:val="20"/>
          <w:szCs w:val="20"/>
        </w:rPr>
        <w:t xml:space="preserve">Motion by Shoemaker to approve changes to Section 2.04 D, seconded by Merchant.  </w:t>
      </w:r>
    </w:p>
    <w:p w14:paraId="5D94C338" w14:textId="7BD3ADFB" w:rsidR="009408FD" w:rsidRDefault="009408FD" w:rsidP="009408FD">
      <w:pPr>
        <w:pStyle w:val="ListParagraph"/>
        <w:numPr>
          <w:ilvl w:val="0"/>
          <w:numId w:val="11"/>
        </w:numPr>
        <w:spacing w:after="0" w:line="240" w:lineRule="auto"/>
        <w:rPr>
          <w:rFonts w:ascii="Times New Roman" w:eastAsia="Times New Roman" w:hAnsi="Times New Roman" w:cs="Times New Roman"/>
          <w:sz w:val="20"/>
          <w:szCs w:val="20"/>
        </w:rPr>
      </w:pPr>
      <w:r w:rsidRPr="009408FD">
        <w:rPr>
          <w:rFonts w:ascii="Times New Roman" w:eastAsia="Times New Roman" w:hAnsi="Times New Roman" w:cs="Times New Roman"/>
          <w:sz w:val="20"/>
          <w:szCs w:val="20"/>
        </w:rPr>
        <w:t>Stridiron called for further discussion and vote 7/0 motion carried</w:t>
      </w:r>
    </w:p>
    <w:p w14:paraId="51AC9C7C" w14:textId="1144CA15" w:rsidR="009408FD" w:rsidRPr="009408FD" w:rsidRDefault="009408FD" w:rsidP="009408FD">
      <w:pPr>
        <w:pStyle w:val="ListParagraph"/>
        <w:numPr>
          <w:ilvl w:val="3"/>
          <w:numId w:val="1"/>
        </w:numPr>
        <w:spacing w:after="0" w:line="276" w:lineRule="auto"/>
        <w:rPr>
          <w:rFonts w:ascii="Arial" w:eastAsia="Arial" w:hAnsi="Arial" w:cs="Arial"/>
          <w:b/>
          <w:sz w:val="16"/>
          <w:szCs w:val="16"/>
        </w:rPr>
      </w:pPr>
      <w:r w:rsidRPr="009408FD">
        <w:rPr>
          <w:rFonts w:ascii="Arial" w:eastAsia="Arial" w:hAnsi="Arial" w:cs="Arial"/>
          <w:b/>
          <w:sz w:val="16"/>
          <w:szCs w:val="16"/>
        </w:rPr>
        <w:t>SECTION 2.05 - TEMPORARY DWELLINGS.</w:t>
      </w:r>
    </w:p>
    <w:p w14:paraId="02EDCEF5" w14:textId="5E69E863" w:rsidR="009408FD" w:rsidRDefault="009408FD" w:rsidP="009408FD">
      <w:pPr>
        <w:pStyle w:val="ListParagraph"/>
        <w:spacing w:after="0" w:line="276" w:lineRule="auto"/>
        <w:ind w:left="2880"/>
        <w:rPr>
          <w:rFonts w:ascii="Arial" w:eastAsia="Arial" w:hAnsi="Arial" w:cs="Arial"/>
          <w:sz w:val="16"/>
          <w:szCs w:val="16"/>
        </w:rPr>
      </w:pPr>
      <w:r w:rsidRPr="009408FD">
        <w:rPr>
          <w:rFonts w:ascii="Arial" w:eastAsia="Arial" w:hAnsi="Arial" w:cs="Arial"/>
          <w:sz w:val="16"/>
          <w:szCs w:val="16"/>
        </w:rPr>
        <w:t>C. Adequate provision is made for temporary public or private water supply and sewage disposal</w:t>
      </w:r>
      <w:r w:rsidRPr="009408FD">
        <w:rPr>
          <w:rFonts w:ascii="Arial" w:eastAsia="Arial" w:hAnsi="Arial" w:cs="Arial"/>
          <w:color w:val="FF0000"/>
          <w:sz w:val="16"/>
          <w:szCs w:val="16"/>
        </w:rPr>
        <w:t xml:space="preserve"> that has been permitted, inspected and approved </w:t>
      </w:r>
      <w:r w:rsidRPr="009408FD">
        <w:rPr>
          <w:rFonts w:ascii="Arial" w:eastAsia="Arial" w:hAnsi="Arial" w:cs="Arial"/>
          <w:sz w:val="16"/>
          <w:szCs w:val="16"/>
        </w:rPr>
        <w:t xml:space="preserve">to and from said structure.  </w:t>
      </w:r>
    </w:p>
    <w:p w14:paraId="48D7B9E3" w14:textId="77777777" w:rsidR="008E7B50" w:rsidRDefault="008E7B50" w:rsidP="008E7B50">
      <w:pPr>
        <w:spacing w:after="0" w:line="276" w:lineRule="auto"/>
        <w:ind w:left="2160" w:firstLine="720"/>
        <w:rPr>
          <w:rFonts w:ascii="Arial" w:eastAsia="Arial" w:hAnsi="Arial" w:cs="Arial"/>
          <w:color w:val="FF0000"/>
          <w:sz w:val="16"/>
          <w:szCs w:val="16"/>
        </w:rPr>
      </w:pPr>
    </w:p>
    <w:p w14:paraId="7E7773E5" w14:textId="47A6109A" w:rsidR="008E7B50" w:rsidRDefault="008E7B50" w:rsidP="008E7B50">
      <w:pPr>
        <w:spacing w:after="0" w:line="276" w:lineRule="auto"/>
        <w:ind w:left="2160" w:firstLine="720"/>
        <w:rPr>
          <w:rFonts w:ascii="Times New Roman" w:eastAsia="Times New Roman" w:hAnsi="Times New Roman" w:cs="Times New Roman"/>
          <w:sz w:val="18"/>
          <w:szCs w:val="18"/>
        </w:rPr>
      </w:pPr>
      <w:r>
        <w:rPr>
          <w:rFonts w:ascii="Arial" w:eastAsia="Arial" w:hAnsi="Arial" w:cs="Arial"/>
          <w:color w:val="FF0000"/>
          <w:sz w:val="16"/>
          <w:szCs w:val="16"/>
        </w:rPr>
        <w:t>E. Certificate of occupancy must be on file.</w:t>
      </w:r>
    </w:p>
    <w:p w14:paraId="6DFF7260" w14:textId="77777777" w:rsidR="008E7B50" w:rsidRDefault="00D0532A" w:rsidP="009408FD">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Shoemaker to approve changes to Section 2.05, seconded by Merchant.  </w:t>
      </w:r>
    </w:p>
    <w:p w14:paraId="0000003A" w14:textId="1703206B" w:rsidR="0020455D" w:rsidRDefault="00D0532A" w:rsidP="009408FD">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discussion and vote 7/0 motion carried</w:t>
      </w:r>
    </w:p>
    <w:p w14:paraId="00000040" w14:textId="77777777" w:rsidR="0020455D" w:rsidRPr="008E7B50" w:rsidRDefault="00D0532A" w:rsidP="008E7B50">
      <w:pPr>
        <w:pStyle w:val="ListParagraph"/>
        <w:numPr>
          <w:ilvl w:val="3"/>
          <w:numId w:val="1"/>
        </w:numPr>
        <w:spacing w:after="0" w:line="276" w:lineRule="auto"/>
        <w:rPr>
          <w:rFonts w:ascii="Arial" w:eastAsia="Arial" w:hAnsi="Arial" w:cs="Arial"/>
          <w:sz w:val="16"/>
          <w:szCs w:val="16"/>
        </w:rPr>
      </w:pPr>
      <w:r w:rsidRPr="008E7B50">
        <w:rPr>
          <w:rFonts w:ascii="Arial" w:eastAsia="Arial" w:hAnsi="Arial" w:cs="Arial"/>
          <w:b/>
          <w:sz w:val="16"/>
          <w:szCs w:val="16"/>
        </w:rPr>
        <w:t xml:space="preserve">SECTION 2.12 - HOME OCCUPATIONS, COTTAGE INDUSTRY, AND </w:t>
      </w:r>
      <w:proofErr w:type="gramStart"/>
      <w:r w:rsidRPr="008E7B50">
        <w:rPr>
          <w:rFonts w:ascii="Arial" w:eastAsia="Arial" w:hAnsi="Arial" w:cs="Arial"/>
          <w:b/>
          <w:sz w:val="16"/>
          <w:szCs w:val="16"/>
        </w:rPr>
        <w:t>HOME BASED</w:t>
      </w:r>
      <w:proofErr w:type="gramEnd"/>
      <w:r w:rsidRPr="008E7B50">
        <w:rPr>
          <w:rFonts w:ascii="Arial" w:eastAsia="Arial" w:hAnsi="Arial" w:cs="Arial"/>
          <w:b/>
          <w:sz w:val="16"/>
          <w:szCs w:val="16"/>
        </w:rPr>
        <w:t xml:space="preserve"> BUSINESS.</w:t>
      </w:r>
      <w:r w:rsidRPr="008E7B50">
        <w:rPr>
          <w:rFonts w:ascii="Arial" w:eastAsia="Arial" w:hAnsi="Arial" w:cs="Arial"/>
          <w:sz w:val="16"/>
          <w:szCs w:val="16"/>
        </w:rPr>
        <w:t xml:space="preserve"> </w:t>
      </w:r>
    </w:p>
    <w:p w14:paraId="00000041" w14:textId="77777777" w:rsidR="0020455D" w:rsidRDefault="00D0532A" w:rsidP="008E7B50">
      <w:pPr>
        <w:spacing w:after="0" w:line="276" w:lineRule="auto"/>
        <w:ind w:left="2880"/>
        <w:rPr>
          <w:rFonts w:ascii="Arial" w:eastAsia="Arial" w:hAnsi="Arial" w:cs="Arial"/>
          <w:sz w:val="16"/>
          <w:szCs w:val="16"/>
        </w:rPr>
      </w:pPr>
      <w:r>
        <w:rPr>
          <w:rFonts w:ascii="Arial" w:eastAsia="Arial" w:hAnsi="Arial" w:cs="Arial"/>
          <w:sz w:val="16"/>
          <w:szCs w:val="16"/>
        </w:rPr>
        <w:t xml:space="preserve">A. Cottage industries may be permitted as a special use in any zoning district in which 1-unit dwellings are permitted, subject to review and approval by the Planning Commission. The special use permit shall be reviewed for compliance with the original permit by the Zoning Administrator on a periodic basis and upon transfer of the property.  </w:t>
      </w:r>
    </w:p>
    <w:p w14:paraId="00000042" w14:textId="2B9BD2D9" w:rsidR="0020455D" w:rsidRDefault="00D0532A" w:rsidP="008E7B50">
      <w:pPr>
        <w:spacing w:after="0" w:line="276" w:lineRule="auto"/>
        <w:ind w:left="2880"/>
        <w:rPr>
          <w:rFonts w:ascii="Arial" w:eastAsia="Arial" w:hAnsi="Arial" w:cs="Arial"/>
          <w:b/>
          <w:color w:val="FF0000"/>
          <w:sz w:val="16"/>
          <w:szCs w:val="16"/>
          <w:u w:val="single"/>
        </w:rPr>
      </w:pPr>
      <w:proofErr w:type="spellStart"/>
      <w:proofErr w:type="gramStart"/>
      <w:r>
        <w:rPr>
          <w:rFonts w:ascii="Arial" w:eastAsia="Arial" w:hAnsi="Arial" w:cs="Arial"/>
          <w:b/>
          <w:sz w:val="16"/>
          <w:szCs w:val="16"/>
        </w:rPr>
        <w:t>Removed:</w:t>
      </w:r>
      <w:r>
        <w:rPr>
          <w:rFonts w:ascii="Arial" w:eastAsia="Arial" w:hAnsi="Arial" w:cs="Arial"/>
          <w:b/>
          <w:color w:val="FF0000"/>
          <w:sz w:val="16"/>
          <w:szCs w:val="16"/>
          <w:u w:val="single"/>
        </w:rPr>
        <w:t>Cottage</w:t>
      </w:r>
      <w:proofErr w:type="spellEnd"/>
      <w:proofErr w:type="gramEnd"/>
      <w:r>
        <w:rPr>
          <w:rFonts w:ascii="Arial" w:eastAsia="Arial" w:hAnsi="Arial" w:cs="Arial"/>
          <w:b/>
          <w:color w:val="FF0000"/>
          <w:sz w:val="16"/>
          <w:szCs w:val="16"/>
          <w:u w:val="single"/>
        </w:rPr>
        <w:t xml:space="preserve"> industries may be allowed on the basis of individual merit.</w:t>
      </w:r>
    </w:p>
    <w:p w14:paraId="758AC758" w14:textId="77777777" w:rsidR="008E7B50" w:rsidRDefault="008E7B50" w:rsidP="008E7B50">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Hawkins to approve changes to Section 2.12 Cottage Industry section, seconded by Carleton.  </w:t>
      </w:r>
    </w:p>
    <w:p w14:paraId="2B1A4A1E" w14:textId="2A9A1E57" w:rsidR="008E7B50" w:rsidRDefault="008E7B50" w:rsidP="008E7B50">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discussion and vote 7/0 motion carried</w:t>
      </w:r>
    </w:p>
    <w:p w14:paraId="00000044" w14:textId="27E4E838" w:rsidR="0020455D" w:rsidRPr="008E7B50" w:rsidRDefault="00D0532A" w:rsidP="008E7B50">
      <w:pPr>
        <w:pStyle w:val="ListParagraph"/>
        <w:numPr>
          <w:ilvl w:val="3"/>
          <w:numId w:val="1"/>
        </w:numPr>
        <w:spacing w:after="0" w:line="276" w:lineRule="auto"/>
        <w:rPr>
          <w:rFonts w:ascii="Arial" w:eastAsia="Arial" w:hAnsi="Arial" w:cs="Arial"/>
          <w:b/>
          <w:sz w:val="16"/>
          <w:szCs w:val="16"/>
        </w:rPr>
      </w:pPr>
      <w:r w:rsidRPr="008E7B50">
        <w:rPr>
          <w:rFonts w:ascii="Arial" w:eastAsia="Arial" w:hAnsi="Arial" w:cs="Arial"/>
          <w:b/>
          <w:sz w:val="16"/>
          <w:szCs w:val="16"/>
        </w:rPr>
        <w:t xml:space="preserve">SECTION 2.13 – LAKE ACCESS AND USE REGULATIONS. (Amendment effective October 8, 2008). </w:t>
      </w:r>
    </w:p>
    <w:p w14:paraId="00000045" w14:textId="524C6C2A" w:rsidR="0020455D" w:rsidRDefault="00D0532A" w:rsidP="008E7B50">
      <w:pPr>
        <w:spacing w:after="0" w:line="276" w:lineRule="auto"/>
        <w:ind w:left="2880"/>
        <w:rPr>
          <w:rFonts w:ascii="Arial" w:eastAsia="Arial" w:hAnsi="Arial" w:cs="Arial"/>
          <w:b/>
          <w:sz w:val="16"/>
          <w:szCs w:val="16"/>
        </w:rPr>
      </w:pPr>
      <w:r>
        <w:rPr>
          <w:rFonts w:ascii="Arial" w:eastAsia="Arial" w:hAnsi="Arial" w:cs="Arial"/>
          <w:b/>
          <w:sz w:val="16"/>
          <w:szCs w:val="16"/>
        </w:rPr>
        <w:t xml:space="preserve">1. </w:t>
      </w:r>
      <w:r>
        <w:rPr>
          <w:rFonts w:ascii="Arial" w:eastAsia="Arial" w:hAnsi="Arial" w:cs="Arial"/>
          <w:b/>
          <w:i/>
          <w:color w:val="FF0000"/>
          <w:sz w:val="16"/>
          <w:szCs w:val="16"/>
          <w:u w:val="single"/>
        </w:rPr>
        <w:t xml:space="preserve">Except as provided in subsection 3 below (Delete), </w:t>
      </w:r>
      <w:r>
        <w:rPr>
          <w:rFonts w:ascii="Arial" w:eastAsia="Arial" w:hAnsi="Arial" w:cs="Arial"/>
          <w:b/>
          <w:sz w:val="16"/>
          <w:szCs w:val="16"/>
        </w:rPr>
        <w:t xml:space="preserve">no person or entity may erect or maintain or cause to be erected or maintained more than one (1) dock and more than one (1) swim raft or other similar recreational devices or structures for each one hundred (100) feet of the front lot line. The length of the dock shall be limited to the length necessary to reach a continuous water depth of four (4) feet. Any portion of a dock located on any riparian or littoral land parcel which is situated parallel or approximately parallel to the shore of said parcel shall not exceed 50 percent of the front lot line. No dock located on any riparian or littoral land parcel or swim raft or other similar recreational device or structure shall be erected or maintained in a manner which will impede the reasonable use of the waters by the owners of adjoining riparian or littoral land parcels or the general public lawfully using the water surface. The locations of all docks, hoists, permanently moored boats and swim rafts or other recreational devices or </w:t>
      </w:r>
      <w:r>
        <w:rPr>
          <w:rFonts w:ascii="Arial" w:eastAsia="Arial" w:hAnsi="Arial" w:cs="Arial"/>
          <w:b/>
          <w:sz w:val="16"/>
          <w:szCs w:val="16"/>
        </w:rPr>
        <w:lastRenderedPageBreak/>
        <w:t xml:space="preserve">structures shall comply with the side yard setbacks from the riparian boundary lines as determined under Michigan law. Docks or swim rafts or other recreational devices or structures shared by the owners of adjoining riparian or littoral land parcels shall be allowed within the setbacks of the common lot line. </w:t>
      </w:r>
    </w:p>
    <w:p w14:paraId="58DE7926" w14:textId="77777777" w:rsidR="008E7B50" w:rsidRDefault="008E7B50" w:rsidP="008E7B50">
      <w:pPr>
        <w:spacing w:after="0" w:line="276" w:lineRule="auto"/>
        <w:ind w:left="2880"/>
        <w:rPr>
          <w:rFonts w:ascii="Arial" w:eastAsia="Arial" w:hAnsi="Arial" w:cs="Arial"/>
          <w:b/>
          <w:sz w:val="16"/>
          <w:szCs w:val="16"/>
        </w:rPr>
      </w:pPr>
    </w:p>
    <w:p w14:paraId="00000046" w14:textId="56DAD1F5" w:rsidR="0020455D" w:rsidRDefault="00D0532A" w:rsidP="008E7B50">
      <w:pPr>
        <w:spacing w:after="0" w:line="276" w:lineRule="auto"/>
        <w:ind w:left="2880"/>
        <w:rPr>
          <w:rFonts w:ascii="Arial" w:eastAsia="Arial" w:hAnsi="Arial" w:cs="Arial"/>
          <w:b/>
          <w:sz w:val="16"/>
          <w:szCs w:val="16"/>
        </w:rPr>
      </w:pPr>
      <w:r>
        <w:rPr>
          <w:rFonts w:ascii="Arial" w:eastAsia="Arial" w:hAnsi="Arial" w:cs="Arial"/>
          <w:b/>
          <w:sz w:val="16"/>
          <w:szCs w:val="16"/>
        </w:rPr>
        <w:t xml:space="preserve">2. </w:t>
      </w:r>
      <w:r>
        <w:rPr>
          <w:rFonts w:ascii="Arial" w:eastAsia="Arial" w:hAnsi="Arial" w:cs="Arial"/>
          <w:b/>
          <w:i/>
          <w:color w:val="FF0000"/>
          <w:sz w:val="16"/>
          <w:szCs w:val="16"/>
          <w:u w:val="single"/>
        </w:rPr>
        <w:t>Except as provided in subsection 3 below,</w:t>
      </w:r>
      <w:r>
        <w:rPr>
          <w:rFonts w:ascii="Arial" w:eastAsia="Arial" w:hAnsi="Arial" w:cs="Arial"/>
          <w:b/>
          <w:sz w:val="16"/>
          <w:szCs w:val="16"/>
        </w:rPr>
        <w:t xml:space="preserve"> no person or entity shall moor or cause to be moored in a manner other than temporary mooring or anchorage as an incident of navigation more than three (3) registered watercraft</w:t>
      </w:r>
      <w:r>
        <w:rPr>
          <w:rFonts w:ascii="Arial" w:eastAsia="Arial" w:hAnsi="Arial" w:cs="Arial"/>
          <w:b/>
          <w:i/>
          <w:color w:val="FF0000"/>
          <w:sz w:val="16"/>
          <w:szCs w:val="16"/>
          <w:u w:val="single"/>
        </w:rPr>
        <w:t xml:space="preserve"> and (3) hoists (add)</w:t>
      </w:r>
      <w:r>
        <w:rPr>
          <w:rFonts w:ascii="Arial" w:eastAsia="Arial" w:hAnsi="Arial" w:cs="Arial"/>
          <w:b/>
          <w:sz w:val="16"/>
          <w:szCs w:val="16"/>
        </w:rPr>
        <w:t xml:space="preserve"> for every one hundred (100) feet of the front lot line. </w:t>
      </w:r>
      <w:r>
        <w:rPr>
          <w:rFonts w:ascii="Arial" w:eastAsia="Arial" w:hAnsi="Arial" w:cs="Arial"/>
          <w:b/>
          <w:i/>
          <w:color w:val="FF0000"/>
          <w:sz w:val="16"/>
          <w:szCs w:val="16"/>
          <w:u w:val="single"/>
        </w:rPr>
        <w:t xml:space="preserve">For the purpose of determining the number of registered watercrafts permitted under this Ordinance, no more than four (4) personal </w:t>
      </w:r>
      <w:proofErr w:type="gramStart"/>
      <w:r>
        <w:rPr>
          <w:rFonts w:ascii="Arial" w:eastAsia="Arial" w:hAnsi="Arial" w:cs="Arial"/>
          <w:b/>
          <w:i/>
          <w:color w:val="FF0000"/>
          <w:sz w:val="16"/>
          <w:szCs w:val="16"/>
          <w:u w:val="single"/>
        </w:rPr>
        <w:t>watercraft</w:t>
      </w:r>
      <w:proofErr w:type="gramEnd"/>
      <w:r>
        <w:rPr>
          <w:rFonts w:ascii="Arial" w:eastAsia="Arial" w:hAnsi="Arial" w:cs="Arial"/>
          <w:b/>
          <w:i/>
          <w:color w:val="FF0000"/>
          <w:sz w:val="16"/>
          <w:szCs w:val="16"/>
          <w:u w:val="single"/>
        </w:rPr>
        <w:t>, as defined in this Ordinance, shall be used for such calculations (DELETE).</w:t>
      </w:r>
      <w:r>
        <w:rPr>
          <w:rFonts w:ascii="Arial" w:eastAsia="Arial" w:hAnsi="Arial" w:cs="Arial"/>
          <w:b/>
          <w:sz w:val="16"/>
          <w:szCs w:val="16"/>
        </w:rPr>
        <w:t xml:space="preserve"> </w:t>
      </w:r>
    </w:p>
    <w:p w14:paraId="23B58DBB" w14:textId="77777777" w:rsidR="008E7B50" w:rsidRDefault="008E7B50" w:rsidP="008E7B50">
      <w:pPr>
        <w:spacing w:after="0" w:line="276" w:lineRule="auto"/>
        <w:ind w:left="2880"/>
        <w:rPr>
          <w:rFonts w:ascii="Arial" w:eastAsia="Arial" w:hAnsi="Arial" w:cs="Arial"/>
          <w:b/>
          <w:sz w:val="16"/>
          <w:szCs w:val="16"/>
        </w:rPr>
      </w:pPr>
    </w:p>
    <w:p w14:paraId="00000047" w14:textId="31CA2E7D" w:rsidR="0020455D" w:rsidRDefault="00D0532A" w:rsidP="008E7B50">
      <w:pPr>
        <w:spacing w:after="0" w:line="276" w:lineRule="auto"/>
        <w:ind w:left="2880"/>
        <w:rPr>
          <w:rFonts w:ascii="Arial" w:eastAsia="Arial" w:hAnsi="Arial" w:cs="Arial"/>
          <w:b/>
        </w:rPr>
      </w:pPr>
      <w:r>
        <w:rPr>
          <w:rFonts w:ascii="Arial" w:eastAsia="Arial" w:hAnsi="Arial" w:cs="Arial"/>
          <w:b/>
          <w:sz w:val="16"/>
          <w:szCs w:val="16"/>
        </w:rPr>
        <w:t xml:space="preserve">3. For each additional 100 feet of the front lot line in excess of the first 100 feet of front lot line provided for in subsections 1 and 2 above, one (1) additional </w:t>
      </w:r>
      <w:proofErr w:type="spellStart"/>
      <w:proofErr w:type="gramStart"/>
      <w:r>
        <w:rPr>
          <w:rFonts w:ascii="Arial" w:eastAsia="Arial" w:hAnsi="Arial" w:cs="Arial"/>
          <w:b/>
          <w:sz w:val="16"/>
          <w:szCs w:val="16"/>
        </w:rPr>
        <w:t>dock</w:t>
      </w:r>
      <w:ins w:id="12" w:author="clerk" w:date="2021-02-17T13:08:00Z">
        <w:r w:rsidR="0024204A">
          <w:rPr>
            <w:rFonts w:ascii="Arial" w:eastAsia="Arial" w:hAnsi="Arial" w:cs="Arial"/>
            <w:b/>
            <w:sz w:val="16"/>
            <w:szCs w:val="16"/>
          </w:rPr>
          <w:t>THREE</w:t>
        </w:r>
        <w:proofErr w:type="spellEnd"/>
        <w:r w:rsidR="0024204A">
          <w:rPr>
            <w:rFonts w:ascii="Arial" w:eastAsia="Arial" w:hAnsi="Arial" w:cs="Arial"/>
            <w:b/>
            <w:sz w:val="16"/>
            <w:szCs w:val="16"/>
          </w:rPr>
          <w:t>(</w:t>
        </w:r>
        <w:proofErr w:type="gramEnd"/>
        <w:r w:rsidR="0024204A">
          <w:rPr>
            <w:rFonts w:ascii="Arial" w:eastAsia="Arial" w:hAnsi="Arial" w:cs="Arial"/>
            <w:b/>
            <w:sz w:val="16"/>
            <w:szCs w:val="16"/>
          </w:rPr>
          <w:t>3)</w:t>
        </w:r>
      </w:ins>
      <w:r>
        <w:rPr>
          <w:rFonts w:ascii="Arial" w:eastAsia="Arial" w:hAnsi="Arial" w:cs="Arial"/>
          <w:b/>
          <w:i/>
          <w:color w:val="FF0000"/>
          <w:sz w:val="16"/>
          <w:szCs w:val="16"/>
          <w:u w:val="single"/>
        </w:rPr>
        <w:t xml:space="preserve"> </w:t>
      </w:r>
      <w:proofErr w:type="spellStart"/>
      <w:r>
        <w:rPr>
          <w:rFonts w:ascii="Arial" w:eastAsia="Arial" w:hAnsi="Arial" w:cs="Arial"/>
          <w:b/>
          <w:i/>
          <w:color w:val="FF0000"/>
          <w:sz w:val="16"/>
          <w:szCs w:val="16"/>
          <w:u w:val="single"/>
        </w:rPr>
        <w:t>hois</w:t>
      </w:r>
      <w:ins w:id="13" w:author="clerk" w:date="2021-02-17T13:08:00Z">
        <w:r w:rsidR="0024204A">
          <w:rPr>
            <w:rFonts w:ascii="Arial" w:eastAsia="Arial" w:hAnsi="Arial" w:cs="Arial"/>
            <w:b/>
            <w:i/>
            <w:color w:val="FF0000"/>
            <w:sz w:val="16"/>
            <w:szCs w:val="16"/>
            <w:u w:val="single"/>
          </w:rPr>
          <w:t>S</w:t>
        </w:r>
      </w:ins>
      <w:r>
        <w:rPr>
          <w:rFonts w:ascii="Arial" w:eastAsia="Arial" w:hAnsi="Arial" w:cs="Arial"/>
          <w:b/>
          <w:i/>
          <w:color w:val="FF0000"/>
          <w:sz w:val="16"/>
          <w:szCs w:val="16"/>
          <w:u w:val="single"/>
        </w:rPr>
        <w:t>t</w:t>
      </w:r>
      <w:proofErr w:type="spellEnd"/>
      <w:r>
        <w:rPr>
          <w:rFonts w:ascii="Arial" w:eastAsia="Arial" w:hAnsi="Arial" w:cs="Arial"/>
          <w:b/>
          <w:i/>
          <w:color w:val="FF0000"/>
          <w:sz w:val="16"/>
          <w:szCs w:val="16"/>
          <w:u w:val="single"/>
        </w:rPr>
        <w:t xml:space="preserve"> (ADD)</w:t>
      </w:r>
      <w:r>
        <w:rPr>
          <w:rFonts w:ascii="Arial" w:eastAsia="Arial" w:hAnsi="Arial" w:cs="Arial"/>
          <w:b/>
          <w:sz w:val="16"/>
          <w:szCs w:val="16"/>
        </w:rPr>
        <w:t xml:space="preserve"> and one (1) additional swim raft or other similar recreational devices or structures may be erected or maintained and three (3) additional registered watercraft may be moored.</w:t>
      </w:r>
      <w:r>
        <w:rPr>
          <w:rFonts w:ascii="Arial" w:eastAsia="Arial" w:hAnsi="Arial" w:cs="Arial"/>
          <w:b/>
        </w:rPr>
        <w:t xml:space="preserve">  </w:t>
      </w:r>
    </w:p>
    <w:p w14:paraId="2F892CC8" w14:textId="77777777" w:rsidR="008E7B50" w:rsidRDefault="008E7B50" w:rsidP="008E7B50">
      <w:pPr>
        <w:numPr>
          <w:ilvl w:val="0"/>
          <w:numId w:val="12"/>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Budros to approve changes to Section 2.13 C.1, 2 &amp;</w:t>
      </w:r>
      <w:proofErr w:type="gramStart"/>
      <w:r>
        <w:rPr>
          <w:rFonts w:ascii="Times New Roman" w:eastAsia="Times New Roman" w:hAnsi="Times New Roman" w:cs="Times New Roman"/>
          <w:sz w:val="20"/>
          <w:szCs w:val="20"/>
        </w:rPr>
        <w:t>3  as</w:t>
      </w:r>
      <w:proofErr w:type="gramEnd"/>
      <w:r>
        <w:rPr>
          <w:rFonts w:ascii="Times New Roman" w:eastAsia="Times New Roman" w:hAnsi="Times New Roman" w:cs="Times New Roman"/>
          <w:sz w:val="20"/>
          <w:szCs w:val="20"/>
        </w:rPr>
        <w:t xml:space="preserve"> presented below, Seconded by Hawkins.  </w:t>
      </w:r>
    </w:p>
    <w:p w14:paraId="6F5B1A4E" w14:textId="150D0518" w:rsidR="008E7B50" w:rsidRDefault="008E7B50" w:rsidP="008E7B50">
      <w:pPr>
        <w:numPr>
          <w:ilvl w:val="0"/>
          <w:numId w:val="12"/>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discussion and a roll call vote Stridiron-</w:t>
      </w:r>
      <w:proofErr w:type="gramStart"/>
      <w:r>
        <w:rPr>
          <w:rFonts w:ascii="Times New Roman" w:eastAsia="Times New Roman" w:hAnsi="Times New Roman" w:cs="Times New Roman"/>
          <w:sz w:val="20"/>
          <w:szCs w:val="20"/>
        </w:rPr>
        <w:t>YES  Kulka</w:t>
      </w:r>
      <w:proofErr w:type="gramEnd"/>
      <w:r>
        <w:rPr>
          <w:rFonts w:ascii="Times New Roman" w:eastAsia="Times New Roman" w:hAnsi="Times New Roman" w:cs="Times New Roman"/>
          <w:sz w:val="20"/>
          <w:szCs w:val="20"/>
        </w:rPr>
        <w:t>-YES  Carleton-NO  Budros-YES   Shoemaker-YES  Hawkins-NO   Merchant-NO; Motion carried 4/3</w:t>
      </w:r>
    </w:p>
    <w:p w14:paraId="00000049" w14:textId="6BF33F44" w:rsidR="0020455D" w:rsidRPr="008E7B50" w:rsidRDefault="00D0532A" w:rsidP="008E7B50">
      <w:pPr>
        <w:pStyle w:val="ListParagraph"/>
        <w:numPr>
          <w:ilvl w:val="3"/>
          <w:numId w:val="1"/>
        </w:numPr>
        <w:spacing w:after="0" w:line="276" w:lineRule="auto"/>
        <w:rPr>
          <w:rFonts w:ascii="Arial" w:eastAsia="Arial" w:hAnsi="Arial" w:cs="Arial"/>
          <w:b/>
          <w:sz w:val="16"/>
          <w:szCs w:val="16"/>
        </w:rPr>
      </w:pPr>
      <w:r w:rsidRPr="008E7B50">
        <w:rPr>
          <w:rFonts w:ascii="Arial" w:eastAsia="Arial" w:hAnsi="Arial" w:cs="Arial"/>
          <w:b/>
          <w:sz w:val="16"/>
          <w:szCs w:val="16"/>
        </w:rPr>
        <w:t>SECTION 2.17 - WATER SUPPLY AND SEWAGE DISPOSAL FACILITIES.</w:t>
      </w:r>
    </w:p>
    <w:p w14:paraId="0000004A" w14:textId="708C6DDE" w:rsidR="0020455D" w:rsidRDefault="00D0532A" w:rsidP="008E7B50">
      <w:pPr>
        <w:spacing w:after="0" w:line="276" w:lineRule="auto"/>
        <w:ind w:left="2880"/>
        <w:rPr>
          <w:rFonts w:ascii="Arial" w:eastAsia="Arial" w:hAnsi="Arial" w:cs="Arial"/>
          <w:sz w:val="16"/>
          <w:szCs w:val="16"/>
        </w:rPr>
      </w:pPr>
      <w:r>
        <w:rPr>
          <w:rFonts w:ascii="Arial" w:eastAsia="Arial" w:hAnsi="Arial" w:cs="Arial"/>
          <w:sz w:val="16"/>
          <w:szCs w:val="16"/>
        </w:rPr>
        <w:t xml:space="preserve">A one (1) time occupancy of no more than thirty (30) days per year may be permitted for a recreational vehicle if it is self-contained and contains a sanitary system approved by the </w:t>
      </w:r>
      <w:r>
        <w:rPr>
          <w:rFonts w:ascii="Arial" w:eastAsia="Arial" w:hAnsi="Arial" w:cs="Arial"/>
          <w:color w:val="FF0000"/>
          <w:sz w:val="16"/>
          <w:szCs w:val="16"/>
        </w:rPr>
        <w:t xml:space="preserve">District Health Department 3 (Delete) and replace </w:t>
      </w:r>
      <w:proofErr w:type="gramStart"/>
      <w:r>
        <w:rPr>
          <w:rFonts w:ascii="Arial" w:eastAsia="Arial" w:hAnsi="Arial" w:cs="Arial"/>
          <w:color w:val="FF0000"/>
          <w:sz w:val="16"/>
          <w:szCs w:val="16"/>
        </w:rPr>
        <w:t>with:.</w:t>
      </w:r>
      <w:proofErr w:type="gramEnd"/>
      <w:r>
        <w:rPr>
          <w:rFonts w:ascii="Arial" w:eastAsia="Arial" w:hAnsi="Arial" w:cs="Arial"/>
          <w:sz w:val="16"/>
          <w:szCs w:val="16"/>
        </w:rPr>
        <w:t xml:space="preserve"> “Health Department of Northwest Michigan”. </w:t>
      </w:r>
    </w:p>
    <w:p w14:paraId="19C9B74D" w14:textId="77777777" w:rsidR="008E7B50" w:rsidRDefault="008E7B50" w:rsidP="008E7B50">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w:t>
      </w:r>
      <w:proofErr w:type="gramStart"/>
      <w:r>
        <w:rPr>
          <w:rFonts w:ascii="Times New Roman" w:eastAsia="Times New Roman" w:hAnsi="Times New Roman" w:cs="Times New Roman"/>
          <w:sz w:val="20"/>
          <w:szCs w:val="20"/>
        </w:rPr>
        <w:t>Kulka  to</w:t>
      </w:r>
      <w:proofErr w:type="gramEnd"/>
      <w:r>
        <w:rPr>
          <w:rFonts w:ascii="Times New Roman" w:eastAsia="Times New Roman" w:hAnsi="Times New Roman" w:cs="Times New Roman"/>
          <w:sz w:val="20"/>
          <w:szCs w:val="20"/>
        </w:rPr>
        <w:t xml:space="preserve"> approve changes to Section 2.17, seconded by Carleton.  </w:t>
      </w:r>
    </w:p>
    <w:p w14:paraId="34A6DEC6" w14:textId="62E22C48" w:rsidR="008E7B50" w:rsidRDefault="008E7B50" w:rsidP="008E7B50">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discussion and vote 7/0 motion carried.</w:t>
      </w:r>
    </w:p>
    <w:p w14:paraId="24C07964" w14:textId="77777777" w:rsidR="008E7B50" w:rsidRDefault="00D0532A" w:rsidP="008E7B50">
      <w:pPr>
        <w:pStyle w:val="ListParagraph"/>
        <w:numPr>
          <w:ilvl w:val="3"/>
          <w:numId w:val="1"/>
        </w:numPr>
        <w:spacing w:after="0" w:line="276" w:lineRule="auto"/>
        <w:rPr>
          <w:rFonts w:ascii="Arial" w:eastAsia="Arial" w:hAnsi="Arial" w:cs="Arial"/>
          <w:sz w:val="16"/>
          <w:szCs w:val="16"/>
        </w:rPr>
      </w:pPr>
      <w:r w:rsidRPr="008E7B50">
        <w:rPr>
          <w:rFonts w:ascii="Arial" w:eastAsia="Arial" w:hAnsi="Arial" w:cs="Arial"/>
          <w:b/>
          <w:sz w:val="16"/>
          <w:szCs w:val="16"/>
        </w:rPr>
        <w:t>SECTION 2.19 - USE OF RECREATIONAL VEHICLES AS TEMPORARY DWELLINGS</w:t>
      </w:r>
      <w:r w:rsidRPr="008E7B50">
        <w:rPr>
          <w:rFonts w:ascii="Arial" w:eastAsia="Arial" w:hAnsi="Arial" w:cs="Arial"/>
          <w:sz w:val="16"/>
          <w:szCs w:val="16"/>
        </w:rPr>
        <w:t xml:space="preserve">. </w:t>
      </w:r>
    </w:p>
    <w:p w14:paraId="0000004C" w14:textId="50820CA3" w:rsidR="0020455D" w:rsidRDefault="00D0532A" w:rsidP="008E7B50">
      <w:pPr>
        <w:pStyle w:val="ListParagraph"/>
        <w:spacing w:after="0" w:line="276" w:lineRule="auto"/>
        <w:ind w:left="2880"/>
        <w:rPr>
          <w:rFonts w:ascii="Arial" w:eastAsia="Arial" w:hAnsi="Arial" w:cs="Arial"/>
          <w:sz w:val="16"/>
          <w:szCs w:val="16"/>
        </w:rPr>
      </w:pPr>
      <w:r w:rsidRPr="008E7B50">
        <w:rPr>
          <w:rFonts w:ascii="Arial" w:eastAsia="Arial" w:hAnsi="Arial" w:cs="Arial"/>
          <w:sz w:val="16"/>
          <w:szCs w:val="16"/>
        </w:rPr>
        <w:t>A one (1) time occupancy of no more than thirty (30) days per year may be permitted for a recreational vehicle if it is self-contained and contains a sanitary system approved by the</w:t>
      </w:r>
      <w:r w:rsidRPr="008E7B50">
        <w:rPr>
          <w:rFonts w:ascii="Arial" w:eastAsia="Arial" w:hAnsi="Arial" w:cs="Arial"/>
          <w:b/>
          <w:i/>
          <w:color w:val="FF0000"/>
          <w:sz w:val="16"/>
          <w:szCs w:val="16"/>
          <w:u w:val="single"/>
        </w:rPr>
        <w:t xml:space="preserve"> District Health Department 3 (Delete) and replace </w:t>
      </w:r>
      <w:proofErr w:type="spellStart"/>
      <w:proofErr w:type="gramStart"/>
      <w:r w:rsidRPr="008E7B50">
        <w:rPr>
          <w:rFonts w:ascii="Arial" w:eastAsia="Arial" w:hAnsi="Arial" w:cs="Arial"/>
          <w:b/>
          <w:i/>
          <w:color w:val="FF0000"/>
          <w:sz w:val="16"/>
          <w:szCs w:val="16"/>
          <w:u w:val="single"/>
        </w:rPr>
        <w:t>with</w:t>
      </w:r>
      <w:r w:rsidRPr="008E7B50">
        <w:rPr>
          <w:rFonts w:ascii="Arial" w:eastAsia="Arial" w:hAnsi="Arial" w:cs="Arial"/>
          <w:sz w:val="16"/>
          <w:szCs w:val="16"/>
        </w:rPr>
        <w:t>”Health</w:t>
      </w:r>
      <w:proofErr w:type="spellEnd"/>
      <w:proofErr w:type="gramEnd"/>
      <w:r w:rsidRPr="008E7B50">
        <w:rPr>
          <w:rFonts w:ascii="Arial" w:eastAsia="Arial" w:hAnsi="Arial" w:cs="Arial"/>
          <w:sz w:val="16"/>
          <w:szCs w:val="16"/>
        </w:rPr>
        <w:t xml:space="preserve"> Department of Northwest Michigan.” </w:t>
      </w:r>
    </w:p>
    <w:p w14:paraId="420E1316" w14:textId="77777777" w:rsidR="008E7B50" w:rsidRDefault="008E7B50" w:rsidP="008E7B50">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Shoemaker to approve changes to Section 2.19, seconded by Merchant.  </w:t>
      </w:r>
    </w:p>
    <w:p w14:paraId="3073BB38" w14:textId="6A89C316" w:rsidR="008E7B50" w:rsidRDefault="008E7B50" w:rsidP="008E7B50">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discussion and vote 7/0 motion carried.</w:t>
      </w:r>
    </w:p>
    <w:p w14:paraId="282BB962" w14:textId="77777777" w:rsidR="008E7B50" w:rsidRPr="008E7B50" w:rsidRDefault="008E7B50" w:rsidP="008E7B50">
      <w:pPr>
        <w:pStyle w:val="ListParagraph"/>
        <w:spacing w:after="0" w:line="276" w:lineRule="auto"/>
        <w:ind w:left="2880"/>
        <w:rPr>
          <w:rFonts w:ascii="Arial" w:eastAsia="Arial" w:hAnsi="Arial" w:cs="Arial"/>
          <w:sz w:val="16"/>
          <w:szCs w:val="16"/>
        </w:rPr>
      </w:pPr>
    </w:p>
    <w:p w14:paraId="1EC94300" w14:textId="77777777" w:rsidR="008E7B50" w:rsidRDefault="00D0532A" w:rsidP="008E7B50">
      <w:pPr>
        <w:pStyle w:val="ListParagraph"/>
        <w:numPr>
          <w:ilvl w:val="0"/>
          <w:numId w:val="14"/>
        </w:numPr>
        <w:spacing w:after="0" w:line="240" w:lineRule="auto"/>
        <w:rPr>
          <w:rFonts w:ascii="Times New Roman" w:eastAsia="Times New Roman" w:hAnsi="Times New Roman" w:cs="Times New Roman"/>
          <w:b/>
          <w:sz w:val="20"/>
          <w:szCs w:val="20"/>
        </w:rPr>
      </w:pPr>
      <w:r w:rsidRPr="008E7B50">
        <w:rPr>
          <w:rFonts w:ascii="Times New Roman" w:eastAsia="Times New Roman" w:hAnsi="Times New Roman" w:cs="Times New Roman"/>
          <w:b/>
          <w:sz w:val="20"/>
          <w:szCs w:val="20"/>
        </w:rPr>
        <w:t>New Business</w:t>
      </w:r>
    </w:p>
    <w:p w14:paraId="762CB61C" w14:textId="77777777" w:rsidR="008E7B50" w:rsidRPr="008E7B50" w:rsidRDefault="00D0532A" w:rsidP="008E7B50">
      <w:pPr>
        <w:pStyle w:val="ListParagraph"/>
        <w:numPr>
          <w:ilvl w:val="1"/>
          <w:numId w:val="14"/>
        </w:numPr>
        <w:spacing w:after="0" w:line="240" w:lineRule="auto"/>
        <w:rPr>
          <w:rFonts w:ascii="Times New Roman" w:eastAsia="Times New Roman" w:hAnsi="Times New Roman" w:cs="Times New Roman"/>
          <w:b/>
          <w:sz w:val="20"/>
          <w:szCs w:val="20"/>
        </w:rPr>
      </w:pPr>
      <w:r w:rsidRPr="008E7B50">
        <w:rPr>
          <w:rFonts w:ascii="Times New Roman" w:eastAsia="Times New Roman" w:hAnsi="Times New Roman" w:cs="Times New Roman"/>
          <w:b/>
          <w:sz w:val="20"/>
          <w:szCs w:val="20"/>
        </w:rPr>
        <w:t xml:space="preserve">Special Use Permit - Schoolhouse </w:t>
      </w:r>
      <w:r w:rsidRPr="008E7B50">
        <w:rPr>
          <w:rFonts w:ascii="Times New Roman" w:eastAsia="Times New Roman" w:hAnsi="Times New Roman" w:cs="Times New Roman"/>
          <w:sz w:val="20"/>
          <w:szCs w:val="20"/>
        </w:rPr>
        <w:t>on hold until spring</w:t>
      </w:r>
    </w:p>
    <w:p w14:paraId="0000004F" w14:textId="339F026C" w:rsidR="0020455D" w:rsidRPr="008E7B50" w:rsidRDefault="00D0532A" w:rsidP="008E7B50">
      <w:pPr>
        <w:pStyle w:val="ListParagraph"/>
        <w:numPr>
          <w:ilvl w:val="1"/>
          <w:numId w:val="14"/>
        </w:numPr>
        <w:spacing w:after="0" w:line="240" w:lineRule="auto"/>
        <w:rPr>
          <w:rFonts w:ascii="Times New Roman" w:eastAsia="Times New Roman" w:hAnsi="Times New Roman" w:cs="Times New Roman"/>
          <w:b/>
          <w:sz w:val="20"/>
          <w:szCs w:val="20"/>
        </w:rPr>
      </w:pPr>
      <w:r w:rsidRPr="008E7B50">
        <w:rPr>
          <w:rFonts w:ascii="Times New Roman" w:eastAsia="Times New Roman" w:hAnsi="Times New Roman" w:cs="Times New Roman"/>
          <w:b/>
          <w:sz w:val="20"/>
          <w:szCs w:val="20"/>
        </w:rPr>
        <w:t>Review Draft Consumer Fireworks Ordinance</w:t>
      </w:r>
    </w:p>
    <w:p w14:paraId="70645BB4" w14:textId="77777777" w:rsidR="008E7B50" w:rsidRPr="008E7B50" w:rsidRDefault="00D0532A" w:rsidP="008E7B50">
      <w:pPr>
        <w:pStyle w:val="ListParagraph"/>
        <w:numPr>
          <w:ilvl w:val="0"/>
          <w:numId w:val="15"/>
        </w:numPr>
        <w:spacing w:after="0" w:line="240" w:lineRule="auto"/>
        <w:rPr>
          <w:rFonts w:ascii="Times New Roman" w:eastAsia="Times New Roman" w:hAnsi="Times New Roman" w:cs="Times New Roman"/>
          <w:b/>
          <w:sz w:val="20"/>
          <w:szCs w:val="20"/>
        </w:rPr>
      </w:pPr>
      <w:r w:rsidRPr="008E7B50">
        <w:rPr>
          <w:rFonts w:ascii="Times New Roman" w:eastAsia="Times New Roman" w:hAnsi="Times New Roman" w:cs="Times New Roman"/>
        </w:rPr>
        <w:t xml:space="preserve">Stridiron outlined the purpose and procedure of ordinance review. </w:t>
      </w:r>
    </w:p>
    <w:p w14:paraId="14BAAF7A" w14:textId="77777777" w:rsidR="0094284A" w:rsidRPr="0094284A" w:rsidRDefault="00D0532A" w:rsidP="008E7B50">
      <w:pPr>
        <w:pStyle w:val="ListParagraph"/>
        <w:numPr>
          <w:ilvl w:val="0"/>
          <w:numId w:val="15"/>
        </w:numPr>
        <w:spacing w:after="0" w:line="240" w:lineRule="auto"/>
        <w:rPr>
          <w:rFonts w:ascii="Times New Roman" w:eastAsia="Times New Roman" w:hAnsi="Times New Roman" w:cs="Times New Roman"/>
          <w:b/>
          <w:sz w:val="20"/>
          <w:szCs w:val="20"/>
        </w:rPr>
      </w:pPr>
      <w:r w:rsidRPr="008E7B50">
        <w:rPr>
          <w:rFonts w:ascii="Times New Roman" w:eastAsia="Times New Roman" w:hAnsi="Times New Roman" w:cs="Times New Roman"/>
          <w:b/>
          <w:i/>
        </w:rPr>
        <w:t>Draft consumer firework</w:t>
      </w:r>
      <w:r w:rsidR="0094284A">
        <w:rPr>
          <w:rFonts w:ascii="Times New Roman" w:eastAsia="Times New Roman" w:hAnsi="Times New Roman" w:cs="Times New Roman"/>
          <w:b/>
          <w:i/>
        </w:rPr>
        <w:t xml:space="preserve">s </w:t>
      </w:r>
      <w:r w:rsidR="0094284A" w:rsidRPr="0024204A">
        <w:rPr>
          <w:rFonts w:ascii="Times New Roman" w:eastAsia="Times New Roman" w:hAnsi="Times New Roman" w:cs="Times New Roman"/>
          <w:b/>
          <w:i/>
          <w:rPrChange w:id="14" w:author="clerk" w:date="2021-02-17T13:11:00Z">
            <w:rPr>
              <w:rFonts w:ascii="Times New Roman" w:eastAsia="Times New Roman" w:hAnsi="Times New Roman" w:cs="Times New Roman"/>
              <w:b/>
              <w:i/>
              <w:highlight w:val="yellow"/>
            </w:rPr>
          </w:rPrChange>
        </w:rPr>
        <w:t>police power</w:t>
      </w:r>
      <w:r w:rsidR="0094284A">
        <w:rPr>
          <w:rFonts w:ascii="Times New Roman" w:eastAsia="Times New Roman" w:hAnsi="Times New Roman" w:cs="Times New Roman"/>
          <w:b/>
          <w:i/>
        </w:rPr>
        <w:t xml:space="preserve"> </w:t>
      </w:r>
      <w:r w:rsidRPr="008E7B50">
        <w:rPr>
          <w:rFonts w:ascii="Times New Roman" w:eastAsia="Times New Roman" w:hAnsi="Times New Roman" w:cs="Times New Roman"/>
        </w:rPr>
        <w:t xml:space="preserve">ordinance was distributed, as well as </w:t>
      </w:r>
      <w:r w:rsidRPr="008E7B50">
        <w:rPr>
          <w:rFonts w:ascii="Times New Roman" w:eastAsia="Times New Roman" w:hAnsi="Times New Roman" w:cs="Times New Roman"/>
          <w:b/>
          <w:i/>
          <w:u w:val="single"/>
        </w:rPr>
        <w:t xml:space="preserve">Draft #2 Fireworks Ordinance section 4 and 5 </w:t>
      </w:r>
      <w:proofErr w:type="gramStart"/>
      <w:r w:rsidRPr="008E7B50">
        <w:rPr>
          <w:rFonts w:ascii="Times New Roman" w:eastAsia="Times New Roman" w:hAnsi="Times New Roman" w:cs="Times New Roman"/>
          <w:b/>
          <w:i/>
          <w:u w:val="single"/>
        </w:rPr>
        <w:t>only</w:t>
      </w:r>
      <w:r w:rsidRPr="008E7B50">
        <w:rPr>
          <w:rFonts w:ascii="Times New Roman" w:eastAsia="Times New Roman" w:hAnsi="Times New Roman" w:cs="Times New Roman"/>
        </w:rPr>
        <w:t xml:space="preserve"> .</w:t>
      </w:r>
      <w:proofErr w:type="gramEnd"/>
      <w:r w:rsidRPr="008E7B50">
        <w:rPr>
          <w:rFonts w:ascii="Times New Roman" w:eastAsia="Times New Roman" w:hAnsi="Times New Roman" w:cs="Times New Roman"/>
        </w:rPr>
        <w:t xml:space="preserve"> </w:t>
      </w:r>
    </w:p>
    <w:p w14:paraId="3C1E3B22" w14:textId="77777777" w:rsidR="0094284A" w:rsidRPr="0094284A" w:rsidRDefault="00D0532A" w:rsidP="0094284A">
      <w:pPr>
        <w:pStyle w:val="ListParagraph"/>
        <w:numPr>
          <w:ilvl w:val="1"/>
          <w:numId w:val="15"/>
        </w:numPr>
        <w:spacing w:after="0" w:line="240" w:lineRule="auto"/>
        <w:rPr>
          <w:rFonts w:ascii="Times New Roman" w:eastAsia="Times New Roman" w:hAnsi="Times New Roman" w:cs="Times New Roman"/>
          <w:b/>
          <w:sz w:val="20"/>
          <w:szCs w:val="20"/>
        </w:rPr>
      </w:pPr>
      <w:r w:rsidRPr="008E7B50">
        <w:rPr>
          <w:rFonts w:ascii="Times New Roman" w:eastAsia="Times New Roman" w:hAnsi="Times New Roman" w:cs="Times New Roman"/>
        </w:rPr>
        <w:t xml:space="preserve">Budros and Stridiron addressed the group regarding zoning regulation and research. </w:t>
      </w:r>
    </w:p>
    <w:p w14:paraId="44FA99FC" w14:textId="77777777" w:rsidR="0094284A" w:rsidRPr="0094284A" w:rsidRDefault="00D0532A" w:rsidP="0094284A">
      <w:pPr>
        <w:pStyle w:val="ListParagraph"/>
        <w:numPr>
          <w:ilvl w:val="1"/>
          <w:numId w:val="15"/>
        </w:numPr>
        <w:spacing w:after="0" w:line="240" w:lineRule="auto"/>
        <w:rPr>
          <w:rFonts w:ascii="Times New Roman" w:eastAsia="Times New Roman" w:hAnsi="Times New Roman" w:cs="Times New Roman"/>
          <w:b/>
          <w:sz w:val="20"/>
          <w:szCs w:val="20"/>
        </w:rPr>
      </w:pPr>
      <w:r w:rsidRPr="008E7B50">
        <w:rPr>
          <w:rFonts w:ascii="Times New Roman" w:eastAsia="Times New Roman" w:hAnsi="Times New Roman" w:cs="Times New Roman"/>
        </w:rPr>
        <w:t xml:space="preserve">Graber reminded the group since this is a police power ordinance, it goes straight to the board for approval.  </w:t>
      </w:r>
    </w:p>
    <w:p w14:paraId="520DF6F0" w14:textId="77777777" w:rsidR="0094284A" w:rsidRPr="0094284A" w:rsidRDefault="00D0532A" w:rsidP="0094284A">
      <w:pPr>
        <w:pStyle w:val="ListParagraph"/>
        <w:numPr>
          <w:ilvl w:val="1"/>
          <w:numId w:val="15"/>
        </w:numPr>
        <w:spacing w:after="0" w:line="240" w:lineRule="auto"/>
        <w:rPr>
          <w:rFonts w:ascii="Times New Roman" w:eastAsia="Times New Roman" w:hAnsi="Times New Roman" w:cs="Times New Roman"/>
          <w:b/>
          <w:sz w:val="20"/>
          <w:szCs w:val="20"/>
        </w:rPr>
      </w:pPr>
      <w:r w:rsidRPr="008E7B50">
        <w:rPr>
          <w:rFonts w:ascii="Times New Roman" w:eastAsia="Times New Roman" w:hAnsi="Times New Roman" w:cs="Times New Roman"/>
        </w:rPr>
        <w:t xml:space="preserve">The commissioners and Graber asked questions and discussed.  </w:t>
      </w:r>
    </w:p>
    <w:p w14:paraId="00000050" w14:textId="5CF22F50" w:rsidR="0020455D" w:rsidRPr="008E7B50" w:rsidRDefault="00D0532A" w:rsidP="0094284A">
      <w:pPr>
        <w:pStyle w:val="ListParagraph"/>
        <w:numPr>
          <w:ilvl w:val="1"/>
          <w:numId w:val="15"/>
        </w:numPr>
        <w:spacing w:after="0" w:line="240" w:lineRule="auto"/>
        <w:rPr>
          <w:rFonts w:ascii="Times New Roman" w:eastAsia="Times New Roman" w:hAnsi="Times New Roman" w:cs="Times New Roman"/>
          <w:b/>
          <w:sz w:val="20"/>
          <w:szCs w:val="20"/>
        </w:rPr>
      </w:pPr>
      <w:r w:rsidRPr="008E7B50">
        <w:rPr>
          <w:rFonts w:ascii="Times New Roman" w:eastAsia="Times New Roman" w:hAnsi="Times New Roman" w:cs="Times New Roman"/>
        </w:rPr>
        <w:t>Budros will rewrite for review at next meeting including version # and date.</w:t>
      </w:r>
    </w:p>
    <w:p w14:paraId="3D65E51A" w14:textId="77777777" w:rsidR="0094284A" w:rsidRDefault="00D0532A" w:rsidP="0094284A">
      <w:pPr>
        <w:pStyle w:val="ListParagraph"/>
        <w:numPr>
          <w:ilvl w:val="0"/>
          <w:numId w:val="14"/>
        </w:numPr>
        <w:spacing w:after="0" w:line="240" w:lineRule="auto"/>
        <w:rPr>
          <w:rFonts w:ascii="Times New Roman" w:eastAsia="Times New Roman" w:hAnsi="Times New Roman" w:cs="Times New Roman"/>
          <w:b/>
          <w:sz w:val="20"/>
          <w:szCs w:val="20"/>
        </w:rPr>
      </w:pPr>
      <w:r w:rsidRPr="0094284A">
        <w:rPr>
          <w:rFonts w:ascii="Times New Roman" w:eastAsia="Times New Roman" w:hAnsi="Times New Roman" w:cs="Times New Roman"/>
          <w:b/>
          <w:sz w:val="20"/>
          <w:szCs w:val="20"/>
        </w:rPr>
        <w:t>Concerns of the Planning Commission</w:t>
      </w:r>
    </w:p>
    <w:p w14:paraId="00000052" w14:textId="50147F56" w:rsidR="0020455D" w:rsidRPr="0094284A" w:rsidRDefault="00D0532A" w:rsidP="0094284A">
      <w:pPr>
        <w:pStyle w:val="ListParagraph"/>
        <w:numPr>
          <w:ilvl w:val="1"/>
          <w:numId w:val="14"/>
        </w:numPr>
        <w:spacing w:after="0" w:line="240" w:lineRule="auto"/>
        <w:rPr>
          <w:rFonts w:ascii="Times New Roman" w:eastAsia="Times New Roman" w:hAnsi="Times New Roman" w:cs="Times New Roman"/>
          <w:b/>
          <w:sz w:val="20"/>
          <w:szCs w:val="20"/>
        </w:rPr>
      </w:pPr>
      <w:r w:rsidRPr="0094284A">
        <w:rPr>
          <w:rFonts w:ascii="Times New Roman" w:eastAsia="Times New Roman" w:hAnsi="Times New Roman" w:cs="Times New Roman"/>
          <w:b/>
          <w:sz w:val="20"/>
          <w:szCs w:val="20"/>
        </w:rPr>
        <w:t>Concerns of the PC Chair</w:t>
      </w:r>
    </w:p>
    <w:p w14:paraId="519C34F6" w14:textId="77777777" w:rsidR="0094284A" w:rsidRDefault="00D0532A" w:rsidP="0094284A">
      <w:pPr>
        <w:pStyle w:val="ListParagraph"/>
        <w:numPr>
          <w:ilvl w:val="0"/>
          <w:numId w:val="17"/>
        </w:numPr>
        <w:spacing w:after="0" w:line="240" w:lineRule="auto"/>
        <w:rPr>
          <w:rFonts w:ascii="Times New Roman" w:eastAsia="Times New Roman" w:hAnsi="Times New Roman" w:cs="Times New Roman"/>
          <w:sz w:val="20"/>
          <w:szCs w:val="20"/>
        </w:rPr>
      </w:pPr>
      <w:r w:rsidRPr="0094284A">
        <w:rPr>
          <w:rFonts w:ascii="Times New Roman" w:eastAsia="Times New Roman" w:hAnsi="Times New Roman" w:cs="Times New Roman"/>
          <w:sz w:val="20"/>
          <w:szCs w:val="20"/>
        </w:rPr>
        <w:t xml:space="preserve">Tomorrow, a person for the position of Planner will be interviewed.  </w:t>
      </w:r>
    </w:p>
    <w:p w14:paraId="3622FB60" w14:textId="0D6CE68B" w:rsidR="0094284A" w:rsidRDefault="0094284A" w:rsidP="0094284A">
      <w:pPr>
        <w:pStyle w:val="ListParagraph"/>
        <w:numPr>
          <w:ilvl w:val="1"/>
          <w:numId w:val="17"/>
        </w:numPr>
        <w:spacing w:after="0" w:line="240" w:lineRule="auto"/>
        <w:rPr>
          <w:rFonts w:ascii="Times New Roman" w:eastAsia="Times New Roman" w:hAnsi="Times New Roman" w:cs="Times New Roman"/>
          <w:sz w:val="20"/>
          <w:szCs w:val="20"/>
        </w:rPr>
      </w:pPr>
      <w:r w:rsidRPr="0024204A">
        <w:rPr>
          <w:rFonts w:ascii="Times New Roman" w:eastAsia="Times New Roman" w:hAnsi="Times New Roman" w:cs="Times New Roman"/>
          <w:color w:val="C00000"/>
          <w:sz w:val="20"/>
          <w:szCs w:val="20"/>
          <w:rPrChange w:id="15" w:author="clerk" w:date="2021-02-17T13:11:00Z">
            <w:rPr>
              <w:rFonts w:ascii="Times New Roman" w:eastAsia="Times New Roman" w:hAnsi="Times New Roman" w:cs="Times New Roman"/>
              <w:sz w:val="20"/>
              <w:szCs w:val="20"/>
              <w:highlight w:val="yellow"/>
            </w:rPr>
          </w:rPrChange>
        </w:rPr>
        <w:t>O</w:t>
      </w:r>
      <w:ins w:id="16" w:author="clerk" w:date="2021-02-17T13:10:00Z">
        <w:r w:rsidR="0024204A" w:rsidRPr="0024204A">
          <w:rPr>
            <w:rFonts w:ascii="Times New Roman" w:eastAsia="Times New Roman" w:hAnsi="Times New Roman" w:cs="Times New Roman"/>
            <w:color w:val="C00000"/>
            <w:sz w:val="20"/>
            <w:szCs w:val="20"/>
            <w:rPrChange w:id="17" w:author="clerk" w:date="2021-02-17T13:11:00Z">
              <w:rPr>
                <w:rFonts w:ascii="Times New Roman" w:eastAsia="Times New Roman" w:hAnsi="Times New Roman" w:cs="Times New Roman"/>
                <w:color w:val="C00000"/>
                <w:sz w:val="20"/>
                <w:szCs w:val="20"/>
                <w:highlight w:val="yellow"/>
              </w:rPr>
            </w:rPrChange>
          </w:rPr>
          <w:t>NE</w:t>
        </w:r>
      </w:ins>
      <w:del w:id="18" w:author="clerk" w:date="2021-02-17T13:10:00Z">
        <w:r w:rsidRPr="0024204A" w:rsidDel="0024204A">
          <w:rPr>
            <w:rFonts w:ascii="Times New Roman" w:eastAsia="Times New Roman" w:hAnsi="Times New Roman" w:cs="Times New Roman"/>
            <w:color w:val="C00000"/>
            <w:sz w:val="20"/>
            <w:szCs w:val="20"/>
            <w:rPrChange w:id="19" w:author="clerk" w:date="2021-02-17T13:11:00Z">
              <w:rPr>
                <w:rFonts w:ascii="Times New Roman" w:eastAsia="Times New Roman" w:hAnsi="Times New Roman" w:cs="Times New Roman"/>
                <w:sz w:val="20"/>
                <w:szCs w:val="20"/>
                <w:highlight w:val="yellow"/>
              </w:rPr>
            </w:rPrChange>
          </w:rPr>
          <w:delText>ne</w:delText>
        </w:r>
      </w:del>
      <w:r w:rsidR="00D0532A" w:rsidRPr="0094284A">
        <w:rPr>
          <w:rFonts w:ascii="Times New Roman" w:eastAsia="Times New Roman" w:hAnsi="Times New Roman" w:cs="Times New Roman"/>
          <w:strike/>
          <w:sz w:val="20"/>
          <w:szCs w:val="20"/>
        </w:rPr>
        <w:t>1</w:t>
      </w:r>
      <w:r w:rsidR="00D0532A" w:rsidRPr="0094284A">
        <w:rPr>
          <w:rFonts w:ascii="Times New Roman" w:eastAsia="Times New Roman" w:hAnsi="Times New Roman" w:cs="Times New Roman"/>
          <w:sz w:val="20"/>
          <w:szCs w:val="20"/>
        </w:rPr>
        <w:t xml:space="preserve"> was eliminated by Stridiron due to no Personal Liability Insurance.  Stridiron has asked surrounding townships for suggestions to no avail.  </w:t>
      </w:r>
      <w:r w:rsidRPr="0024204A">
        <w:rPr>
          <w:rFonts w:ascii="Times New Roman" w:eastAsia="Times New Roman" w:hAnsi="Times New Roman" w:cs="Times New Roman"/>
          <w:color w:val="C00000"/>
          <w:sz w:val="20"/>
          <w:szCs w:val="20"/>
          <w:rPrChange w:id="20" w:author="clerk" w:date="2021-02-17T13:11:00Z">
            <w:rPr>
              <w:rFonts w:ascii="Times New Roman" w:eastAsia="Times New Roman" w:hAnsi="Times New Roman" w:cs="Times New Roman"/>
              <w:sz w:val="20"/>
              <w:szCs w:val="20"/>
              <w:highlight w:val="yellow"/>
            </w:rPr>
          </w:rPrChange>
        </w:rPr>
        <w:t>O</w:t>
      </w:r>
      <w:ins w:id="21" w:author="clerk" w:date="2021-02-17T13:10:00Z">
        <w:r w:rsidR="0024204A" w:rsidRPr="0024204A">
          <w:rPr>
            <w:rFonts w:ascii="Times New Roman" w:eastAsia="Times New Roman" w:hAnsi="Times New Roman" w:cs="Times New Roman"/>
            <w:color w:val="C00000"/>
            <w:sz w:val="20"/>
            <w:szCs w:val="20"/>
            <w:rPrChange w:id="22" w:author="clerk" w:date="2021-02-17T13:11:00Z">
              <w:rPr>
                <w:rFonts w:ascii="Times New Roman" w:eastAsia="Times New Roman" w:hAnsi="Times New Roman" w:cs="Times New Roman"/>
                <w:color w:val="C00000"/>
                <w:sz w:val="20"/>
                <w:szCs w:val="20"/>
                <w:highlight w:val="yellow"/>
              </w:rPr>
            </w:rPrChange>
          </w:rPr>
          <w:t>NE</w:t>
        </w:r>
      </w:ins>
      <w:del w:id="23" w:author="clerk" w:date="2021-02-17T13:10:00Z">
        <w:r w:rsidRPr="0024204A" w:rsidDel="0024204A">
          <w:rPr>
            <w:rFonts w:ascii="Times New Roman" w:eastAsia="Times New Roman" w:hAnsi="Times New Roman" w:cs="Times New Roman"/>
            <w:color w:val="C00000"/>
            <w:sz w:val="20"/>
            <w:szCs w:val="20"/>
            <w:rPrChange w:id="24" w:author="clerk" w:date="2021-02-17T13:11:00Z">
              <w:rPr>
                <w:rFonts w:ascii="Times New Roman" w:eastAsia="Times New Roman" w:hAnsi="Times New Roman" w:cs="Times New Roman"/>
                <w:sz w:val="20"/>
                <w:szCs w:val="20"/>
                <w:highlight w:val="yellow"/>
              </w:rPr>
            </w:rPrChange>
          </w:rPr>
          <w:delText>ne</w:delText>
        </w:r>
      </w:del>
      <w:r w:rsidR="00D0532A" w:rsidRPr="0094284A">
        <w:rPr>
          <w:rFonts w:ascii="Times New Roman" w:eastAsia="Times New Roman" w:hAnsi="Times New Roman" w:cs="Times New Roman"/>
          <w:strike/>
          <w:sz w:val="20"/>
          <w:szCs w:val="20"/>
        </w:rPr>
        <w:t>1</w:t>
      </w:r>
      <w:r w:rsidR="00D0532A" w:rsidRPr="0094284A">
        <w:rPr>
          <w:rFonts w:ascii="Times New Roman" w:eastAsia="Times New Roman" w:hAnsi="Times New Roman" w:cs="Times New Roman"/>
          <w:sz w:val="20"/>
          <w:szCs w:val="20"/>
        </w:rPr>
        <w:t xml:space="preserve"> company is located in Traverse City</w:t>
      </w:r>
      <w:r>
        <w:rPr>
          <w:rFonts w:ascii="Times New Roman" w:eastAsia="Times New Roman" w:hAnsi="Times New Roman" w:cs="Times New Roman"/>
          <w:sz w:val="20"/>
          <w:szCs w:val="20"/>
        </w:rPr>
        <w:t>,</w:t>
      </w:r>
      <w:r w:rsidR="00D0532A" w:rsidRPr="0094284A">
        <w:rPr>
          <w:rFonts w:ascii="Times New Roman" w:eastAsia="Times New Roman" w:hAnsi="Times New Roman" w:cs="Times New Roman"/>
          <w:sz w:val="20"/>
          <w:szCs w:val="20"/>
        </w:rPr>
        <w:t xml:space="preserve"> but they seem to be more in tune with larger communities.  </w:t>
      </w:r>
    </w:p>
    <w:p w14:paraId="00000053" w14:textId="25370C55" w:rsidR="0020455D" w:rsidRPr="0094284A" w:rsidRDefault="00D0532A" w:rsidP="0094284A">
      <w:pPr>
        <w:pStyle w:val="ListParagraph"/>
        <w:numPr>
          <w:ilvl w:val="1"/>
          <w:numId w:val="17"/>
        </w:numPr>
        <w:spacing w:after="0" w:line="240" w:lineRule="auto"/>
        <w:rPr>
          <w:rFonts w:ascii="Times New Roman" w:eastAsia="Times New Roman" w:hAnsi="Times New Roman" w:cs="Times New Roman"/>
          <w:sz w:val="20"/>
          <w:szCs w:val="20"/>
        </w:rPr>
      </w:pPr>
      <w:r w:rsidRPr="0094284A">
        <w:rPr>
          <w:rFonts w:ascii="Times New Roman" w:eastAsia="Times New Roman" w:hAnsi="Times New Roman" w:cs="Times New Roman"/>
          <w:sz w:val="20"/>
          <w:szCs w:val="20"/>
        </w:rPr>
        <w:t xml:space="preserve">Please bring any and all ideas for filling this position to the board, as there is only </w:t>
      </w:r>
      <w:ins w:id="25" w:author="clerk" w:date="2021-02-17T13:10:00Z">
        <w:r w:rsidR="0024204A" w:rsidRPr="0024204A">
          <w:rPr>
            <w:rFonts w:ascii="Times New Roman" w:eastAsia="Times New Roman" w:hAnsi="Times New Roman" w:cs="Times New Roman"/>
            <w:color w:val="C00000"/>
            <w:sz w:val="20"/>
            <w:szCs w:val="20"/>
            <w:rPrChange w:id="26" w:author="clerk" w:date="2021-02-17T13:11:00Z">
              <w:rPr>
                <w:rFonts w:ascii="Times New Roman" w:eastAsia="Times New Roman" w:hAnsi="Times New Roman" w:cs="Times New Roman"/>
                <w:color w:val="C00000"/>
                <w:sz w:val="20"/>
                <w:szCs w:val="20"/>
                <w:highlight w:val="yellow"/>
              </w:rPr>
            </w:rPrChange>
          </w:rPr>
          <w:t xml:space="preserve">ONE  </w:t>
        </w:r>
      </w:ins>
      <w:del w:id="27" w:author="clerk" w:date="2021-02-17T13:10:00Z">
        <w:r w:rsidR="0094284A" w:rsidRPr="0024204A" w:rsidDel="0024204A">
          <w:rPr>
            <w:rFonts w:ascii="Times New Roman" w:eastAsia="Times New Roman" w:hAnsi="Times New Roman" w:cs="Times New Roman"/>
            <w:color w:val="C00000"/>
            <w:sz w:val="20"/>
            <w:szCs w:val="20"/>
            <w:rPrChange w:id="28" w:author="clerk" w:date="2021-02-17T13:11:00Z">
              <w:rPr>
                <w:rFonts w:ascii="Times New Roman" w:eastAsia="Times New Roman" w:hAnsi="Times New Roman" w:cs="Times New Roman"/>
                <w:sz w:val="20"/>
                <w:szCs w:val="20"/>
                <w:highlight w:val="yellow"/>
              </w:rPr>
            </w:rPrChange>
          </w:rPr>
          <w:delText>one</w:delText>
        </w:r>
      </w:del>
      <w:r w:rsidRPr="0024204A">
        <w:rPr>
          <w:rFonts w:ascii="Times New Roman" w:eastAsia="Times New Roman" w:hAnsi="Times New Roman" w:cs="Times New Roman"/>
          <w:strike/>
          <w:sz w:val="20"/>
          <w:szCs w:val="20"/>
        </w:rPr>
        <w:t>1</w:t>
      </w:r>
      <w:r w:rsidRPr="0094284A">
        <w:rPr>
          <w:rFonts w:ascii="Times New Roman" w:eastAsia="Times New Roman" w:hAnsi="Times New Roman" w:cs="Times New Roman"/>
          <w:sz w:val="20"/>
          <w:szCs w:val="20"/>
        </w:rPr>
        <w:t xml:space="preserve"> company to consider at this time.  Hawkins asked the educational requirements, Stridiron didn’t know.  He stated some have Bachelors’, some </w:t>
      </w:r>
      <w:r w:rsidR="0094284A">
        <w:rPr>
          <w:rFonts w:ascii="Times New Roman" w:eastAsia="Times New Roman" w:hAnsi="Times New Roman" w:cs="Times New Roman"/>
          <w:sz w:val="20"/>
          <w:szCs w:val="20"/>
        </w:rPr>
        <w:t>M</w:t>
      </w:r>
      <w:r w:rsidRPr="0094284A">
        <w:rPr>
          <w:rFonts w:ascii="Times New Roman" w:eastAsia="Times New Roman" w:hAnsi="Times New Roman" w:cs="Times New Roman"/>
          <w:sz w:val="20"/>
          <w:szCs w:val="20"/>
        </w:rPr>
        <w:t>asters etc.</w:t>
      </w:r>
      <w:r w:rsidR="0094284A">
        <w:rPr>
          <w:rFonts w:ascii="Times New Roman" w:eastAsia="Times New Roman" w:hAnsi="Times New Roman" w:cs="Times New Roman"/>
          <w:sz w:val="20"/>
          <w:szCs w:val="20"/>
        </w:rPr>
        <w:t>,</w:t>
      </w:r>
      <w:r w:rsidRPr="0094284A">
        <w:rPr>
          <w:rFonts w:ascii="Times New Roman" w:eastAsia="Times New Roman" w:hAnsi="Times New Roman" w:cs="Times New Roman"/>
          <w:sz w:val="20"/>
          <w:szCs w:val="20"/>
        </w:rPr>
        <w:t xml:space="preserve"> but would be comfortable with an accredited planner.</w:t>
      </w:r>
    </w:p>
    <w:p w14:paraId="00000054" w14:textId="100F4028" w:rsidR="0020455D" w:rsidRPr="0094284A" w:rsidRDefault="00D0532A" w:rsidP="0094284A">
      <w:pPr>
        <w:pStyle w:val="ListParagraph"/>
        <w:numPr>
          <w:ilvl w:val="1"/>
          <w:numId w:val="14"/>
        </w:numPr>
        <w:spacing w:after="0" w:line="240" w:lineRule="auto"/>
        <w:rPr>
          <w:rFonts w:ascii="Times New Roman" w:eastAsia="Times New Roman" w:hAnsi="Times New Roman" w:cs="Times New Roman"/>
          <w:b/>
          <w:sz w:val="20"/>
          <w:szCs w:val="20"/>
        </w:rPr>
      </w:pPr>
      <w:r w:rsidRPr="0094284A">
        <w:rPr>
          <w:rFonts w:ascii="Times New Roman" w:eastAsia="Times New Roman" w:hAnsi="Times New Roman" w:cs="Times New Roman"/>
          <w:b/>
          <w:sz w:val="20"/>
          <w:szCs w:val="20"/>
        </w:rPr>
        <w:t>Concerns of PC Members</w:t>
      </w:r>
    </w:p>
    <w:p w14:paraId="129C6785" w14:textId="755429A7" w:rsidR="0094284A" w:rsidRDefault="00D0532A" w:rsidP="0094284A">
      <w:pPr>
        <w:pStyle w:val="ListParagraph"/>
        <w:numPr>
          <w:ilvl w:val="0"/>
          <w:numId w:val="18"/>
        </w:numPr>
        <w:spacing w:after="0" w:line="240" w:lineRule="auto"/>
        <w:rPr>
          <w:rFonts w:ascii="Times New Roman" w:eastAsia="Times New Roman" w:hAnsi="Times New Roman" w:cs="Times New Roman"/>
          <w:sz w:val="20"/>
          <w:szCs w:val="20"/>
        </w:rPr>
      </w:pPr>
      <w:r w:rsidRPr="0094284A">
        <w:rPr>
          <w:rFonts w:ascii="Times New Roman" w:eastAsia="Times New Roman" w:hAnsi="Times New Roman" w:cs="Times New Roman"/>
          <w:sz w:val="20"/>
          <w:szCs w:val="20"/>
        </w:rPr>
        <w:t>Kulka stated “Proof” is defined more than one way and can be used to grandfather issues, and it’s up to the landowner to prove they’re grandfathered in.</w:t>
      </w:r>
    </w:p>
    <w:p w14:paraId="38CECFB3" w14:textId="7090CAE5" w:rsidR="0094284A" w:rsidRPr="0094284A" w:rsidRDefault="0094284A" w:rsidP="0094284A">
      <w:pPr>
        <w:pStyle w:val="ListParagraph"/>
        <w:numPr>
          <w:ilvl w:val="1"/>
          <w:numId w:val="18"/>
        </w:numPr>
        <w:spacing w:after="0" w:line="240" w:lineRule="auto"/>
        <w:rPr>
          <w:rFonts w:ascii="Times New Roman" w:eastAsia="Times New Roman" w:hAnsi="Times New Roman" w:cs="Times New Roman"/>
          <w:sz w:val="20"/>
          <w:szCs w:val="20"/>
        </w:rPr>
      </w:pPr>
      <w:r w:rsidRPr="0094284A">
        <w:rPr>
          <w:rFonts w:ascii="Times New Roman" w:eastAsia="Times New Roman" w:hAnsi="Times New Roman" w:cs="Times New Roman"/>
          <w:sz w:val="20"/>
          <w:szCs w:val="20"/>
        </w:rPr>
        <w:t xml:space="preserve">Kulka asked Graber what kind of proof for grandfathering she looks for.  Graber stated; pictures, neighbor vouchers, tax returns - Grandfathering does not last forever - if the activity ceased to exist, the activity is no longer grandfathered. </w:t>
      </w:r>
    </w:p>
    <w:p w14:paraId="6237DA32" w14:textId="77777777" w:rsidR="0094284A" w:rsidRDefault="00D0532A" w:rsidP="0094284A">
      <w:pPr>
        <w:pStyle w:val="ListParagraph"/>
        <w:numPr>
          <w:ilvl w:val="0"/>
          <w:numId w:val="18"/>
        </w:numPr>
        <w:spacing w:after="0" w:line="240" w:lineRule="auto"/>
        <w:rPr>
          <w:rFonts w:ascii="Times New Roman" w:eastAsia="Times New Roman" w:hAnsi="Times New Roman" w:cs="Times New Roman"/>
          <w:sz w:val="20"/>
          <w:szCs w:val="20"/>
        </w:rPr>
      </w:pPr>
      <w:r w:rsidRPr="0094284A">
        <w:rPr>
          <w:rFonts w:ascii="Times New Roman" w:eastAsia="Times New Roman" w:hAnsi="Times New Roman" w:cs="Times New Roman"/>
          <w:sz w:val="20"/>
          <w:szCs w:val="20"/>
        </w:rPr>
        <w:t xml:space="preserve">Kulka stated regarding the planning consultant, he would like to get a good one, and see what they know about our township.  </w:t>
      </w:r>
    </w:p>
    <w:p w14:paraId="35EB5DD0" w14:textId="77777777" w:rsidR="0094284A" w:rsidRDefault="00D0532A" w:rsidP="0094284A">
      <w:pPr>
        <w:pStyle w:val="ListParagraph"/>
        <w:numPr>
          <w:ilvl w:val="0"/>
          <w:numId w:val="18"/>
        </w:numPr>
        <w:spacing w:after="0" w:line="240" w:lineRule="auto"/>
        <w:rPr>
          <w:rFonts w:ascii="Times New Roman" w:eastAsia="Times New Roman" w:hAnsi="Times New Roman" w:cs="Times New Roman"/>
          <w:sz w:val="20"/>
          <w:szCs w:val="20"/>
        </w:rPr>
      </w:pPr>
      <w:r w:rsidRPr="0094284A">
        <w:rPr>
          <w:rFonts w:ascii="Times New Roman" w:eastAsia="Times New Roman" w:hAnsi="Times New Roman" w:cs="Times New Roman"/>
          <w:sz w:val="20"/>
          <w:szCs w:val="20"/>
        </w:rPr>
        <w:t>Kulka congratulated Stridiron on a job well done as PC Chair and he’s glad he took over.</w:t>
      </w:r>
    </w:p>
    <w:p w14:paraId="00000059" w14:textId="337BF824" w:rsidR="0020455D" w:rsidRPr="0094284A" w:rsidRDefault="00D0532A" w:rsidP="0094284A">
      <w:pPr>
        <w:pStyle w:val="ListParagraph"/>
        <w:numPr>
          <w:ilvl w:val="0"/>
          <w:numId w:val="18"/>
        </w:numPr>
        <w:spacing w:after="0" w:line="240" w:lineRule="auto"/>
        <w:rPr>
          <w:rFonts w:ascii="Times New Roman" w:eastAsia="Times New Roman" w:hAnsi="Times New Roman" w:cs="Times New Roman"/>
          <w:sz w:val="20"/>
          <w:szCs w:val="20"/>
        </w:rPr>
      </w:pPr>
      <w:r w:rsidRPr="0094284A">
        <w:rPr>
          <w:rFonts w:ascii="Times New Roman" w:eastAsia="Times New Roman" w:hAnsi="Times New Roman" w:cs="Times New Roman"/>
          <w:sz w:val="20"/>
          <w:szCs w:val="20"/>
        </w:rPr>
        <w:lastRenderedPageBreak/>
        <w:t>Graber asked commissioners to familiarize themselves with and review Chapter 21 for a future discussion and possible re-zoning.</w:t>
      </w:r>
    </w:p>
    <w:p w14:paraId="0000005A" w14:textId="217ABB26" w:rsidR="0020455D" w:rsidRPr="0094284A" w:rsidRDefault="00D0532A" w:rsidP="0094284A">
      <w:pPr>
        <w:pStyle w:val="ListParagraph"/>
        <w:numPr>
          <w:ilvl w:val="0"/>
          <w:numId w:val="14"/>
        </w:numPr>
        <w:spacing w:after="0" w:line="240" w:lineRule="auto"/>
        <w:rPr>
          <w:rFonts w:ascii="Times New Roman" w:eastAsia="Times New Roman" w:hAnsi="Times New Roman" w:cs="Times New Roman"/>
          <w:b/>
          <w:sz w:val="20"/>
          <w:szCs w:val="20"/>
        </w:rPr>
      </w:pPr>
      <w:r w:rsidRPr="0094284A">
        <w:rPr>
          <w:rFonts w:ascii="Times New Roman" w:eastAsia="Times New Roman" w:hAnsi="Times New Roman" w:cs="Times New Roman"/>
          <w:b/>
          <w:sz w:val="20"/>
          <w:szCs w:val="20"/>
        </w:rPr>
        <w:t>Public Commentary</w:t>
      </w:r>
    </w:p>
    <w:p w14:paraId="0000005B" w14:textId="77777777" w:rsidR="0020455D" w:rsidRDefault="00D0532A" w:rsidP="0094284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sz w:val="20"/>
          <w:szCs w:val="20"/>
        </w:rPr>
        <w:t>Stridiron called for public comment and there was none</w:t>
      </w:r>
    </w:p>
    <w:p w14:paraId="0000005C" w14:textId="7832F89B" w:rsidR="0020455D" w:rsidRPr="0094284A" w:rsidRDefault="00D0532A" w:rsidP="0094284A">
      <w:pPr>
        <w:pStyle w:val="ListParagraph"/>
        <w:numPr>
          <w:ilvl w:val="0"/>
          <w:numId w:val="14"/>
        </w:numPr>
        <w:spacing w:after="0" w:line="240" w:lineRule="auto"/>
        <w:rPr>
          <w:rFonts w:ascii="Times New Roman" w:eastAsia="Times New Roman" w:hAnsi="Times New Roman" w:cs="Times New Roman"/>
          <w:b/>
          <w:sz w:val="20"/>
          <w:szCs w:val="20"/>
        </w:rPr>
      </w:pPr>
      <w:r w:rsidRPr="0094284A">
        <w:rPr>
          <w:rFonts w:ascii="Times New Roman" w:eastAsia="Times New Roman" w:hAnsi="Times New Roman" w:cs="Times New Roman"/>
          <w:b/>
          <w:sz w:val="20"/>
          <w:szCs w:val="20"/>
        </w:rPr>
        <w:t>Adjournment at 9:45</w:t>
      </w:r>
    </w:p>
    <w:p w14:paraId="0000005D" w14:textId="0C100769" w:rsidR="0020455D" w:rsidRDefault="00D0532A" w:rsidP="0094284A">
      <w:pPr>
        <w:ind w:left="720"/>
        <w:rPr>
          <w:rFonts w:ascii="Times New Roman" w:eastAsia="Times New Roman" w:hAnsi="Times New Roman" w:cs="Times New Roman"/>
          <w:sz w:val="20"/>
          <w:szCs w:val="20"/>
        </w:rPr>
      </w:pPr>
      <w:bookmarkStart w:id="29" w:name="_gjdgxs" w:colFirst="0" w:colLast="0"/>
      <w:bookmarkEnd w:id="29"/>
      <w:r>
        <w:rPr>
          <w:rFonts w:ascii="Times New Roman" w:eastAsia="Times New Roman" w:hAnsi="Times New Roman" w:cs="Times New Roman"/>
          <w:sz w:val="20"/>
          <w:szCs w:val="20"/>
        </w:rPr>
        <w:t>With nothing further, a motion was made by Shoemaker to adjourn, the motion was seconded by; Kulka</w:t>
      </w:r>
      <w:r w:rsidR="0094284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Stridiron called for further discussion</w:t>
      </w:r>
      <w:r w:rsidR="0094284A">
        <w:rPr>
          <w:rFonts w:ascii="Times New Roman" w:eastAsia="Times New Roman" w:hAnsi="Times New Roman" w:cs="Times New Roman"/>
          <w:sz w:val="20"/>
          <w:szCs w:val="20"/>
        </w:rPr>
        <w:t>, there was none,</w:t>
      </w:r>
      <w:r>
        <w:rPr>
          <w:rFonts w:ascii="Times New Roman" w:eastAsia="Times New Roman" w:hAnsi="Times New Roman" w:cs="Times New Roman"/>
          <w:sz w:val="20"/>
          <w:szCs w:val="20"/>
        </w:rPr>
        <w:t xml:space="preserve"> and vote passed 7/0. </w:t>
      </w:r>
    </w:p>
    <w:sectPr w:rsidR="0020455D">
      <w:pgSz w:w="12240" w:h="15840"/>
      <w:pgMar w:top="720" w:right="720" w:bottom="720" w:left="63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60EE8" w14:textId="77777777" w:rsidR="00D0532A" w:rsidRDefault="00D0532A" w:rsidP="00C96DB0">
      <w:pPr>
        <w:spacing w:after="0" w:line="240" w:lineRule="auto"/>
      </w:pPr>
      <w:r>
        <w:separator/>
      </w:r>
    </w:p>
  </w:endnote>
  <w:endnote w:type="continuationSeparator" w:id="0">
    <w:p w14:paraId="6C9C4BFC" w14:textId="77777777" w:rsidR="00D0532A" w:rsidRDefault="00D0532A" w:rsidP="00C9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1C0C" w14:textId="77777777" w:rsidR="00D0532A" w:rsidRDefault="00D0532A" w:rsidP="00C96DB0">
      <w:pPr>
        <w:spacing w:after="0" w:line="240" w:lineRule="auto"/>
      </w:pPr>
      <w:r>
        <w:separator/>
      </w:r>
    </w:p>
  </w:footnote>
  <w:footnote w:type="continuationSeparator" w:id="0">
    <w:p w14:paraId="46261306" w14:textId="77777777" w:rsidR="00D0532A" w:rsidRDefault="00D0532A" w:rsidP="00C96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82F26"/>
    <w:multiLevelType w:val="hybridMultilevel"/>
    <w:tmpl w:val="7B0E2330"/>
    <w:lvl w:ilvl="0" w:tplc="385456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F6B9D"/>
    <w:multiLevelType w:val="hybridMultilevel"/>
    <w:tmpl w:val="4AD2CAE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05495"/>
    <w:multiLevelType w:val="hybridMultilevel"/>
    <w:tmpl w:val="28023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BC2EF0"/>
    <w:multiLevelType w:val="hybridMultilevel"/>
    <w:tmpl w:val="F414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20F96"/>
    <w:multiLevelType w:val="multilevel"/>
    <w:tmpl w:val="BA40DE28"/>
    <w:lvl w:ilvl="0">
      <w:start w:val="1"/>
      <w:numFmt w:val="bullet"/>
      <w:lvlText w:val=""/>
      <w:lvlJc w:val="left"/>
      <w:pPr>
        <w:ind w:left="1800" w:hanging="360"/>
      </w:pPr>
      <w:rPr>
        <w:rFonts w:ascii="Symbol" w:hAnsi="Symbol" w:hint="default"/>
        <w:u w:val="none"/>
      </w:rPr>
    </w:lvl>
    <w:lvl w:ilvl="1">
      <w:start w:val="1"/>
      <w:numFmt w:val="bullet"/>
      <w:lvlText w:val="o"/>
      <w:lvlJc w:val="left"/>
      <w:pPr>
        <w:ind w:left="2520" w:hanging="360"/>
      </w:pPr>
      <w:rPr>
        <w:rFonts w:ascii="Courier New" w:hAnsi="Courier New" w:cs="Courier New" w:hint="default"/>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5" w15:restartNumberingAfterBreak="0">
    <w:nsid w:val="2F116796"/>
    <w:multiLevelType w:val="multilevel"/>
    <w:tmpl w:val="F41A2C52"/>
    <w:lvl w:ilvl="0">
      <w:start w:val="1"/>
      <w:numFmt w:val="bullet"/>
      <w:lvlText w:val=""/>
      <w:lvlJc w:val="left"/>
      <w:pPr>
        <w:ind w:left="3240" w:hanging="360"/>
      </w:pPr>
      <w:rPr>
        <w:rFonts w:ascii="Symbol" w:hAnsi="Symbol" w:hint="default"/>
        <w:u w:val="none"/>
      </w:rPr>
    </w:lvl>
    <w:lvl w:ilvl="1">
      <w:start w:val="1"/>
      <w:numFmt w:val="lowerLetter"/>
      <w:lvlText w:val="%2."/>
      <w:lvlJc w:val="left"/>
      <w:pPr>
        <w:ind w:left="3960" w:hanging="360"/>
      </w:pPr>
      <w:rPr>
        <w:u w:val="none"/>
      </w:rPr>
    </w:lvl>
    <w:lvl w:ilvl="2">
      <w:start w:val="1"/>
      <w:numFmt w:val="lowerRoman"/>
      <w:lvlText w:val="%3."/>
      <w:lvlJc w:val="right"/>
      <w:pPr>
        <w:ind w:left="4680" w:hanging="360"/>
      </w:pPr>
      <w:rPr>
        <w:u w:val="none"/>
      </w:rPr>
    </w:lvl>
    <w:lvl w:ilvl="3">
      <w:start w:val="1"/>
      <w:numFmt w:val="decimal"/>
      <w:lvlText w:val="%4."/>
      <w:lvlJc w:val="left"/>
      <w:pPr>
        <w:ind w:left="5400" w:hanging="360"/>
      </w:pPr>
      <w:rPr>
        <w:u w:val="none"/>
      </w:rPr>
    </w:lvl>
    <w:lvl w:ilvl="4">
      <w:start w:val="1"/>
      <w:numFmt w:val="lowerLetter"/>
      <w:lvlText w:val="%5."/>
      <w:lvlJc w:val="left"/>
      <w:pPr>
        <w:ind w:left="6120" w:hanging="360"/>
      </w:pPr>
      <w:rPr>
        <w:u w:val="none"/>
      </w:rPr>
    </w:lvl>
    <w:lvl w:ilvl="5">
      <w:start w:val="1"/>
      <w:numFmt w:val="lowerRoman"/>
      <w:lvlText w:val="%6."/>
      <w:lvlJc w:val="right"/>
      <w:pPr>
        <w:ind w:left="6840" w:hanging="360"/>
      </w:pPr>
      <w:rPr>
        <w:u w:val="none"/>
      </w:rPr>
    </w:lvl>
    <w:lvl w:ilvl="6">
      <w:start w:val="1"/>
      <w:numFmt w:val="decimal"/>
      <w:lvlText w:val="%7."/>
      <w:lvlJc w:val="left"/>
      <w:pPr>
        <w:ind w:left="7560" w:hanging="360"/>
      </w:pPr>
      <w:rPr>
        <w:u w:val="none"/>
      </w:rPr>
    </w:lvl>
    <w:lvl w:ilvl="7">
      <w:start w:val="1"/>
      <w:numFmt w:val="lowerLetter"/>
      <w:lvlText w:val="%8."/>
      <w:lvlJc w:val="left"/>
      <w:pPr>
        <w:ind w:left="8280" w:hanging="360"/>
      </w:pPr>
      <w:rPr>
        <w:u w:val="none"/>
      </w:rPr>
    </w:lvl>
    <w:lvl w:ilvl="8">
      <w:start w:val="1"/>
      <w:numFmt w:val="lowerRoman"/>
      <w:lvlText w:val="%9."/>
      <w:lvlJc w:val="right"/>
      <w:pPr>
        <w:ind w:left="9000" w:hanging="360"/>
      </w:pPr>
      <w:rPr>
        <w:u w:val="none"/>
      </w:rPr>
    </w:lvl>
  </w:abstractNum>
  <w:abstractNum w:abstractNumId="6" w15:restartNumberingAfterBreak="0">
    <w:nsid w:val="3B196E19"/>
    <w:multiLevelType w:val="multilevel"/>
    <w:tmpl w:val="08A4E1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3E8A622D"/>
    <w:multiLevelType w:val="multilevel"/>
    <w:tmpl w:val="4058BAD8"/>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41116962"/>
    <w:multiLevelType w:val="multilevel"/>
    <w:tmpl w:val="BA40DE28"/>
    <w:lvl w:ilvl="0">
      <w:start w:val="1"/>
      <w:numFmt w:val="bullet"/>
      <w:lvlText w:val=""/>
      <w:lvlJc w:val="left"/>
      <w:pPr>
        <w:ind w:left="1800" w:hanging="360"/>
      </w:pPr>
      <w:rPr>
        <w:rFonts w:ascii="Symbol" w:hAnsi="Symbol" w:hint="default"/>
        <w:u w:val="none"/>
      </w:rPr>
    </w:lvl>
    <w:lvl w:ilvl="1">
      <w:start w:val="1"/>
      <w:numFmt w:val="bullet"/>
      <w:lvlText w:val="o"/>
      <w:lvlJc w:val="left"/>
      <w:pPr>
        <w:ind w:left="2520" w:hanging="360"/>
      </w:pPr>
      <w:rPr>
        <w:rFonts w:ascii="Courier New" w:hAnsi="Courier New" w:cs="Courier New" w:hint="default"/>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9" w15:restartNumberingAfterBreak="0">
    <w:nsid w:val="43D2183F"/>
    <w:multiLevelType w:val="hybridMultilevel"/>
    <w:tmpl w:val="B8286CE4"/>
    <w:lvl w:ilvl="0" w:tplc="385456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47EF2"/>
    <w:multiLevelType w:val="hybridMultilevel"/>
    <w:tmpl w:val="C1AC74FA"/>
    <w:lvl w:ilvl="0" w:tplc="385456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006"/>
    <w:multiLevelType w:val="multilevel"/>
    <w:tmpl w:val="F4E23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26684D"/>
    <w:multiLevelType w:val="hybridMultilevel"/>
    <w:tmpl w:val="AFF014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CDD630D"/>
    <w:multiLevelType w:val="multilevel"/>
    <w:tmpl w:val="472A76AC"/>
    <w:lvl w:ilvl="0">
      <w:start w:val="1"/>
      <w:numFmt w:val="bullet"/>
      <w:lvlText w:val=""/>
      <w:lvlJc w:val="left"/>
      <w:pPr>
        <w:ind w:left="2880" w:hanging="360"/>
      </w:pPr>
      <w:rPr>
        <w:rFonts w:ascii="Symbol" w:hAnsi="Symbol" w:hint="default"/>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15:restartNumberingAfterBreak="0">
    <w:nsid w:val="67307835"/>
    <w:multiLevelType w:val="multilevel"/>
    <w:tmpl w:val="BA40DE28"/>
    <w:lvl w:ilvl="0">
      <w:start w:val="1"/>
      <w:numFmt w:val="bullet"/>
      <w:lvlText w:val=""/>
      <w:lvlJc w:val="left"/>
      <w:pPr>
        <w:ind w:left="1800" w:hanging="360"/>
      </w:pPr>
      <w:rPr>
        <w:rFonts w:ascii="Symbol" w:hAnsi="Symbol" w:hint="default"/>
        <w:u w:val="none"/>
      </w:rPr>
    </w:lvl>
    <w:lvl w:ilvl="1">
      <w:start w:val="1"/>
      <w:numFmt w:val="bullet"/>
      <w:lvlText w:val="o"/>
      <w:lvlJc w:val="left"/>
      <w:pPr>
        <w:ind w:left="2520" w:hanging="360"/>
      </w:pPr>
      <w:rPr>
        <w:rFonts w:ascii="Courier New" w:hAnsi="Courier New" w:cs="Courier New" w:hint="default"/>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5" w15:restartNumberingAfterBreak="0">
    <w:nsid w:val="711C7C62"/>
    <w:multiLevelType w:val="hybridMultilevel"/>
    <w:tmpl w:val="015A2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C602A5"/>
    <w:multiLevelType w:val="multilevel"/>
    <w:tmpl w:val="4058BAD8"/>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7E0E4556"/>
    <w:multiLevelType w:val="hybridMultilevel"/>
    <w:tmpl w:val="5CA24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
  </w:num>
  <w:num w:numId="4">
    <w:abstractNumId w:val="10"/>
  </w:num>
  <w:num w:numId="5">
    <w:abstractNumId w:val="15"/>
  </w:num>
  <w:num w:numId="6">
    <w:abstractNumId w:val="0"/>
  </w:num>
  <w:num w:numId="7">
    <w:abstractNumId w:val="17"/>
  </w:num>
  <w:num w:numId="8">
    <w:abstractNumId w:val="2"/>
  </w:num>
  <w:num w:numId="9">
    <w:abstractNumId w:val="3"/>
  </w:num>
  <w:num w:numId="10">
    <w:abstractNumId w:val="9"/>
  </w:num>
  <w:num w:numId="11">
    <w:abstractNumId w:val="12"/>
  </w:num>
  <w:num w:numId="12">
    <w:abstractNumId w:val="5"/>
  </w:num>
  <w:num w:numId="13">
    <w:abstractNumId w:val="11"/>
  </w:num>
  <w:num w:numId="14">
    <w:abstractNumId w:val="7"/>
  </w:num>
  <w:num w:numId="15">
    <w:abstractNumId w:val="4"/>
  </w:num>
  <w:num w:numId="16">
    <w:abstractNumId w:val="16"/>
  </w:num>
  <w:num w:numId="17">
    <w:abstractNumId w:val="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5D"/>
    <w:rsid w:val="001E044F"/>
    <w:rsid w:val="001E2599"/>
    <w:rsid w:val="0020455D"/>
    <w:rsid w:val="0024204A"/>
    <w:rsid w:val="002B3173"/>
    <w:rsid w:val="00317963"/>
    <w:rsid w:val="008E7B50"/>
    <w:rsid w:val="009408FD"/>
    <w:rsid w:val="0094284A"/>
    <w:rsid w:val="00C96DB0"/>
    <w:rsid w:val="00D0532A"/>
    <w:rsid w:val="00D8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88F81"/>
  <w15:docId w15:val="{35FF41C3-6B96-4608-8A8C-A59DCF7B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17963"/>
    <w:pPr>
      <w:ind w:left="720"/>
      <w:contextualSpacing/>
    </w:pPr>
  </w:style>
  <w:style w:type="table" w:styleId="TableGrid">
    <w:name w:val="Table Grid"/>
    <w:basedOn w:val="TableNormal"/>
    <w:uiPriority w:val="39"/>
    <w:rsid w:val="0094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 Carleton</dc:creator>
  <cp:lastModifiedBy>clerk</cp:lastModifiedBy>
  <cp:revision>4</cp:revision>
  <dcterms:created xsi:type="dcterms:W3CDTF">2021-02-10T18:16:00Z</dcterms:created>
  <dcterms:modified xsi:type="dcterms:W3CDTF">2021-02-17T18:12:00Z</dcterms:modified>
</cp:coreProperties>
</file>