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6E0" w:rsidRDefault="007956E0">
      <w:pPr>
        <w:pStyle w:val="Default"/>
        <w:pBdr>
          <w:top w:val="none" w:sz="0" w:space="0" w:color="auto"/>
          <w:left w:val="none" w:sz="0" w:space="0" w:color="auto"/>
          <w:bottom w:val="none" w:sz="0" w:space="0" w:color="auto"/>
          <w:right w:val="none" w:sz="0" w:space="0" w:color="auto"/>
          <w:bar w:val="none" w:sz="0" w:color="auto"/>
        </w:pBdr>
        <w:spacing w:after="240" w:line="380" w:lineRule="atLeast"/>
        <w:rPr>
          <w:rFonts w:ascii="Arial" w:hAnsi="Arial" w:cs="Arial"/>
          <w:sz w:val="20"/>
          <w:szCs w:val="20"/>
        </w:rPr>
      </w:pPr>
      <w:r>
        <w:rPr>
          <w:rFonts w:ascii="Arial" w:hAnsi="Arial"/>
          <w:sz w:val="20"/>
          <w:szCs w:val="20"/>
        </w:rPr>
        <w:t xml:space="preserve">TORCH LAKE TOWNSHIP ANTRIM COUNTY, MICHIGAN </w:t>
      </w:r>
    </w:p>
    <w:p w:rsidR="007956E0" w:rsidRDefault="007956E0">
      <w:pPr>
        <w:pStyle w:val="Default"/>
        <w:pBdr>
          <w:top w:val="none" w:sz="0" w:space="0" w:color="auto"/>
          <w:left w:val="none" w:sz="0" w:space="0" w:color="auto"/>
          <w:bottom w:val="none" w:sz="0" w:space="0" w:color="auto"/>
          <w:right w:val="none" w:sz="0" w:space="0" w:color="auto"/>
          <w:bar w:val="none" w:sz="0" w:color="auto"/>
        </w:pBdr>
        <w:spacing w:after="240" w:line="380" w:lineRule="atLeast"/>
        <w:rPr>
          <w:rFonts w:ascii="Arial" w:hAnsi="Arial" w:cs="Arial"/>
          <w:sz w:val="20"/>
          <w:szCs w:val="20"/>
        </w:rPr>
      </w:pPr>
      <w:del w:id="0" w:author="Chris Olsen" w:date="2016-03-28T19:03:00Z">
        <w:r w:rsidDel="00E077A7">
          <w:rPr>
            <w:rFonts w:ascii="Arial" w:hAnsi="Arial"/>
            <w:sz w:val="20"/>
            <w:szCs w:val="20"/>
            <w:lang w:val="en-US"/>
          </w:rPr>
          <w:delText xml:space="preserve">Draft Minutes </w:delText>
        </w:r>
      </w:del>
      <w:r>
        <w:rPr>
          <w:rFonts w:ascii="Arial" w:hAnsi="Arial"/>
          <w:sz w:val="20"/>
          <w:szCs w:val="20"/>
          <w:lang w:val="en-US"/>
        </w:rPr>
        <w:t>Planning Commission Meeting</w:t>
      </w:r>
      <w:ins w:id="1" w:author="Chris Olsen" w:date="2016-03-28T19:03:00Z">
        <w:r>
          <w:rPr>
            <w:rFonts w:ascii="Arial" w:hAnsi="Arial"/>
            <w:sz w:val="20"/>
            <w:szCs w:val="20"/>
            <w:lang w:val="en-US"/>
          </w:rPr>
          <w:t xml:space="preserve"> Minutes, as amended, </w:t>
        </w:r>
      </w:ins>
      <w:del w:id="2" w:author="Chris Olsen" w:date="2016-03-28T19:03:00Z">
        <w:r w:rsidDel="00E077A7">
          <w:rPr>
            <w:rFonts w:ascii="Arial" w:hAnsi="Arial"/>
            <w:sz w:val="20"/>
            <w:szCs w:val="20"/>
            <w:lang w:val="en-US"/>
          </w:rPr>
          <w:delText xml:space="preserve"> </w:delText>
        </w:r>
      </w:del>
      <w:r>
        <w:rPr>
          <w:rFonts w:ascii="Arial" w:hAnsi="Arial"/>
          <w:sz w:val="20"/>
          <w:szCs w:val="20"/>
          <w:lang w:val="en-US"/>
        </w:rPr>
        <w:t>February 9, 2016</w:t>
      </w:r>
      <w:r>
        <w:rPr>
          <w:rFonts w:ascii="Arial Unicode MS" w:hAnsi="Arial Unicode MS"/>
          <w:sz w:val="20"/>
          <w:szCs w:val="20"/>
        </w:rPr>
        <w:br/>
      </w:r>
      <w:r>
        <w:rPr>
          <w:rFonts w:ascii="Arial" w:hAnsi="Arial"/>
          <w:sz w:val="20"/>
          <w:szCs w:val="20"/>
          <w:lang w:val="en-US"/>
        </w:rPr>
        <w:t>Community Services Building</w:t>
      </w:r>
      <w:r>
        <w:rPr>
          <w:rFonts w:ascii="Arial Unicode MS" w:hAnsi="Arial Unicode MS"/>
          <w:sz w:val="20"/>
          <w:szCs w:val="20"/>
        </w:rPr>
        <w:br/>
      </w:r>
      <w:r>
        <w:rPr>
          <w:rFonts w:ascii="Arial" w:hAnsi="Arial"/>
          <w:sz w:val="20"/>
          <w:szCs w:val="20"/>
          <w:lang w:val="en-US"/>
        </w:rPr>
        <w:t xml:space="preserve">Torch Lake Township </w:t>
      </w:r>
    </w:p>
    <w:p w:rsidR="007956E0" w:rsidRDefault="007956E0">
      <w:pPr>
        <w:pStyle w:val="Default"/>
        <w:pBdr>
          <w:top w:val="none" w:sz="0" w:space="0" w:color="auto"/>
          <w:left w:val="none" w:sz="0" w:space="0" w:color="auto"/>
          <w:bottom w:val="none" w:sz="0" w:space="0" w:color="auto"/>
          <w:right w:val="none" w:sz="0" w:space="0" w:color="auto"/>
          <w:bar w:val="none" w:sz="0" w:color="auto"/>
        </w:pBdr>
        <w:spacing w:after="240" w:line="380" w:lineRule="atLeast"/>
        <w:rPr>
          <w:rFonts w:ascii="Arial" w:hAnsi="Arial" w:cs="Arial"/>
          <w:sz w:val="20"/>
          <w:szCs w:val="20"/>
        </w:rPr>
      </w:pPr>
      <w:r>
        <w:rPr>
          <w:rFonts w:ascii="Arial" w:hAnsi="Arial"/>
          <w:sz w:val="20"/>
          <w:szCs w:val="20"/>
          <w:lang w:val="en-US"/>
        </w:rPr>
        <w:t>Present: Bretz, Goossen, Kulka, Schoenherr, Walworth Absent: Jorgensen and King</w:t>
      </w:r>
      <w:r>
        <w:rPr>
          <w:rFonts w:ascii="Arial Unicode MS" w:hAnsi="Arial Unicode MS"/>
          <w:sz w:val="20"/>
          <w:szCs w:val="20"/>
        </w:rPr>
        <w:br/>
      </w:r>
      <w:r>
        <w:rPr>
          <w:rFonts w:ascii="Arial" w:hAnsi="Arial"/>
          <w:sz w:val="20"/>
          <w:szCs w:val="20"/>
          <w:lang w:val="en-US"/>
        </w:rPr>
        <w:t xml:space="preserve">Other: Vey and </w:t>
      </w:r>
      <w:proofErr w:type="spellStart"/>
      <w:r>
        <w:rPr>
          <w:rFonts w:ascii="Arial" w:hAnsi="Arial"/>
          <w:sz w:val="20"/>
          <w:szCs w:val="20"/>
          <w:lang w:val="en-US"/>
        </w:rPr>
        <w:t>Grobel</w:t>
      </w:r>
      <w:proofErr w:type="spellEnd"/>
      <w:r>
        <w:rPr>
          <w:rFonts w:ascii="Arial" w:hAnsi="Arial"/>
          <w:sz w:val="20"/>
          <w:szCs w:val="20"/>
          <w:lang w:val="en-US"/>
        </w:rPr>
        <w:t xml:space="preserve"> by phone</w:t>
      </w:r>
      <w:r>
        <w:rPr>
          <w:rFonts w:ascii="Arial Unicode MS" w:hAnsi="Arial Unicode MS"/>
          <w:sz w:val="20"/>
          <w:szCs w:val="20"/>
        </w:rPr>
        <w:br/>
      </w:r>
      <w:proofErr w:type="spellStart"/>
      <w:r>
        <w:rPr>
          <w:rFonts w:ascii="Arial" w:hAnsi="Arial"/>
          <w:sz w:val="20"/>
          <w:szCs w:val="20"/>
          <w:lang w:val="es-ES_tradnl"/>
        </w:rPr>
        <w:t>Audience</w:t>
      </w:r>
      <w:proofErr w:type="spellEnd"/>
      <w:r>
        <w:rPr>
          <w:rFonts w:ascii="Arial" w:hAnsi="Arial"/>
          <w:sz w:val="20"/>
          <w:szCs w:val="20"/>
          <w:lang w:val="es-ES_tradnl"/>
        </w:rPr>
        <w:t xml:space="preserve">: Spencer </w:t>
      </w:r>
    </w:p>
    <w:p w:rsidR="007956E0" w:rsidRDefault="007956E0">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320" w:line="380" w:lineRule="atLeast"/>
        <w:ind w:left="720" w:hanging="720"/>
        <w:rPr>
          <w:rFonts w:ascii="Arial" w:hAnsi="Arial" w:cs="Arial"/>
          <w:sz w:val="20"/>
          <w:szCs w:val="20"/>
          <w:lang w:val="en-US"/>
        </w:rPr>
      </w:pPr>
      <w:r>
        <w:rPr>
          <w:rFonts w:ascii="Arial" w:hAnsi="Arial" w:cs="Arial"/>
          <w:sz w:val="20"/>
          <w:szCs w:val="20"/>
          <w:lang w:val="en-US"/>
        </w:rPr>
        <w:tab/>
        <w:t>1.</w:t>
      </w:r>
      <w:r>
        <w:rPr>
          <w:rFonts w:ascii="Arial" w:hAnsi="Arial" w:cs="Arial"/>
          <w:sz w:val="20"/>
          <w:szCs w:val="20"/>
          <w:lang w:val="en-US"/>
        </w:rPr>
        <w:tab/>
        <w:t xml:space="preserve">Meeting called to order at 7:34 PM </w:t>
      </w:r>
    </w:p>
    <w:p w:rsidR="007956E0" w:rsidRDefault="007956E0">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320" w:line="380" w:lineRule="atLeast"/>
        <w:ind w:left="720" w:hanging="720"/>
        <w:rPr>
          <w:rFonts w:ascii="Arial" w:hAnsi="Arial" w:cs="Arial"/>
          <w:sz w:val="20"/>
          <w:szCs w:val="20"/>
          <w:lang w:val="en-US"/>
        </w:rPr>
      </w:pPr>
      <w:r>
        <w:rPr>
          <w:rFonts w:ascii="Arial" w:hAnsi="Arial" w:cs="Arial"/>
          <w:sz w:val="20"/>
          <w:szCs w:val="20"/>
          <w:lang w:val="en-US"/>
        </w:rPr>
        <w:tab/>
        <w:t>2.</w:t>
      </w:r>
      <w:r>
        <w:rPr>
          <w:rFonts w:ascii="Arial" w:hAnsi="Arial" w:cs="Arial"/>
          <w:sz w:val="20"/>
          <w:szCs w:val="20"/>
          <w:lang w:val="en-US"/>
        </w:rPr>
        <w:tab/>
        <w:t xml:space="preserve">Consideration of Agenda: Motion to accept by Schoenherr and second by Bretz. </w:t>
      </w:r>
      <w:proofErr w:type="gramStart"/>
      <w:r>
        <w:rPr>
          <w:rFonts w:ascii="Arial" w:hAnsi="Arial" w:cs="Arial"/>
          <w:sz w:val="20"/>
          <w:szCs w:val="20"/>
          <w:lang w:val="en-US"/>
        </w:rPr>
        <w:t>Passed 5-0.</w:t>
      </w:r>
      <w:proofErr w:type="gramEnd"/>
    </w:p>
    <w:p w:rsidR="007956E0" w:rsidRDefault="007956E0">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320" w:line="380" w:lineRule="atLeast"/>
        <w:ind w:left="720" w:hanging="720"/>
        <w:rPr>
          <w:rFonts w:ascii="Arial" w:hAnsi="Arial" w:cs="Arial"/>
          <w:sz w:val="20"/>
          <w:szCs w:val="20"/>
          <w:lang w:val="en-US"/>
        </w:rPr>
      </w:pPr>
      <w:r>
        <w:rPr>
          <w:rFonts w:ascii="Arial" w:hAnsi="Arial"/>
          <w:sz w:val="20"/>
          <w:szCs w:val="20"/>
          <w:lang w:val="en-US"/>
        </w:rPr>
        <w:t xml:space="preserve">   3.</w:t>
      </w:r>
      <w:r>
        <w:rPr>
          <w:rFonts w:ascii="Arial" w:hAnsi="Arial"/>
          <w:sz w:val="20"/>
          <w:szCs w:val="20"/>
          <w:lang w:val="en-US"/>
        </w:rPr>
        <w:tab/>
        <w:t>Correspondence, Meetings, Training announcements, etc.: The Banks Township special training by MSU Extension was canceled due to bad weather. Another one will be held that will not co</w:t>
      </w:r>
      <w:r>
        <w:rPr>
          <w:rFonts w:ascii="Arial" w:hAnsi="Arial"/>
          <w:sz w:val="20"/>
          <w:szCs w:val="20"/>
          <w:lang w:val="en-US"/>
        </w:rPr>
        <w:t>n</w:t>
      </w:r>
      <w:r>
        <w:rPr>
          <w:rFonts w:ascii="Arial" w:hAnsi="Arial"/>
          <w:sz w:val="20"/>
          <w:szCs w:val="20"/>
          <w:lang w:val="en-US"/>
        </w:rPr>
        <w:t xml:space="preserve">flict with TLT-PC schedule. Walworth will put out a notice. </w:t>
      </w:r>
    </w:p>
    <w:p w:rsidR="007956E0" w:rsidRDefault="007956E0">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320" w:line="380" w:lineRule="atLeast"/>
        <w:ind w:left="720" w:hanging="720"/>
        <w:rPr>
          <w:rFonts w:ascii="Arial" w:hAnsi="Arial" w:cs="Arial"/>
          <w:sz w:val="20"/>
          <w:szCs w:val="20"/>
        </w:rPr>
      </w:pPr>
      <w:r>
        <w:rPr>
          <w:rFonts w:ascii="Arial" w:hAnsi="Arial"/>
          <w:sz w:val="20"/>
          <w:szCs w:val="20"/>
          <w:lang w:val="en-US"/>
        </w:rPr>
        <w:t xml:space="preserve">   </w:t>
      </w:r>
      <w:r>
        <w:rPr>
          <w:rFonts w:ascii="Arial" w:hAnsi="Arial"/>
          <w:sz w:val="20"/>
          <w:szCs w:val="20"/>
          <w:lang w:val="it-IT"/>
        </w:rPr>
        <w:t>4.</w:t>
      </w:r>
      <w:r>
        <w:rPr>
          <w:rFonts w:ascii="Arial" w:hAnsi="Arial"/>
          <w:sz w:val="20"/>
          <w:szCs w:val="20"/>
          <w:lang w:val="it-IT"/>
        </w:rPr>
        <w:tab/>
        <w:t>Approval</w:t>
      </w:r>
      <w:r>
        <w:rPr>
          <w:rFonts w:ascii="Arial" w:hAnsi="Arial"/>
          <w:sz w:val="20"/>
          <w:szCs w:val="20"/>
          <w:lang w:val="en-US"/>
        </w:rPr>
        <w:t xml:space="preserve"> of MinutesJanuary19,2016Meeting:Motion </w:t>
      </w:r>
      <w:r>
        <w:rPr>
          <w:rFonts w:ascii="Arial" w:hAnsi="Arial"/>
          <w:sz w:val="20"/>
          <w:szCs w:val="20"/>
        </w:rPr>
        <w:t>to</w:t>
      </w:r>
      <w:r>
        <w:rPr>
          <w:rFonts w:ascii="Arial" w:hAnsi="Arial"/>
          <w:sz w:val="20"/>
          <w:szCs w:val="20"/>
          <w:lang w:val="en-US"/>
        </w:rPr>
        <w:t xml:space="preserve"> accept </w:t>
      </w:r>
      <w:r>
        <w:rPr>
          <w:rFonts w:ascii="Arial" w:hAnsi="Arial"/>
          <w:sz w:val="20"/>
          <w:szCs w:val="20"/>
        </w:rPr>
        <w:t>by</w:t>
      </w:r>
      <w:r>
        <w:rPr>
          <w:rFonts w:ascii="Arial" w:hAnsi="Arial"/>
          <w:sz w:val="20"/>
          <w:szCs w:val="20"/>
          <w:lang w:val="en-US"/>
        </w:rPr>
        <w:t xml:space="preserve"> Schoenherr and second by Kulka. </w:t>
      </w:r>
      <w:proofErr w:type="gramStart"/>
      <w:r>
        <w:rPr>
          <w:rFonts w:ascii="Arial" w:hAnsi="Arial"/>
          <w:sz w:val="20"/>
          <w:szCs w:val="20"/>
          <w:lang w:val="en-US"/>
        </w:rPr>
        <w:t>Passed 5-0.</w:t>
      </w:r>
      <w:proofErr w:type="gramEnd"/>
      <w:r>
        <w:rPr>
          <w:rFonts w:ascii="Arial" w:hAnsi="Arial"/>
          <w:sz w:val="20"/>
          <w:szCs w:val="20"/>
          <w:lang w:val="en-US"/>
        </w:rPr>
        <w:t xml:space="preserve"> </w:t>
      </w:r>
    </w:p>
    <w:p w:rsidR="007956E0" w:rsidRDefault="007956E0">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320" w:line="380" w:lineRule="atLeast"/>
        <w:ind w:left="720" w:hanging="720"/>
        <w:rPr>
          <w:rFonts w:ascii="Arial" w:hAnsi="Arial" w:cs="Arial"/>
          <w:sz w:val="20"/>
          <w:szCs w:val="20"/>
        </w:rPr>
      </w:pPr>
      <w:r>
        <w:rPr>
          <w:rFonts w:ascii="Arial" w:hAnsi="Arial" w:cs="Arial"/>
          <w:sz w:val="20"/>
          <w:szCs w:val="20"/>
        </w:rPr>
        <w:tab/>
      </w:r>
      <w:r>
        <w:rPr>
          <w:rFonts w:ascii="Arial" w:hAnsi="Arial"/>
          <w:sz w:val="20"/>
          <w:szCs w:val="20"/>
          <w:lang w:val="en-US"/>
        </w:rPr>
        <w:t>5.</w:t>
      </w:r>
      <w:r>
        <w:rPr>
          <w:rFonts w:ascii="Arial" w:hAnsi="Arial"/>
          <w:sz w:val="20"/>
          <w:szCs w:val="20"/>
          <w:lang w:val="en-US"/>
        </w:rPr>
        <w:tab/>
        <w:t xml:space="preserve">Concern of the Public other than Agenda items: Bruce Ludlow has sent an email on some of his concerns which all PC members should have received. Walworth says that this is a ZBA issue but pertinent to PC current discussions on set-back decks, stairs, etc. Bob </w:t>
      </w:r>
      <w:proofErr w:type="spellStart"/>
      <w:r>
        <w:rPr>
          <w:rFonts w:ascii="Arial" w:hAnsi="Arial"/>
          <w:sz w:val="20"/>
          <w:szCs w:val="20"/>
          <w:lang w:val="en-US"/>
        </w:rPr>
        <w:t>spencer</w:t>
      </w:r>
      <w:proofErr w:type="spellEnd"/>
      <w:r>
        <w:rPr>
          <w:rFonts w:ascii="Arial" w:hAnsi="Arial"/>
          <w:sz w:val="20"/>
          <w:szCs w:val="20"/>
          <w:lang w:val="en-US"/>
        </w:rPr>
        <w:t xml:space="preserve"> asked that at the start of the PC meeting, the meeting date should be given so that the information will be on the tape. He also said that similar conversation of the TLT-PC on deck size, walkway and ground level was discussed at the TLT ZBA meeting. Spencer handed out a memo of DNR recommen</w:t>
      </w:r>
      <w:r>
        <w:rPr>
          <w:rFonts w:ascii="Arial" w:hAnsi="Arial"/>
          <w:sz w:val="20"/>
          <w:szCs w:val="20"/>
          <w:lang w:val="en-US"/>
        </w:rPr>
        <w:t>d</w:t>
      </w:r>
      <w:proofErr w:type="gramStart"/>
      <w:r>
        <w:rPr>
          <w:rFonts w:ascii="Arial" w:hAnsi="Arial"/>
          <w:sz w:val="20"/>
          <w:szCs w:val="20"/>
          <w:lang w:val="en-US"/>
        </w:rPr>
        <w:t>ed</w:t>
      </w:r>
      <w:proofErr w:type="gramEnd"/>
      <w:r>
        <w:rPr>
          <w:rFonts w:ascii="Arial" w:hAnsi="Arial"/>
          <w:sz w:val="20"/>
          <w:szCs w:val="20"/>
          <w:lang w:val="en-US"/>
        </w:rPr>
        <w:t xml:space="preserve"> Boat Ramp at </w:t>
      </w:r>
      <w:proofErr w:type="spellStart"/>
      <w:smartTag w:uri="urn:schemas-microsoft-com:office:smarttags" w:element="PlaceType">
        <w:r>
          <w:rPr>
            <w:rFonts w:ascii="Arial" w:hAnsi="Arial"/>
            <w:sz w:val="20"/>
            <w:szCs w:val="20"/>
            <w:lang w:val="en-US"/>
          </w:rPr>
          <w:t>Mclachlan</w:t>
        </w:r>
        <w:proofErr w:type="spellEnd"/>
        <w:r>
          <w:rPr>
            <w:rFonts w:ascii="Arial" w:hAnsi="Arial"/>
            <w:sz w:val="20"/>
            <w:szCs w:val="20"/>
            <w:lang w:val="en-US"/>
          </w:rPr>
          <w:t xml:space="preserve"> Road</w:t>
        </w:r>
      </w:smartTag>
      <w:r>
        <w:rPr>
          <w:rFonts w:ascii="Arial" w:hAnsi="Arial"/>
          <w:sz w:val="20"/>
          <w:szCs w:val="20"/>
          <w:lang w:val="en-US"/>
        </w:rPr>
        <w:t>. There have been court cases which gave townships ordnance priority. Walworth indicated he stay in touch with Martel and, as may be necessary, have the TLT lawyer assess the township</w:t>
      </w:r>
      <w:r>
        <w:rPr>
          <w:rFonts w:ascii="Arial" w:hAnsi="Arial"/>
          <w:sz w:val="20"/>
          <w:szCs w:val="20"/>
        </w:rPr>
        <w:t>’</w:t>
      </w:r>
      <w:r>
        <w:rPr>
          <w:rFonts w:ascii="Arial" w:hAnsi="Arial"/>
          <w:sz w:val="20"/>
          <w:szCs w:val="20"/>
          <w:lang w:val="en-US"/>
        </w:rPr>
        <w:t>s authority</w:t>
      </w:r>
    </w:p>
    <w:p w:rsidR="007956E0" w:rsidRDefault="007956E0">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320" w:line="380" w:lineRule="atLeast"/>
        <w:ind w:left="720" w:hanging="720"/>
        <w:rPr>
          <w:rFonts w:ascii="Arial" w:hAnsi="Arial" w:cs="Arial"/>
          <w:sz w:val="20"/>
          <w:szCs w:val="20"/>
        </w:rPr>
      </w:pPr>
      <w:r>
        <w:rPr>
          <w:rFonts w:ascii="Arial" w:hAnsi="Arial" w:cs="Arial"/>
          <w:sz w:val="20"/>
          <w:szCs w:val="20"/>
        </w:rPr>
        <w:tab/>
      </w:r>
      <w:r>
        <w:rPr>
          <w:rFonts w:ascii="Arial" w:hAnsi="Arial"/>
          <w:sz w:val="20"/>
          <w:szCs w:val="20"/>
          <w:lang w:val="en-US"/>
        </w:rPr>
        <w:t>6.</w:t>
      </w:r>
      <w:r>
        <w:rPr>
          <w:rFonts w:ascii="Arial" w:hAnsi="Arial"/>
          <w:sz w:val="20"/>
          <w:szCs w:val="20"/>
          <w:lang w:val="en-US"/>
        </w:rPr>
        <w:tab/>
        <w:t>Continued discussion of issues related to decks, structures, etc.</w:t>
      </w:r>
      <w:proofErr w:type="gramStart"/>
      <w:r>
        <w:rPr>
          <w:rFonts w:ascii="Arial" w:hAnsi="Arial"/>
          <w:sz w:val="20"/>
          <w:szCs w:val="20"/>
          <w:lang w:val="en-US"/>
        </w:rPr>
        <w:t>:</w:t>
      </w:r>
      <w:proofErr w:type="gramEnd"/>
      <w:r>
        <w:rPr>
          <w:rFonts w:ascii="Arial Unicode MS" w:hAnsi="Arial Unicode MS"/>
          <w:sz w:val="20"/>
          <w:szCs w:val="20"/>
        </w:rPr>
        <w:br/>
      </w:r>
      <w:r>
        <w:rPr>
          <w:rFonts w:ascii="Arial" w:hAnsi="Arial"/>
          <w:sz w:val="20"/>
          <w:szCs w:val="20"/>
          <w:lang w:val="en-US"/>
        </w:rPr>
        <w:t xml:space="preserve">Walworth reiterated the goal of allowing certain additional structures in the </w:t>
      </w:r>
      <w:r>
        <w:rPr>
          <w:rFonts w:ascii="Arial Unicode MS" w:hAnsi="Arial Unicode MS"/>
          <w:sz w:val="20"/>
          <w:szCs w:val="20"/>
        </w:rPr>
        <w:br/>
      </w:r>
      <w:r>
        <w:rPr>
          <w:rFonts w:ascii="Arial" w:hAnsi="Arial"/>
          <w:sz w:val="20"/>
          <w:szCs w:val="20"/>
          <w:lang w:val="en-US"/>
        </w:rPr>
        <w:t>front and rear setbacks that enhance the use of the property without conflict with the general d</w:t>
      </w:r>
      <w:r>
        <w:rPr>
          <w:rFonts w:ascii="Arial" w:hAnsi="Arial"/>
          <w:sz w:val="20"/>
          <w:szCs w:val="20"/>
          <w:lang w:val="en-US"/>
        </w:rPr>
        <w:t>e</w:t>
      </w:r>
      <w:r>
        <w:rPr>
          <w:rFonts w:ascii="Arial" w:hAnsi="Arial"/>
          <w:sz w:val="20"/>
          <w:szCs w:val="20"/>
          <w:lang w:val="en-US"/>
        </w:rPr>
        <w:t xml:space="preserve">sire to not obscure the views through the property or skyward. Further the PC seemed to have settled on an approach of some </w:t>
      </w:r>
      <w:r>
        <w:rPr>
          <w:rFonts w:ascii="Arial Unicode MS" w:hAnsi="Arial Unicode MS"/>
          <w:sz w:val="20"/>
          <w:szCs w:val="20"/>
        </w:rPr>
        <w:br/>
      </w:r>
      <w:r>
        <w:rPr>
          <w:rFonts w:ascii="Arial" w:hAnsi="Arial"/>
          <w:sz w:val="20"/>
          <w:szCs w:val="20"/>
          <w:lang w:val="en-US"/>
        </w:rPr>
        <w:lastRenderedPageBreak/>
        <w:t>regulatory restrictions but needed yet to settle on a height limitation for decks which would work in the various topographies of our township</w:t>
      </w:r>
      <w:r>
        <w:rPr>
          <w:rFonts w:ascii="Arial" w:hAnsi="Arial"/>
          <w:sz w:val="20"/>
          <w:szCs w:val="20"/>
        </w:rPr>
        <w:t>’</w:t>
      </w:r>
      <w:r>
        <w:rPr>
          <w:rFonts w:ascii="Arial" w:hAnsi="Arial"/>
          <w:sz w:val="20"/>
          <w:szCs w:val="20"/>
          <w:lang w:val="en-US"/>
        </w:rPr>
        <w:t xml:space="preserve">s waterfronts. </w:t>
      </w:r>
    </w:p>
    <w:p w:rsidR="007956E0" w:rsidRDefault="007956E0">
      <w:pPr>
        <w:pStyle w:val="Default"/>
        <w:pBdr>
          <w:top w:val="none" w:sz="0" w:space="0" w:color="auto"/>
          <w:left w:val="none" w:sz="0" w:space="0" w:color="auto"/>
          <w:bottom w:val="none" w:sz="0" w:space="0" w:color="auto"/>
          <w:right w:val="none" w:sz="0" w:space="0" w:color="auto"/>
          <w:bar w:val="none" w:sz="0" w:color="auto"/>
        </w:pBdr>
        <w:spacing w:after="240" w:line="380" w:lineRule="atLeast"/>
        <w:rPr>
          <w:rFonts w:ascii="Arial" w:hAnsi="Arial" w:cs="Arial"/>
          <w:sz w:val="20"/>
          <w:szCs w:val="20"/>
        </w:rPr>
      </w:pPr>
      <w:r>
        <w:rPr>
          <w:rFonts w:ascii="Arial" w:hAnsi="Arial" w:cs="Arial"/>
          <w:sz w:val="20"/>
          <w:szCs w:val="20"/>
        </w:rPr>
        <w:tab/>
      </w:r>
      <w:r>
        <w:rPr>
          <w:rFonts w:ascii="Arial" w:hAnsi="Arial"/>
          <w:sz w:val="20"/>
          <w:szCs w:val="20"/>
          <w:lang w:val="en-US"/>
        </w:rPr>
        <w:t xml:space="preserve">A document prepared by Vey and Grobbel was distributed and discussed. It suggested </w:t>
      </w:r>
      <w:proofErr w:type="gramStart"/>
      <w:r>
        <w:rPr>
          <w:rFonts w:ascii="Arial" w:hAnsi="Arial"/>
          <w:sz w:val="20"/>
          <w:szCs w:val="20"/>
          <w:lang w:val="en-US"/>
        </w:rPr>
        <w:t>to permit</w:t>
      </w:r>
      <w:proofErr w:type="gramEnd"/>
      <w:r>
        <w:rPr>
          <w:rFonts w:ascii="Arial" w:hAnsi="Arial"/>
          <w:sz w:val="20"/>
          <w:szCs w:val="20"/>
          <w:lang w:val="en-US"/>
        </w:rPr>
        <w:t xml:space="preserve"> </w:t>
      </w:r>
      <w:r>
        <w:rPr>
          <w:rFonts w:ascii="Arial" w:hAnsi="Arial" w:cs="Arial"/>
          <w:sz w:val="20"/>
          <w:szCs w:val="20"/>
        </w:rPr>
        <w:tab/>
      </w:r>
      <w:r>
        <w:rPr>
          <w:rFonts w:ascii="Arial" w:hAnsi="Arial" w:cs="Arial"/>
          <w:sz w:val="20"/>
          <w:szCs w:val="20"/>
        </w:rPr>
        <w:tab/>
      </w:r>
      <w:r>
        <w:rPr>
          <w:rFonts w:ascii="Arial" w:hAnsi="Arial"/>
          <w:sz w:val="20"/>
          <w:szCs w:val="20"/>
          <w:lang w:val="en-US"/>
        </w:rPr>
        <w:t xml:space="preserve">elevated walkways with a maximum width of 48 inches, walkway landings up to 64 square feet, </w:t>
      </w:r>
      <w:r>
        <w:rPr>
          <w:rFonts w:ascii="Arial" w:hAnsi="Arial" w:cs="Arial"/>
          <w:sz w:val="20"/>
          <w:szCs w:val="20"/>
        </w:rPr>
        <w:tab/>
      </w:r>
      <w:r>
        <w:rPr>
          <w:rFonts w:ascii="Arial" w:hAnsi="Arial" w:cs="Arial"/>
          <w:sz w:val="20"/>
          <w:szCs w:val="20"/>
        </w:rPr>
        <w:tab/>
      </w:r>
      <w:r>
        <w:rPr>
          <w:rFonts w:ascii="Arial" w:hAnsi="Arial"/>
          <w:sz w:val="20"/>
          <w:szCs w:val="20"/>
          <w:lang w:val="en-US"/>
        </w:rPr>
        <w:t>decks with a maximum height measured from the deck</w:t>
      </w:r>
      <w:r>
        <w:rPr>
          <w:rFonts w:ascii="Arial" w:hAnsi="Arial"/>
          <w:sz w:val="20"/>
          <w:szCs w:val="20"/>
        </w:rPr>
        <w:t>’</w:t>
      </w:r>
      <w:r>
        <w:rPr>
          <w:rFonts w:ascii="Arial" w:hAnsi="Arial"/>
          <w:sz w:val="20"/>
          <w:szCs w:val="20"/>
          <w:lang w:val="en-US"/>
        </w:rPr>
        <w:t xml:space="preserve">s surface to the ground measured along </w:t>
      </w:r>
      <w:r>
        <w:rPr>
          <w:rFonts w:ascii="Arial" w:hAnsi="Arial" w:cs="Arial"/>
          <w:sz w:val="20"/>
          <w:szCs w:val="20"/>
        </w:rPr>
        <w:tab/>
      </w:r>
      <w:r>
        <w:rPr>
          <w:rFonts w:ascii="Arial" w:hAnsi="Arial" w:cs="Arial"/>
          <w:sz w:val="20"/>
          <w:szCs w:val="20"/>
        </w:rPr>
        <w:tab/>
      </w:r>
      <w:r>
        <w:rPr>
          <w:rFonts w:ascii="Arial" w:hAnsi="Arial"/>
          <w:sz w:val="20"/>
          <w:szCs w:val="20"/>
          <w:lang w:val="en-US"/>
        </w:rPr>
        <w:t xml:space="preserve">the edge facing the interior of the lot and a maximum deck size of 324 square feet. </w:t>
      </w:r>
    </w:p>
    <w:p w:rsidR="007956E0" w:rsidRDefault="007956E0">
      <w:pPr>
        <w:pStyle w:val="Default"/>
        <w:pBdr>
          <w:top w:val="none" w:sz="0" w:space="0" w:color="auto"/>
          <w:left w:val="none" w:sz="0" w:space="0" w:color="auto"/>
          <w:bottom w:val="none" w:sz="0" w:space="0" w:color="auto"/>
          <w:right w:val="none" w:sz="0" w:space="0" w:color="auto"/>
          <w:bar w:val="none" w:sz="0" w:color="auto"/>
        </w:pBdr>
        <w:spacing w:after="240" w:line="380" w:lineRule="atLeast"/>
        <w:rPr>
          <w:rFonts w:ascii="Arial" w:hAnsi="Arial" w:cs="Arial"/>
          <w:sz w:val="20"/>
          <w:szCs w:val="20"/>
        </w:rPr>
      </w:pPr>
      <w:r>
        <w:rPr>
          <w:rFonts w:ascii="Arial" w:hAnsi="Arial" w:cs="Arial"/>
          <w:sz w:val="20"/>
          <w:szCs w:val="20"/>
        </w:rPr>
        <w:tab/>
      </w:r>
      <w:r>
        <w:rPr>
          <w:rFonts w:ascii="Arial" w:hAnsi="Arial"/>
          <w:sz w:val="20"/>
          <w:szCs w:val="20"/>
          <w:lang w:val="en-US"/>
        </w:rPr>
        <w:t xml:space="preserve">After discussion, it was moved by </w:t>
      </w:r>
      <w:proofErr w:type="spellStart"/>
      <w:r>
        <w:rPr>
          <w:rFonts w:ascii="Arial" w:hAnsi="Arial"/>
          <w:sz w:val="20"/>
          <w:szCs w:val="20"/>
          <w:lang w:val="en-US"/>
        </w:rPr>
        <w:t>Goosen</w:t>
      </w:r>
      <w:proofErr w:type="spellEnd"/>
      <w:r>
        <w:rPr>
          <w:rFonts w:ascii="Arial" w:hAnsi="Arial"/>
          <w:sz w:val="20"/>
          <w:szCs w:val="20"/>
          <w:lang w:val="en-US"/>
        </w:rPr>
        <w:t xml:space="preserve">, seconded by Schoenherr: That the intent of the </w:t>
      </w:r>
      <w:r>
        <w:rPr>
          <w:rFonts w:ascii="Arial" w:hAnsi="Arial" w:cs="Arial"/>
          <w:sz w:val="20"/>
          <w:szCs w:val="20"/>
        </w:rPr>
        <w:tab/>
      </w:r>
      <w:r>
        <w:rPr>
          <w:rFonts w:ascii="Arial" w:hAnsi="Arial" w:cs="Arial"/>
          <w:sz w:val="20"/>
          <w:szCs w:val="20"/>
        </w:rPr>
        <w:tab/>
      </w:r>
      <w:r>
        <w:rPr>
          <w:rFonts w:ascii="Arial" w:hAnsi="Arial"/>
          <w:sz w:val="20"/>
          <w:szCs w:val="20"/>
          <w:lang w:val="en-US"/>
        </w:rPr>
        <w:t xml:space="preserve">proposal from Vey and Grobbel, together with related items from the prior meeting </w:t>
      </w:r>
      <w:proofErr w:type="gramStart"/>
      <w:r>
        <w:rPr>
          <w:rFonts w:ascii="Arial" w:hAnsi="Arial"/>
          <w:sz w:val="20"/>
          <w:szCs w:val="20"/>
          <w:lang w:val="en-US"/>
        </w:rPr>
        <w:t>be</w:t>
      </w:r>
      <w:proofErr w:type="gramEnd"/>
      <w:r>
        <w:rPr>
          <w:rFonts w:ascii="Arial" w:hAnsi="Arial"/>
          <w:sz w:val="20"/>
          <w:szCs w:val="20"/>
          <w:lang w:val="en-US"/>
        </w:rPr>
        <w:t xml:space="preserve"> put into </w:t>
      </w:r>
      <w:r>
        <w:rPr>
          <w:rFonts w:ascii="Arial" w:hAnsi="Arial" w:cs="Arial"/>
          <w:sz w:val="20"/>
          <w:szCs w:val="20"/>
        </w:rPr>
        <w:tab/>
      </w:r>
      <w:r>
        <w:rPr>
          <w:rFonts w:ascii="Arial" w:hAnsi="Arial" w:cs="Arial"/>
          <w:sz w:val="20"/>
          <w:szCs w:val="20"/>
        </w:rPr>
        <w:tab/>
      </w:r>
      <w:r>
        <w:rPr>
          <w:rFonts w:ascii="Arial" w:hAnsi="Arial"/>
          <w:sz w:val="20"/>
          <w:szCs w:val="20"/>
          <w:lang w:val="en-US"/>
        </w:rPr>
        <w:t xml:space="preserve">amendatory language for final review by the Commission and that a public hearing on the </w:t>
      </w:r>
      <w:r>
        <w:rPr>
          <w:rFonts w:ascii="Arial" w:hAnsi="Arial" w:cs="Arial"/>
          <w:sz w:val="20"/>
          <w:szCs w:val="20"/>
        </w:rPr>
        <w:tab/>
      </w:r>
      <w:r>
        <w:rPr>
          <w:rFonts w:ascii="Arial" w:hAnsi="Arial" w:cs="Arial"/>
          <w:sz w:val="20"/>
          <w:szCs w:val="20"/>
        </w:rPr>
        <w:tab/>
      </w:r>
      <w:r>
        <w:rPr>
          <w:rFonts w:ascii="Arial" w:hAnsi="Arial"/>
          <w:sz w:val="20"/>
          <w:szCs w:val="20"/>
          <w:lang w:val="en-US"/>
        </w:rPr>
        <w:t xml:space="preserve">proposed amendment be scheduled for the March meeting of the Planning Commission. </w:t>
      </w:r>
    </w:p>
    <w:p w:rsidR="007956E0" w:rsidRDefault="007956E0">
      <w:pPr>
        <w:pStyle w:val="Default"/>
        <w:pBdr>
          <w:top w:val="none" w:sz="0" w:space="0" w:color="auto"/>
          <w:left w:val="none" w:sz="0" w:space="0" w:color="auto"/>
          <w:bottom w:val="none" w:sz="0" w:space="0" w:color="auto"/>
          <w:right w:val="none" w:sz="0" w:space="0" w:color="auto"/>
          <w:bar w:val="none" w:sz="0" w:color="auto"/>
        </w:pBdr>
        <w:spacing w:after="240" w:line="380" w:lineRule="atLeast"/>
        <w:rPr>
          <w:rFonts w:ascii="Arial" w:hAnsi="Arial" w:cs="Arial"/>
          <w:sz w:val="20"/>
          <w:szCs w:val="20"/>
        </w:rPr>
      </w:pPr>
      <w:r>
        <w:rPr>
          <w:rFonts w:ascii="Arial" w:hAnsi="Arial" w:cs="Arial"/>
          <w:sz w:val="20"/>
          <w:szCs w:val="20"/>
        </w:rPr>
        <w:tab/>
      </w:r>
      <w:r>
        <w:rPr>
          <w:rFonts w:ascii="Arial" w:hAnsi="Arial"/>
          <w:sz w:val="20"/>
          <w:szCs w:val="20"/>
          <w:lang w:val="en-US"/>
        </w:rPr>
        <w:t xml:space="preserve">Walworth indicated he had been reminded that our regular meeting day in March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sz w:val="20"/>
          <w:szCs w:val="20"/>
          <w:lang w:val="en-US"/>
        </w:rPr>
        <w:t xml:space="preserve">conflicts with </w:t>
      </w:r>
      <w:smartTag w:uri="urn:schemas-microsoft-com:office:smarttags" w:element="PlaceType">
        <w:r>
          <w:rPr>
            <w:rFonts w:ascii="Arial" w:hAnsi="Arial"/>
            <w:sz w:val="20"/>
            <w:szCs w:val="20"/>
            <w:lang w:val="en-US"/>
          </w:rPr>
          <w:t>Michigan</w:t>
        </w:r>
      </w:smartTag>
      <w:r>
        <w:rPr>
          <w:rFonts w:ascii="Arial" w:hAnsi="Arial"/>
          <w:sz w:val="20"/>
          <w:szCs w:val="20"/>
        </w:rPr>
        <w:t>’</w:t>
      </w:r>
      <w:r>
        <w:rPr>
          <w:rFonts w:ascii="Arial" w:hAnsi="Arial"/>
          <w:sz w:val="20"/>
          <w:szCs w:val="20"/>
          <w:lang w:val="en-US"/>
        </w:rPr>
        <w:t xml:space="preserve">s primary election. It was agreed to reschedule the March meeting and </w:t>
      </w:r>
      <w:r>
        <w:rPr>
          <w:rFonts w:ascii="Arial" w:hAnsi="Arial" w:cs="Arial"/>
          <w:sz w:val="20"/>
          <w:szCs w:val="20"/>
        </w:rPr>
        <w:tab/>
      </w:r>
      <w:r>
        <w:rPr>
          <w:rFonts w:ascii="Arial" w:hAnsi="Arial" w:cs="Arial"/>
          <w:sz w:val="20"/>
          <w:szCs w:val="20"/>
        </w:rPr>
        <w:tab/>
      </w:r>
      <w:r>
        <w:rPr>
          <w:rFonts w:ascii="Arial" w:hAnsi="Arial"/>
          <w:sz w:val="20"/>
          <w:szCs w:val="20"/>
          <w:lang w:val="en-US"/>
        </w:rPr>
        <w:t xml:space="preserve">public hearing to Thursday, March 10, 2016. </w:t>
      </w:r>
    </w:p>
    <w:p w:rsidR="007956E0" w:rsidRDefault="007956E0">
      <w:pPr>
        <w:pStyle w:val="Default"/>
        <w:pBdr>
          <w:top w:val="none" w:sz="0" w:space="0" w:color="auto"/>
          <w:left w:val="none" w:sz="0" w:space="0" w:color="auto"/>
          <w:bottom w:val="none" w:sz="0" w:space="0" w:color="auto"/>
          <w:right w:val="none" w:sz="0" w:space="0" w:color="auto"/>
          <w:bar w:val="none" w:sz="0" w:color="auto"/>
        </w:pBdr>
        <w:spacing w:after="240" w:line="380" w:lineRule="atLeast"/>
        <w:rPr>
          <w:rFonts w:ascii="Arial" w:hAnsi="Arial" w:cs="Arial"/>
          <w:sz w:val="20"/>
          <w:szCs w:val="20"/>
        </w:rPr>
      </w:pPr>
      <w:r>
        <w:rPr>
          <w:rFonts w:ascii="Arial" w:hAnsi="Arial" w:cs="Arial"/>
          <w:sz w:val="20"/>
          <w:szCs w:val="20"/>
        </w:rPr>
        <w:tab/>
      </w:r>
      <w:r>
        <w:rPr>
          <w:rFonts w:ascii="Arial" w:hAnsi="Arial"/>
          <w:sz w:val="20"/>
          <w:szCs w:val="20"/>
          <w:lang w:val="en-US"/>
        </w:rPr>
        <w:t xml:space="preserve">The discussion regarding the use of waterfronts and the unique aspects of our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sz w:val="20"/>
          <w:szCs w:val="20"/>
          <w:lang w:val="en-US"/>
        </w:rPr>
        <w:t xml:space="preserve">waterfront prompted a discussion of the potential for using overlay zoning. After some discussion </w:t>
      </w:r>
      <w:r>
        <w:rPr>
          <w:rFonts w:ascii="Arial" w:hAnsi="Arial" w:cs="Arial"/>
          <w:sz w:val="20"/>
          <w:szCs w:val="20"/>
        </w:rPr>
        <w:tab/>
      </w:r>
      <w:r>
        <w:rPr>
          <w:rFonts w:ascii="Arial" w:hAnsi="Arial" w:cs="Arial"/>
          <w:sz w:val="20"/>
          <w:szCs w:val="20"/>
        </w:rPr>
        <w:tab/>
      </w:r>
      <w:r>
        <w:rPr>
          <w:rFonts w:ascii="Arial" w:hAnsi="Arial"/>
          <w:sz w:val="20"/>
          <w:szCs w:val="20"/>
          <w:lang w:val="en-US"/>
        </w:rPr>
        <w:t xml:space="preserve">of overlays as a concept there appeared no need to move in that direction at this time. </w:t>
      </w:r>
    </w:p>
    <w:p w:rsidR="007956E0" w:rsidRDefault="007956E0">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320" w:line="380" w:lineRule="atLeast"/>
        <w:ind w:left="720" w:hanging="720"/>
        <w:rPr>
          <w:rFonts w:ascii="Arial" w:hAnsi="Arial" w:cs="Arial"/>
          <w:sz w:val="20"/>
          <w:szCs w:val="20"/>
        </w:rPr>
      </w:pPr>
      <w:r>
        <w:rPr>
          <w:rFonts w:ascii="Arial" w:hAnsi="Arial" w:cs="Arial"/>
          <w:sz w:val="20"/>
          <w:szCs w:val="20"/>
          <w:lang w:val="en-US"/>
        </w:rPr>
        <w:tab/>
        <w:t>7.</w:t>
      </w:r>
      <w:r>
        <w:rPr>
          <w:rFonts w:ascii="Arial" w:hAnsi="Arial" w:cs="Arial"/>
          <w:sz w:val="20"/>
          <w:szCs w:val="20"/>
          <w:lang w:val="en-US"/>
        </w:rPr>
        <w:tab/>
        <w:t xml:space="preserve">Concerns of the Public: </w:t>
      </w:r>
      <w:ins w:id="3" w:author="Chris Olsen" w:date="2016-03-28T18:58:00Z">
        <w:r>
          <w:rPr>
            <w:rFonts w:ascii="Arial" w:hAnsi="Arial" w:cs="Arial"/>
            <w:sz w:val="20"/>
            <w:szCs w:val="20"/>
            <w:lang w:val="en-US"/>
          </w:rPr>
          <w:t xml:space="preserve">Email from Bob </w:t>
        </w:r>
      </w:ins>
      <w:r>
        <w:rPr>
          <w:rFonts w:ascii="Arial" w:hAnsi="Arial" w:cs="Arial"/>
          <w:sz w:val="20"/>
          <w:szCs w:val="20"/>
          <w:lang w:val="en-US"/>
        </w:rPr>
        <w:t xml:space="preserve">Spencer </w:t>
      </w:r>
      <w:ins w:id="4" w:author="Chris Olsen" w:date="2016-03-28T18:58:00Z">
        <w:r>
          <w:rPr>
            <w:rFonts w:ascii="Arial" w:hAnsi="Arial" w:cs="Arial"/>
            <w:sz w:val="20"/>
            <w:szCs w:val="20"/>
            <w:lang w:val="en-US"/>
          </w:rPr>
          <w:t xml:space="preserve">suggested </w:t>
        </w:r>
      </w:ins>
      <w:del w:id="5" w:author="Chris Olsen" w:date="2016-03-28T18:59:00Z">
        <w:r w:rsidDel="00E077A7">
          <w:rPr>
            <w:rFonts w:ascii="Arial" w:hAnsi="Arial" w:cs="Arial"/>
            <w:sz w:val="20"/>
            <w:szCs w:val="20"/>
            <w:lang w:val="en-US"/>
          </w:rPr>
          <w:delText xml:space="preserve">discussed </w:delText>
        </w:r>
      </w:del>
      <w:ins w:id="6" w:author="Chris Olsen" w:date="2016-03-28T18:59:00Z">
        <w:r>
          <w:rPr>
            <w:rFonts w:ascii="Arial" w:hAnsi="Arial" w:cs="Arial"/>
            <w:sz w:val="20"/>
            <w:szCs w:val="20"/>
            <w:lang w:val="en-US"/>
          </w:rPr>
          <w:t xml:space="preserve">looking into </w:t>
        </w:r>
      </w:ins>
      <w:smartTag w:uri="urn:schemas-microsoft-com:office:smarttags" w:element="PlaceType">
        <w:smartTag w:uri="urn:schemas-microsoft-com:office:smarttags" w:element="PlaceType">
          <w:r>
            <w:rPr>
              <w:rFonts w:ascii="Arial" w:hAnsi="Arial" w:cs="Arial"/>
              <w:sz w:val="20"/>
              <w:szCs w:val="20"/>
              <w:lang w:val="en-US"/>
            </w:rPr>
            <w:t>Antrim</w:t>
          </w:r>
        </w:smartTag>
        <w:r>
          <w:rPr>
            <w:rFonts w:ascii="Arial" w:hAnsi="Arial" w:cs="Arial"/>
            <w:sz w:val="20"/>
            <w:szCs w:val="20"/>
            <w:lang w:val="en-US"/>
          </w:rPr>
          <w:t xml:space="preserve"> </w:t>
        </w:r>
        <w:smartTag w:uri="urn:schemas-microsoft-com:office:smarttags" w:element="PlaceType">
          <w:r>
            <w:rPr>
              <w:rFonts w:ascii="Arial" w:hAnsi="Arial" w:cs="Arial"/>
              <w:sz w:val="20"/>
              <w:szCs w:val="20"/>
              <w:lang w:val="en-US"/>
            </w:rPr>
            <w:t>Cou</w:t>
          </w:r>
          <w:r>
            <w:rPr>
              <w:rFonts w:ascii="Arial" w:hAnsi="Arial" w:cs="Arial"/>
              <w:sz w:val="20"/>
              <w:szCs w:val="20"/>
              <w:lang w:val="en-US"/>
            </w:rPr>
            <w:t>n</w:t>
          </w:r>
          <w:r>
            <w:rPr>
              <w:rFonts w:ascii="Arial" w:hAnsi="Arial" w:cs="Arial"/>
              <w:sz w:val="20"/>
              <w:szCs w:val="20"/>
              <w:lang w:val="en-US"/>
            </w:rPr>
            <w:t>ty</w:t>
          </w:r>
        </w:smartTag>
      </w:smartTag>
      <w:ins w:id="7" w:author="Chris Olsen" w:date="2016-03-28T18:59:00Z">
        <w:r>
          <w:rPr>
            <w:rFonts w:ascii="Arial" w:hAnsi="Arial" w:cs="Arial"/>
            <w:sz w:val="20"/>
            <w:szCs w:val="20"/>
            <w:lang w:val="en-US"/>
          </w:rPr>
          <w:t>’s</w:t>
        </w:r>
      </w:ins>
      <w:r>
        <w:rPr>
          <w:rFonts w:ascii="Arial" w:hAnsi="Arial" w:cs="Arial"/>
          <w:sz w:val="20"/>
          <w:szCs w:val="20"/>
          <w:lang w:val="en-US"/>
        </w:rPr>
        <w:t xml:space="preserve"> </w:t>
      </w:r>
      <w:ins w:id="8" w:author="Chris Olsen" w:date="2016-03-28T18:59:00Z">
        <w:r>
          <w:rPr>
            <w:rFonts w:ascii="Arial" w:hAnsi="Arial" w:cs="Arial"/>
            <w:sz w:val="20"/>
            <w:szCs w:val="20"/>
            <w:lang w:val="en-US"/>
          </w:rPr>
          <w:t xml:space="preserve">permitting rules for structures </w:t>
        </w:r>
      </w:ins>
      <w:del w:id="9" w:author="Chris Olsen" w:date="2016-03-28T18:59:00Z">
        <w:r w:rsidDel="00E077A7">
          <w:rPr>
            <w:rFonts w:ascii="Arial" w:hAnsi="Arial" w:cs="Arial"/>
            <w:sz w:val="20"/>
            <w:szCs w:val="20"/>
            <w:lang w:val="en-US"/>
          </w:rPr>
          <w:delText xml:space="preserve">building process </w:delText>
        </w:r>
      </w:del>
      <w:r>
        <w:rPr>
          <w:rFonts w:ascii="Arial" w:hAnsi="Arial" w:cs="Arial"/>
          <w:sz w:val="20"/>
          <w:szCs w:val="20"/>
          <w:lang w:val="en-US"/>
        </w:rPr>
        <w:t xml:space="preserve">within 500 feet of water. </w:t>
      </w:r>
      <w:ins w:id="10" w:author="Chris Olsen" w:date="2016-03-28T19:00:00Z">
        <w:r>
          <w:rPr>
            <w:rFonts w:ascii="Arial" w:hAnsi="Arial" w:cs="Arial"/>
            <w:sz w:val="20"/>
            <w:szCs w:val="20"/>
            <w:lang w:val="en-US"/>
          </w:rPr>
          <w:t>No building permit is required to build in setback, rather need Soil Erosion Sedimentation Control Permit</w:t>
        </w:r>
      </w:ins>
      <w:ins w:id="11" w:author="Chris Olsen" w:date="2016-03-28T19:01:00Z">
        <w:r>
          <w:rPr>
            <w:rFonts w:ascii="Arial" w:hAnsi="Arial" w:cs="Arial"/>
            <w:sz w:val="20"/>
            <w:szCs w:val="20"/>
            <w:lang w:val="en-US"/>
          </w:rPr>
          <w:t xml:space="preserve"> per Part 91 from Antrim County SESC office.</w:t>
        </w:r>
      </w:ins>
      <w:ins w:id="12" w:author="Chris Olsen" w:date="2016-03-28T19:00:00Z">
        <w:r>
          <w:rPr>
            <w:rFonts w:ascii="Arial" w:hAnsi="Arial" w:cs="Arial"/>
            <w:sz w:val="20"/>
            <w:szCs w:val="20"/>
            <w:lang w:val="en-US"/>
          </w:rPr>
          <w:t xml:space="preserve"> </w:t>
        </w:r>
      </w:ins>
      <w:r>
        <w:rPr>
          <w:rFonts w:ascii="Arial" w:hAnsi="Arial" w:cs="Arial"/>
          <w:sz w:val="20"/>
          <w:szCs w:val="20"/>
          <w:lang w:val="en-US"/>
        </w:rPr>
        <w:t xml:space="preserve">Vey said that DNR regulations cover water and streams and even land disruption of over an acre. </w:t>
      </w:r>
      <w:ins w:id="13" w:author="Chris Olsen" w:date="2016-03-28T19:02:00Z">
        <w:r>
          <w:rPr>
            <w:rFonts w:ascii="Arial" w:hAnsi="Arial" w:cs="Arial"/>
            <w:sz w:val="20"/>
            <w:szCs w:val="20"/>
            <w:lang w:val="en-US"/>
          </w:rPr>
          <w:t xml:space="preserve"> PC also discussed when application is submitted, Township will make determination of structure.</w:t>
        </w:r>
      </w:ins>
      <w:r>
        <w:rPr>
          <w:rFonts w:ascii="Arial Unicode MS" w:hAnsi="Arial Unicode MS"/>
          <w:sz w:val="20"/>
          <w:szCs w:val="20"/>
        </w:rPr>
        <w:br/>
      </w:r>
    </w:p>
    <w:p w:rsidR="007956E0" w:rsidRDefault="007956E0">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320" w:line="380" w:lineRule="atLeast"/>
        <w:ind w:left="720" w:hanging="720"/>
        <w:rPr>
          <w:rFonts w:ascii="Arial" w:hAnsi="Arial" w:cs="Arial"/>
          <w:sz w:val="20"/>
          <w:szCs w:val="20"/>
        </w:rPr>
      </w:pPr>
      <w:r>
        <w:rPr>
          <w:rFonts w:ascii="Arial" w:hAnsi="Arial" w:cs="Arial"/>
          <w:sz w:val="20"/>
          <w:szCs w:val="20"/>
          <w:lang w:val="en-US"/>
        </w:rPr>
        <w:tab/>
        <w:t>8.</w:t>
      </w:r>
      <w:r>
        <w:rPr>
          <w:rFonts w:ascii="Arial" w:hAnsi="Arial" w:cs="Arial"/>
          <w:sz w:val="20"/>
          <w:szCs w:val="20"/>
          <w:lang w:val="en-US"/>
        </w:rPr>
        <w:tab/>
        <w:t xml:space="preserve">Concerns of the Planning </w:t>
      </w:r>
      <w:proofErr w:type="gramStart"/>
      <w:r>
        <w:rPr>
          <w:rFonts w:ascii="Arial" w:hAnsi="Arial" w:cs="Arial"/>
          <w:sz w:val="20"/>
          <w:szCs w:val="20"/>
          <w:lang w:val="en-US"/>
        </w:rPr>
        <w:t>Commission :</w:t>
      </w:r>
      <w:proofErr w:type="gramEnd"/>
      <w:r>
        <w:rPr>
          <w:rFonts w:ascii="Arial" w:hAnsi="Arial" w:cs="Arial"/>
          <w:sz w:val="20"/>
          <w:szCs w:val="20"/>
          <w:lang w:val="en-US"/>
        </w:rPr>
        <w:t xml:space="preserve"> none </w:t>
      </w:r>
      <w:r>
        <w:rPr>
          <w:rFonts w:ascii="Arial Unicode MS" w:hAnsi="Arial Unicode MS"/>
          <w:sz w:val="20"/>
          <w:szCs w:val="20"/>
        </w:rPr>
        <w:br/>
      </w:r>
    </w:p>
    <w:p w:rsidR="007956E0" w:rsidRDefault="007956E0">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320" w:line="380" w:lineRule="atLeast"/>
        <w:ind w:left="720" w:hanging="720"/>
      </w:pPr>
      <w:r>
        <w:rPr>
          <w:rFonts w:ascii="Arial" w:hAnsi="Arial" w:cs="Arial"/>
          <w:sz w:val="20"/>
          <w:szCs w:val="20"/>
          <w:lang w:val="en-US"/>
        </w:rPr>
        <w:tab/>
        <w:t>9.</w:t>
      </w:r>
      <w:r>
        <w:rPr>
          <w:rFonts w:ascii="Arial" w:hAnsi="Arial" w:cs="Arial"/>
          <w:sz w:val="20"/>
          <w:szCs w:val="20"/>
          <w:lang w:val="en-US"/>
        </w:rPr>
        <w:tab/>
        <w:t xml:space="preserve">Adjournment </w:t>
      </w:r>
      <w:r>
        <w:rPr>
          <w:rFonts w:ascii="Arial" w:hAnsi="Arial"/>
          <w:sz w:val="20"/>
          <w:szCs w:val="20"/>
        </w:rPr>
        <w:t>at</w:t>
      </w:r>
      <w:r>
        <w:rPr>
          <w:rFonts w:ascii="Arial" w:hAnsi="Arial"/>
          <w:sz w:val="20"/>
          <w:szCs w:val="20"/>
          <w:lang w:val="en-US"/>
        </w:rPr>
        <w:t xml:space="preserve"> 9:42PM </w:t>
      </w:r>
      <w:r>
        <w:rPr>
          <w:rFonts w:ascii="Arial Unicode MS" w:hAnsi="Arial Unicode MS"/>
          <w:sz w:val="20"/>
          <w:szCs w:val="20"/>
        </w:rPr>
        <w:br/>
      </w:r>
    </w:p>
    <w:sectPr w:rsidR="007956E0" w:rsidSect="00E559CE">
      <w:headerReference w:type="default" r:id="rId6"/>
      <w:footerReference w:type="default" r:id="rId7"/>
      <w:pgSz w:w="12240" w:h="15840"/>
      <w:pgMar w:top="1440" w:right="1440" w:bottom="1440" w:left="1440" w:header="720" w:footer="864"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6E0" w:rsidRDefault="007956E0" w:rsidP="00E559CE">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7956E0" w:rsidRDefault="007956E0" w:rsidP="00E559CE">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6E0" w:rsidRDefault="007956E0">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6E0" w:rsidRDefault="007956E0" w:rsidP="00E559CE">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7956E0" w:rsidRDefault="007956E0" w:rsidP="00E559CE">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6E0" w:rsidRDefault="007956E0">
    <w:pPr>
      <w:pStyle w:val="HeaderFoote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autoHyphenation/>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59CE"/>
    <w:rsid w:val="003F41E5"/>
    <w:rsid w:val="007146FC"/>
    <w:rsid w:val="007956E0"/>
    <w:rsid w:val="009F4252"/>
    <w:rsid w:val="00E077A7"/>
    <w:rsid w:val="00E559CE"/>
    <w:rsid w:val="00F007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9CE"/>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559CE"/>
    <w:rPr>
      <w:rFonts w:cs="Times New Roman"/>
      <w:u w:val="single"/>
    </w:rPr>
  </w:style>
  <w:style w:type="paragraph" w:customStyle="1" w:styleId="HeaderFooter">
    <w:name w:val="Header &amp; Footer"/>
    <w:uiPriority w:val="99"/>
    <w:rsid w:val="00E559C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customStyle="1" w:styleId="Default">
    <w:name w:val="Default"/>
    <w:uiPriority w:val="99"/>
    <w:rsid w:val="00E559C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u w:color="000000"/>
      <w:lang w:val="de-DE"/>
    </w:rPr>
  </w:style>
  <w:style w:type="paragraph" w:styleId="BalloonText">
    <w:name w:val="Balloon Text"/>
    <w:basedOn w:val="Normal"/>
    <w:link w:val="BalloonTextChar"/>
    <w:uiPriority w:val="99"/>
    <w:semiHidden/>
    <w:rsid w:val="00E077A7"/>
    <w:rPr>
      <w:rFonts w:ascii="Tahoma" w:hAnsi="Tahoma" w:cs="Tahoma"/>
      <w:sz w:val="16"/>
      <w:szCs w:val="16"/>
    </w:rPr>
  </w:style>
  <w:style w:type="character" w:customStyle="1" w:styleId="BalloonTextChar">
    <w:name w:val="Balloon Text Char"/>
    <w:basedOn w:val="DefaultParagraphFont"/>
    <w:link w:val="BalloonText"/>
    <w:uiPriority w:val="99"/>
    <w:semiHidden/>
    <w:rsid w:val="00F15BF8"/>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3318</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TORCH LAKE TOWNSHIP ANTRIM COUNTY, MICHIGAN</dc:title>
  <dc:creator>clerk</dc:creator>
  <cp:lastModifiedBy>clerk</cp:lastModifiedBy>
  <cp:revision>2</cp:revision>
  <dcterms:created xsi:type="dcterms:W3CDTF">2016-04-10T17:17:00Z</dcterms:created>
  <dcterms:modified xsi:type="dcterms:W3CDTF">2016-04-10T17:17:00Z</dcterms:modified>
</cp:coreProperties>
</file>