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TORCH</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LAKE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TOWNSHIP</w:t>
          </w:r>
        </w:smartTag>
      </w:smartTag>
    </w:p>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City">
          <w:r w:rsidRPr="00357243">
            <w:rPr>
              <w:rFonts w:ascii="Arial" w:hAnsi="Arial" w:cs="Arial"/>
              <w:sz w:val="22"/>
              <w:szCs w:val="22"/>
            </w:rPr>
            <w:t>ANTRIM COUNTY</w:t>
          </w:r>
        </w:smartTag>
        <w:r w:rsidRPr="00357243">
          <w:rPr>
            <w:rFonts w:ascii="Arial" w:hAnsi="Arial" w:cs="Arial"/>
            <w:sz w:val="22"/>
            <w:szCs w:val="22"/>
          </w:rPr>
          <w:t xml:space="preserve">, </w:t>
        </w:r>
        <w:smartTag w:uri="urn:schemas-microsoft-com:office:smarttags" w:element="State">
          <w:r w:rsidRPr="00357243">
            <w:rPr>
              <w:rFonts w:ascii="Arial" w:hAnsi="Arial" w:cs="Arial"/>
              <w:sz w:val="22"/>
              <w:szCs w:val="22"/>
            </w:rPr>
            <w:t>MICHIGAN</w:t>
          </w:r>
        </w:smartTag>
      </w:smartTag>
    </w:p>
    <w:p w:rsidR="002C63FB" w:rsidRDefault="002C63FB" w:rsidP="002C63FB">
      <w:pPr>
        <w:jc w:val="center"/>
        <w:rPr>
          <w:rFonts w:ascii="Arial" w:hAnsi="Arial" w:cs="Arial"/>
          <w:sz w:val="22"/>
          <w:szCs w:val="22"/>
        </w:rPr>
      </w:pPr>
    </w:p>
    <w:p w:rsidR="003F1B2D" w:rsidRPr="00357243" w:rsidRDefault="003F1B2D" w:rsidP="002C63FB">
      <w:pPr>
        <w:jc w:val="center"/>
        <w:rPr>
          <w:rFonts w:ascii="Arial" w:hAnsi="Arial" w:cs="Arial"/>
          <w:sz w:val="22"/>
          <w:szCs w:val="22"/>
        </w:rPr>
      </w:pPr>
    </w:p>
    <w:p w:rsidR="003A5DA2" w:rsidRDefault="00C86461" w:rsidP="002C63FB">
      <w:pPr>
        <w:rPr>
          <w:rFonts w:ascii="Arial" w:hAnsi="Arial" w:cs="Arial"/>
          <w:sz w:val="22"/>
          <w:szCs w:val="22"/>
        </w:rPr>
      </w:pPr>
      <w:proofErr w:type="gramStart"/>
      <w:ins w:id="0" w:author="clerk" w:date="2016-06-22T10:54:00Z">
        <w:r>
          <w:rPr>
            <w:rFonts w:ascii="Arial" w:hAnsi="Arial" w:cs="Arial"/>
            <w:sz w:val="22"/>
            <w:szCs w:val="22"/>
          </w:rPr>
          <w:t xml:space="preserve">APPROVED </w:t>
        </w:r>
      </w:ins>
      <w:del w:id="1" w:author="clerk" w:date="2016-06-22T10:54:00Z">
        <w:r w:rsidR="00C9765E" w:rsidDel="00C86461">
          <w:rPr>
            <w:rFonts w:ascii="Arial" w:hAnsi="Arial" w:cs="Arial"/>
            <w:sz w:val="22"/>
            <w:szCs w:val="22"/>
          </w:rPr>
          <w:delText>Draft</w:delText>
        </w:r>
      </w:del>
      <w:r w:rsidR="00C9765E">
        <w:rPr>
          <w:rFonts w:ascii="Arial" w:hAnsi="Arial" w:cs="Arial"/>
          <w:sz w:val="22"/>
          <w:szCs w:val="22"/>
        </w:rPr>
        <w:t xml:space="preserve"> Minutes </w:t>
      </w:r>
      <w:r w:rsidR="002C63FB" w:rsidRPr="00357243">
        <w:rPr>
          <w:rFonts w:ascii="Arial" w:hAnsi="Arial" w:cs="Arial"/>
          <w:sz w:val="22"/>
          <w:szCs w:val="22"/>
        </w:rPr>
        <w:t>Planning Commission Meeting</w:t>
      </w:r>
      <w:r w:rsidR="00AE0584">
        <w:rPr>
          <w:rFonts w:ascii="Arial" w:hAnsi="Arial" w:cs="Arial"/>
          <w:sz w:val="22"/>
          <w:szCs w:val="22"/>
        </w:rPr>
        <w:t xml:space="preserve"> </w:t>
      </w:r>
      <w:ins w:id="2" w:author="clerk" w:date="2016-06-22T10:55:00Z">
        <w:r>
          <w:rPr>
            <w:rFonts w:ascii="Arial" w:hAnsi="Arial" w:cs="Arial"/>
            <w:sz w:val="22"/>
            <w:szCs w:val="22"/>
          </w:rPr>
          <w:t>AS PREPARED 6-0.</w:t>
        </w:r>
      </w:ins>
      <w:proofErr w:type="gramEnd"/>
    </w:p>
    <w:p w:rsidR="002C63FB" w:rsidRPr="00357243" w:rsidRDefault="003A5DA2" w:rsidP="002C63FB">
      <w:pPr>
        <w:rPr>
          <w:rFonts w:ascii="Arial" w:hAnsi="Arial" w:cs="Arial"/>
          <w:sz w:val="22"/>
          <w:szCs w:val="22"/>
        </w:rPr>
      </w:pPr>
      <w:r>
        <w:rPr>
          <w:rFonts w:ascii="Arial" w:hAnsi="Arial" w:cs="Arial"/>
          <w:sz w:val="22"/>
          <w:szCs w:val="22"/>
        </w:rPr>
        <w:t xml:space="preserve">May 10, </w:t>
      </w:r>
      <w:r w:rsidR="00C9765E">
        <w:rPr>
          <w:rFonts w:ascii="Arial" w:hAnsi="Arial" w:cs="Arial"/>
          <w:sz w:val="22"/>
          <w:szCs w:val="22"/>
        </w:rPr>
        <w:t>2016</w:t>
      </w:r>
    </w:p>
    <w:p w:rsidR="002C63FB" w:rsidRPr="00357243" w:rsidRDefault="002C63FB" w:rsidP="002C63FB">
      <w:pP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Community</w:t>
          </w:r>
        </w:smartTag>
        <w:r w:rsidRPr="00357243">
          <w:rPr>
            <w:rFonts w:ascii="Arial" w:hAnsi="Arial" w:cs="Arial"/>
            <w:sz w:val="22"/>
            <w:szCs w:val="22"/>
          </w:rPr>
          <w:t xml:space="preserve"> </w:t>
        </w:r>
        <w:smartTag w:uri="urn:schemas-microsoft-com:office:smarttags" w:element="PlaceName">
          <w:r w:rsidRPr="00357243">
            <w:rPr>
              <w:rFonts w:ascii="Arial" w:hAnsi="Arial" w:cs="Arial"/>
              <w:sz w:val="22"/>
              <w:szCs w:val="22"/>
            </w:rPr>
            <w:t>Service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Building</w:t>
          </w:r>
        </w:smartTag>
      </w:smartTag>
    </w:p>
    <w:p w:rsidR="002C63FB" w:rsidRPr="00357243" w:rsidRDefault="002C63FB" w:rsidP="002C63FB">
      <w:pPr>
        <w:rPr>
          <w:rFonts w:ascii="Arial" w:hAnsi="Arial" w:cs="Arial"/>
          <w:sz w:val="22"/>
          <w:szCs w:val="22"/>
        </w:rPr>
      </w:pPr>
      <w:r w:rsidRPr="00357243">
        <w:rPr>
          <w:rFonts w:ascii="Arial" w:hAnsi="Arial" w:cs="Arial"/>
          <w:sz w:val="22"/>
          <w:szCs w:val="22"/>
        </w:rPr>
        <w:t>Torch Lake Township</w:t>
      </w:r>
    </w:p>
    <w:p w:rsidR="002C63FB" w:rsidRPr="00357243" w:rsidRDefault="002C63FB" w:rsidP="002C63FB">
      <w:pPr>
        <w:rPr>
          <w:rFonts w:ascii="Arial" w:hAnsi="Arial" w:cs="Arial"/>
          <w:sz w:val="22"/>
          <w:szCs w:val="22"/>
        </w:rPr>
      </w:pPr>
    </w:p>
    <w:p w:rsidR="00E60558" w:rsidRDefault="00C02BD7" w:rsidP="002C63FB">
      <w:pPr>
        <w:rPr>
          <w:rFonts w:ascii="Arial" w:hAnsi="Arial" w:cs="Arial"/>
          <w:sz w:val="22"/>
          <w:szCs w:val="22"/>
        </w:rPr>
      </w:pPr>
      <w:r w:rsidRPr="00357243">
        <w:rPr>
          <w:rFonts w:ascii="Arial" w:hAnsi="Arial" w:cs="Arial"/>
          <w:sz w:val="22"/>
          <w:szCs w:val="22"/>
        </w:rPr>
        <w:t>Present:</w:t>
      </w:r>
      <w:r w:rsidRPr="00357243">
        <w:rPr>
          <w:rFonts w:ascii="Arial" w:hAnsi="Arial" w:cs="Arial"/>
          <w:sz w:val="22"/>
          <w:szCs w:val="22"/>
        </w:rPr>
        <w:tab/>
      </w:r>
      <w:r w:rsidR="003A5DA2">
        <w:rPr>
          <w:rFonts w:ascii="Arial" w:hAnsi="Arial" w:cs="Arial"/>
          <w:sz w:val="22"/>
          <w:szCs w:val="22"/>
        </w:rPr>
        <w:t xml:space="preserve">King, Bretz, </w:t>
      </w:r>
      <w:r w:rsidR="00C9765E">
        <w:rPr>
          <w:rFonts w:ascii="Arial" w:hAnsi="Arial" w:cs="Arial"/>
          <w:sz w:val="22"/>
          <w:szCs w:val="22"/>
        </w:rPr>
        <w:t>Goossen</w:t>
      </w:r>
      <w:r w:rsidR="00DC5F81">
        <w:rPr>
          <w:rFonts w:ascii="Arial" w:hAnsi="Arial" w:cs="Arial"/>
          <w:sz w:val="22"/>
          <w:szCs w:val="22"/>
        </w:rPr>
        <w:t xml:space="preserve">, </w:t>
      </w:r>
      <w:r w:rsidR="00F30C70">
        <w:rPr>
          <w:rFonts w:ascii="Arial" w:hAnsi="Arial" w:cs="Arial"/>
          <w:sz w:val="22"/>
          <w:szCs w:val="22"/>
        </w:rPr>
        <w:t xml:space="preserve">Kulka, </w:t>
      </w:r>
      <w:r w:rsidR="00DC5F81">
        <w:rPr>
          <w:rFonts w:ascii="Arial" w:hAnsi="Arial" w:cs="Arial"/>
          <w:sz w:val="22"/>
          <w:szCs w:val="22"/>
        </w:rPr>
        <w:t xml:space="preserve">Walworth, </w:t>
      </w:r>
      <w:r w:rsidR="00C9765E">
        <w:rPr>
          <w:rFonts w:ascii="Arial" w:hAnsi="Arial" w:cs="Arial"/>
          <w:sz w:val="22"/>
          <w:szCs w:val="22"/>
        </w:rPr>
        <w:t>Schoenherr</w:t>
      </w:r>
    </w:p>
    <w:p w:rsidR="00C9765E" w:rsidRDefault="00C9765E" w:rsidP="002C63FB">
      <w:pPr>
        <w:rPr>
          <w:rFonts w:ascii="Arial" w:hAnsi="Arial" w:cs="Arial"/>
          <w:sz w:val="22"/>
          <w:szCs w:val="22"/>
        </w:rPr>
      </w:pPr>
      <w:r>
        <w:rPr>
          <w:rFonts w:ascii="Arial" w:hAnsi="Arial" w:cs="Arial"/>
          <w:sz w:val="22"/>
          <w:szCs w:val="22"/>
        </w:rPr>
        <w:t>Absent:</w:t>
      </w:r>
      <w:r>
        <w:rPr>
          <w:rFonts w:ascii="Arial" w:hAnsi="Arial" w:cs="Arial"/>
          <w:sz w:val="22"/>
          <w:szCs w:val="22"/>
        </w:rPr>
        <w:tab/>
      </w:r>
      <w:r w:rsidR="003A5DA2">
        <w:rPr>
          <w:rFonts w:ascii="Arial" w:hAnsi="Arial" w:cs="Arial"/>
          <w:sz w:val="22"/>
          <w:szCs w:val="22"/>
        </w:rPr>
        <w:t>Jorgensen</w:t>
      </w:r>
    </w:p>
    <w:p w:rsidR="000573B4" w:rsidRDefault="002C63FB" w:rsidP="002C63FB">
      <w:pPr>
        <w:rPr>
          <w:rFonts w:ascii="Arial" w:hAnsi="Arial" w:cs="Arial"/>
          <w:sz w:val="22"/>
          <w:szCs w:val="22"/>
        </w:rPr>
      </w:pPr>
      <w:r w:rsidRPr="00357243">
        <w:rPr>
          <w:rFonts w:ascii="Arial" w:hAnsi="Arial" w:cs="Arial"/>
          <w:sz w:val="22"/>
          <w:szCs w:val="22"/>
        </w:rPr>
        <w:t>Others:</w:t>
      </w:r>
      <w:r w:rsidRPr="00357243">
        <w:rPr>
          <w:rFonts w:ascii="Arial" w:hAnsi="Arial" w:cs="Arial"/>
          <w:sz w:val="22"/>
          <w:szCs w:val="22"/>
        </w:rPr>
        <w:tab/>
        <w:t>Olsen</w:t>
      </w:r>
      <w:r w:rsidR="00C9765E">
        <w:rPr>
          <w:rFonts w:ascii="Arial" w:hAnsi="Arial" w:cs="Arial"/>
          <w:sz w:val="22"/>
          <w:szCs w:val="22"/>
        </w:rPr>
        <w:t>, Vey, Grobbel</w:t>
      </w:r>
    </w:p>
    <w:p w:rsidR="00F30C70" w:rsidRDefault="002C63FB" w:rsidP="002C63FB">
      <w:pPr>
        <w:rPr>
          <w:rFonts w:ascii="Arial" w:hAnsi="Arial" w:cs="Arial"/>
          <w:sz w:val="22"/>
          <w:szCs w:val="22"/>
        </w:rPr>
      </w:pPr>
      <w:r w:rsidRPr="00357243">
        <w:rPr>
          <w:rFonts w:ascii="Arial" w:hAnsi="Arial" w:cs="Arial"/>
          <w:sz w:val="22"/>
          <w:szCs w:val="22"/>
        </w:rPr>
        <w:t>Audience:</w:t>
      </w:r>
      <w:r w:rsidRPr="00357243">
        <w:rPr>
          <w:rFonts w:ascii="Arial" w:hAnsi="Arial" w:cs="Arial"/>
          <w:sz w:val="22"/>
          <w:szCs w:val="22"/>
        </w:rPr>
        <w:tab/>
      </w:r>
      <w:r w:rsidR="003A5DA2">
        <w:rPr>
          <w:rFonts w:ascii="Arial" w:hAnsi="Arial" w:cs="Arial"/>
          <w:sz w:val="22"/>
          <w:szCs w:val="22"/>
        </w:rPr>
        <w:t xml:space="preserve">45 </w:t>
      </w:r>
    </w:p>
    <w:p w:rsidR="002903DC" w:rsidRDefault="002903DC" w:rsidP="002C63FB">
      <w:pPr>
        <w:rPr>
          <w:rFonts w:ascii="Arial" w:hAnsi="Arial" w:cs="Arial"/>
          <w:sz w:val="22"/>
          <w:szCs w:val="22"/>
        </w:rPr>
      </w:pPr>
    </w:p>
    <w:p w:rsidR="003A5DA2" w:rsidRDefault="003A5DA2" w:rsidP="002C63FB">
      <w:pPr>
        <w:rPr>
          <w:rFonts w:ascii="Arial" w:hAnsi="Arial" w:cs="Arial"/>
          <w:sz w:val="22"/>
          <w:szCs w:val="22"/>
        </w:rPr>
      </w:pPr>
      <w:r>
        <w:rPr>
          <w:rFonts w:ascii="Arial" w:hAnsi="Arial" w:cs="Arial"/>
          <w:sz w:val="22"/>
          <w:szCs w:val="22"/>
        </w:rPr>
        <w:t xml:space="preserve">Walworth reviewed purpose of Public Hearing regarding three requests:  (1) Special Use permit </w:t>
      </w:r>
      <w:r w:rsidR="00041B7C">
        <w:rPr>
          <w:rFonts w:ascii="Arial" w:hAnsi="Arial" w:cs="Arial"/>
          <w:sz w:val="22"/>
          <w:szCs w:val="22"/>
        </w:rPr>
        <w:t xml:space="preserve">in Village Residential zone </w:t>
      </w:r>
      <w:r>
        <w:rPr>
          <w:rFonts w:ascii="Arial" w:hAnsi="Arial" w:cs="Arial"/>
          <w:sz w:val="22"/>
          <w:szCs w:val="22"/>
        </w:rPr>
        <w:t xml:space="preserve">to operate dock fabrication and storage, (2) Special use permit </w:t>
      </w:r>
      <w:r w:rsidR="00041B7C">
        <w:rPr>
          <w:rFonts w:ascii="Arial" w:hAnsi="Arial" w:cs="Arial"/>
          <w:sz w:val="22"/>
          <w:szCs w:val="22"/>
        </w:rPr>
        <w:t xml:space="preserve">in Village Business zone </w:t>
      </w:r>
      <w:r>
        <w:rPr>
          <w:rFonts w:ascii="Arial" w:hAnsi="Arial" w:cs="Arial"/>
          <w:sz w:val="22"/>
          <w:szCs w:val="22"/>
        </w:rPr>
        <w:t>for outside food and beverage service, and (3) Request for amended text in R-1 zone.</w:t>
      </w:r>
    </w:p>
    <w:p w:rsidR="00DE1B0E" w:rsidRDefault="00DE1B0E" w:rsidP="002C63FB">
      <w:pPr>
        <w:rPr>
          <w:rFonts w:ascii="Arial" w:hAnsi="Arial" w:cs="Arial"/>
          <w:sz w:val="22"/>
          <w:szCs w:val="22"/>
        </w:rPr>
      </w:pPr>
    </w:p>
    <w:p w:rsidR="003A5DA2" w:rsidRPr="003A5DA2" w:rsidRDefault="00DE1B0E" w:rsidP="003A5DA2">
      <w:pPr>
        <w:numPr>
          <w:ilvl w:val="0"/>
          <w:numId w:val="29"/>
        </w:numPr>
        <w:ind w:hanging="720"/>
        <w:rPr>
          <w:rFonts w:ascii="Arial" w:hAnsi="Arial" w:cs="Arial"/>
          <w:sz w:val="22"/>
          <w:szCs w:val="22"/>
        </w:rPr>
      </w:pPr>
      <w:r>
        <w:rPr>
          <w:rFonts w:ascii="Arial" w:hAnsi="Arial" w:cs="Arial"/>
          <w:b/>
          <w:sz w:val="22"/>
          <w:szCs w:val="22"/>
        </w:rPr>
        <w:t>Open Public Hearing</w:t>
      </w:r>
      <w:r w:rsidR="005F4DCE">
        <w:rPr>
          <w:rFonts w:ascii="Arial" w:hAnsi="Arial" w:cs="Arial"/>
          <w:b/>
          <w:sz w:val="22"/>
          <w:szCs w:val="22"/>
        </w:rPr>
        <w:t xml:space="preserve"> – Regarding </w:t>
      </w:r>
      <w:r w:rsidR="003A5DA2">
        <w:rPr>
          <w:rFonts w:ascii="Arial" w:hAnsi="Arial" w:cs="Arial"/>
          <w:b/>
          <w:sz w:val="22"/>
          <w:szCs w:val="22"/>
        </w:rPr>
        <w:t>Request for special use on Parcels 05-14-106-014-00 and 05-14-106-014-25 to operate dock fabrication and storage on the site:</w:t>
      </w:r>
    </w:p>
    <w:p w:rsidR="00DE1B0E" w:rsidRDefault="00DE1B0E" w:rsidP="003A5DA2">
      <w:pPr>
        <w:ind w:firstLine="720"/>
        <w:rPr>
          <w:rFonts w:ascii="Arial" w:hAnsi="Arial" w:cs="Arial"/>
          <w:sz w:val="22"/>
          <w:szCs w:val="22"/>
        </w:rPr>
      </w:pPr>
      <w:r>
        <w:rPr>
          <w:rFonts w:ascii="Arial" w:hAnsi="Arial" w:cs="Arial"/>
          <w:sz w:val="22"/>
          <w:szCs w:val="22"/>
        </w:rPr>
        <w:t xml:space="preserve">Public Hearing </w:t>
      </w:r>
      <w:r w:rsidR="00C9765E">
        <w:rPr>
          <w:rFonts w:ascii="Arial" w:hAnsi="Arial" w:cs="Arial"/>
          <w:sz w:val="22"/>
          <w:szCs w:val="22"/>
        </w:rPr>
        <w:t>opened at 7:3</w:t>
      </w:r>
      <w:r w:rsidR="003A5DA2">
        <w:rPr>
          <w:rFonts w:ascii="Arial" w:hAnsi="Arial" w:cs="Arial"/>
          <w:sz w:val="22"/>
          <w:szCs w:val="22"/>
        </w:rPr>
        <w:t>6</w:t>
      </w:r>
      <w:r>
        <w:rPr>
          <w:rFonts w:ascii="Arial" w:hAnsi="Arial" w:cs="Arial"/>
          <w:sz w:val="22"/>
          <w:szCs w:val="22"/>
        </w:rPr>
        <w:t>.</w:t>
      </w:r>
    </w:p>
    <w:p w:rsidR="003A5DA2" w:rsidRDefault="003A5DA2" w:rsidP="003A5DA2">
      <w:pPr>
        <w:ind w:left="720"/>
        <w:rPr>
          <w:rFonts w:ascii="Arial" w:hAnsi="Arial" w:cs="Arial"/>
          <w:sz w:val="22"/>
          <w:szCs w:val="22"/>
        </w:rPr>
      </w:pPr>
      <w:r>
        <w:rPr>
          <w:rFonts w:ascii="Arial" w:hAnsi="Arial" w:cs="Arial"/>
          <w:sz w:val="22"/>
          <w:szCs w:val="22"/>
        </w:rPr>
        <w:t xml:space="preserve">Tad </w:t>
      </w:r>
      <w:proofErr w:type="spellStart"/>
      <w:r>
        <w:rPr>
          <w:rFonts w:ascii="Arial" w:hAnsi="Arial" w:cs="Arial"/>
          <w:sz w:val="22"/>
          <w:szCs w:val="22"/>
        </w:rPr>
        <w:t>Dowker</w:t>
      </w:r>
      <w:proofErr w:type="spellEnd"/>
      <w:r>
        <w:rPr>
          <w:rFonts w:ascii="Arial" w:hAnsi="Arial" w:cs="Arial"/>
          <w:sz w:val="22"/>
          <w:szCs w:val="22"/>
        </w:rPr>
        <w:t xml:space="preserve">, submitted </w:t>
      </w:r>
      <w:r w:rsidR="00B73A59">
        <w:rPr>
          <w:rFonts w:ascii="Arial" w:hAnsi="Arial" w:cs="Arial"/>
          <w:sz w:val="22"/>
          <w:szCs w:val="22"/>
        </w:rPr>
        <w:t>Special Use A</w:t>
      </w:r>
      <w:r>
        <w:rPr>
          <w:rFonts w:ascii="Arial" w:hAnsi="Arial" w:cs="Arial"/>
          <w:sz w:val="22"/>
          <w:szCs w:val="22"/>
        </w:rPr>
        <w:t xml:space="preserve">pplication for a property on north side of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 xml:space="preserve"> at M-88 and </w:t>
      </w:r>
      <w:smartTag w:uri="urn:schemas-microsoft-com:office:smarttags" w:element="Street">
        <w:smartTag w:uri="urn:schemas-microsoft-com:office:smarttags" w:element="address">
          <w:r>
            <w:rPr>
              <w:rFonts w:ascii="Arial" w:hAnsi="Arial" w:cs="Arial"/>
              <w:sz w:val="22"/>
              <w:szCs w:val="22"/>
            </w:rPr>
            <w:t>East Torch Lake Drive</w:t>
          </w:r>
        </w:smartTag>
      </w:smartTag>
      <w:r>
        <w:rPr>
          <w:rFonts w:ascii="Arial" w:hAnsi="Arial" w:cs="Arial"/>
          <w:sz w:val="22"/>
          <w:szCs w:val="22"/>
        </w:rPr>
        <w:t xml:space="preserve">.  Property is zoned Village Residential.  </w:t>
      </w:r>
      <w:proofErr w:type="spellStart"/>
      <w:r>
        <w:rPr>
          <w:rFonts w:ascii="Arial" w:hAnsi="Arial" w:cs="Arial"/>
          <w:sz w:val="22"/>
          <w:szCs w:val="22"/>
        </w:rPr>
        <w:t>Dowker</w:t>
      </w:r>
      <w:proofErr w:type="spellEnd"/>
      <w:r>
        <w:rPr>
          <w:rFonts w:ascii="Arial" w:hAnsi="Arial" w:cs="Arial"/>
          <w:sz w:val="22"/>
          <w:szCs w:val="22"/>
        </w:rPr>
        <w:t xml:space="preserve"> is owner of North Shore Dock LLC, a business that installs and moves docks and hoists.  Currently employs 18 </w:t>
      </w:r>
      <w:r w:rsidR="00041B7C">
        <w:rPr>
          <w:rFonts w:ascii="Arial" w:hAnsi="Arial" w:cs="Arial"/>
          <w:sz w:val="22"/>
          <w:szCs w:val="22"/>
        </w:rPr>
        <w:t>people</w:t>
      </w:r>
      <w:r>
        <w:rPr>
          <w:rFonts w:ascii="Arial" w:hAnsi="Arial" w:cs="Arial"/>
          <w:sz w:val="22"/>
          <w:szCs w:val="22"/>
        </w:rPr>
        <w:t xml:space="preserve"> and has been in business for nine years.</w:t>
      </w:r>
      <w:r w:rsidR="00B73A59">
        <w:rPr>
          <w:rFonts w:ascii="Arial" w:hAnsi="Arial" w:cs="Arial"/>
          <w:sz w:val="22"/>
          <w:szCs w:val="22"/>
        </w:rPr>
        <w:t xml:space="preserve">  Proposal is for a 60’ x 124’ shop, which would house offices and a general work area.  Some of the 25 acre parcel would be used for outside storage of docks, hoists and boats, an area which would be fully concealed by existing natural green belts.</w:t>
      </w:r>
    </w:p>
    <w:p w:rsidR="00B73A59" w:rsidRDefault="00B73A59" w:rsidP="00B73A59">
      <w:pPr>
        <w:numPr>
          <w:ilvl w:val="0"/>
          <w:numId w:val="36"/>
        </w:numPr>
        <w:rPr>
          <w:rFonts w:ascii="Arial" w:hAnsi="Arial" w:cs="Arial"/>
          <w:sz w:val="22"/>
          <w:szCs w:val="22"/>
        </w:rPr>
      </w:pPr>
      <w:r>
        <w:rPr>
          <w:rFonts w:ascii="Arial" w:hAnsi="Arial" w:cs="Arial"/>
          <w:sz w:val="22"/>
          <w:szCs w:val="22"/>
        </w:rPr>
        <w:t>Goossen asked about what they do.</w:t>
      </w:r>
    </w:p>
    <w:p w:rsidR="00B73A59" w:rsidRDefault="0006455E" w:rsidP="00B73A59">
      <w:pPr>
        <w:numPr>
          <w:ilvl w:val="0"/>
          <w:numId w:val="36"/>
        </w:numPr>
        <w:rPr>
          <w:rFonts w:ascii="Arial" w:hAnsi="Arial" w:cs="Arial"/>
          <w:sz w:val="22"/>
          <w:szCs w:val="22"/>
        </w:rPr>
      </w:pPr>
      <w:r>
        <w:rPr>
          <w:rFonts w:ascii="Arial" w:hAnsi="Arial" w:cs="Arial"/>
          <w:sz w:val="22"/>
          <w:szCs w:val="22"/>
        </w:rPr>
        <w:t>Bretz</w:t>
      </w:r>
      <w:r w:rsidR="00B73A59">
        <w:rPr>
          <w:rFonts w:ascii="Arial" w:hAnsi="Arial" w:cs="Arial"/>
          <w:sz w:val="22"/>
          <w:szCs w:val="22"/>
        </w:rPr>
        <w:t xml:space="preserve"> asked about dependency on DNR launch at north end of Torch Lake.</w:t>
      </w:r>
    </w:p>
    <w:p w:rsidR="00B73A59" w:rsidRDefault="00B73A59" w:rsidP="00B73A59">
      <w:pPr>
        <w:numPr>
          <w:ilvl w:val="0"/>
          <w:numId w:val="36"/>
        </w:numPr>
        <w:rPr>
          <w:rFonts w:ascii="Arial" w:hAnsi="Arial" w:cs="Arial"/>
          <w:sz w:val="22"/>
          <w:szCs w:val="22"/>
        </w:rPr>
      </w:pPr>
      <w:r>
        <w:rPr>
          <w:rFonts w:ascii="Arial" w:hAnsi="Arial" w:cs="Arial"/>
          <w:sz w:val="22"/>
          <w:szCs w:val="22"/>
        </w:rPr>
        <w:t>Grobbel cited Section 17.01 and requirements for Special Use Permit:</w:t>
      </w:r>
    </w:p>
    <w:p w:rsidR="00B73A59" w:rsidRDefault="00B73A59" w:rsidP="00B73A59">
      <w:pPr>
        <w:numPr>
          <w:ilvl w:val="0"/>
          <w:numId w:val="37"/>
        </w:numPr>
        <w:rPr>
          <w:rFonts w:ascii="Arial" w:hAnsi="Arial" w:cs="Arial"/>
          <w:sz w:val="22"/>
          <w:szCs w:val="22"/>
        </w:rPr>
      </w:pPr>
      <w:r>
        <w:rPr>
          <w:rFonts w:ascii="Arial" w:hAnsi="Arial" w:cs="Arial"/>
          <w:sz w:val="22"/>
          <w:szCs w:val="22"/>
        </w:rPr>
        <w:t>Consistent with purpose and intent of ordinance and zone district in which the use is proposed.</w:t>
      </w:r>
    </w:p>
    <w:p w:rsidR="00B73A59" w:rsidRDefault="00B73A59" w:rsidP="00B73A59">
      <w:pPr>
        <w:numPr>
          <w:ilvl w:val="0"/>
          <w:numId w:val="37"/>
        </w:numPr>
        <w:rPr>
          <w:rFonts w:ascii="Arial" w:hAnsi="Arial" w:cs="Arial"/>
          <w:sz w:val="22"/>
          <w:szCs w:val="22"/>
        </w:rPr>
      </w:pPr>
      <w:r>
        <w:rPr>
          <w:rFonts w:ascii="Arial" w:hAnsi="Arial" w:cs="Arial"/>
          <w:sz w:val="22"/>
          <w:szCs w:val="22"/>
        </w:rPr>
        <w:t>Special Use proposed must be compatible with the zoning and use of adjacent lands.</w:t>
      </w:r>
    </w:p>
    <w:p w:rsidR="00B73A59" w:rsidRDefault="00B73A59" w:rsidP="00B73A59">
      <w:pPr>
        <w:numPr>
          <w:ilvl w:val="0"/>
          <w:numId w:val="37"/>
        </w:numPr>
        <w:rPr>
          <w:rFonts w:ascii="Arial" w:hAnsi="Arial" w:cs="Arial"/>
          <w:sz w:val="22"/>
          <w:szCs w:val="22"/>
        </w:rPr>
      </w:pPr>
      <w:r>
        <w:rPr>
          <w:rFonts w:ascii="Arial" w:hAnsi="Arial" w:cs="Arial"/>
          <w:sz w:val="22"/>
          <w:szCs w:val="22"/>
        </w:rPr>
        <w:t>Special Use proposed must not adversely impact the environment.</w:t>
      </w:r>
    </w:p>
    <w:p w:rsidR="00B73A59" w:rsidRDefault="00614664" w:rsidP="00B73A59">
      <w:pPr>
        <w:numPr>
          <w:ilvl w:val="0"/>
          <w:numId w:val="37"/>
        </w:numPr>
        <w:rPr>
          <w:rFonts w:ascii="Arial" w:hAnsi="Arial" w:cs="Arial"/>
          <w:sz w:val="22"/>
          <w:szCs w:val="22"/>
        </w:rPr>
      </w:pPr>
      <w:r>
        <w:rPr>
          <w:rFonts w:ascii="Arial" w:hAnsi="Arial" w:cs="Arial"/>
          <w:sz w:val="22"/>
          <w:szCs w:val="22"/>
        </w:rPr>
        <w:t xml:space="preserve">Special Use proposed must not unduly burden or exceed the ability </w:t>
      </w:r>
      <w:r w:rsidR="00943ABF">
        <w:rPr>
          <w:rFonts w:ascii="Arial" w:hAnsi="Arial" w:cs="Arial"/>
          <w:sz w:val="22"/>
          <w:szCs w:val="22"/>
        </w:rPr>
        <w:t>o</w:t>
      </w:r>
      <w:r>
        <w:rPr>
          <w:rFonts w:ascii="Arial" w:hAnsi="Arial" w:cs="Arial"/>
          <w:sz w:val="22"/>
          <w:szCs w:val="22"/>
        </w:rPr>
        <w:t>f public services or facilities to handle the anticipated needs of the community.</w:t>
      </w:r>
    </w:p>
    <w:p w:rsidR="00614664" w:rsidRPr="00614664" w:rsidRDefault="00614664" w:rsidP="00614664">
      <w:pPr>
        <w:ind w:left="720"/>
        <w:rPr>
          <w:rFonts w:ascii="Arial" w:hAnsi="Arial" w:cs="Arial"/>
          <w:sz w:val="22"/>
          <w:szCs w:val="22"/>
          <w:u w:val="single"/>
        </w:rPr>
      </w:pPr>
      <w:r w:rsidRPr="00614664">
        <w:rPr>
          <w:rFonts w:ascii="Arial" w:hAnsi="Arial" w:cs="Arial"/>
          <w:sz w:val="22"/>
          <w:szCs w:val="22"/>
          <w:u w:val="single"/>
        </w:rPr>
        <w:t>Public Comment</w:t>
      </w:r>
    </w:p>
    <w:p w:rsidR="00B73A59" w:rsidRDefault="00B73A59" w:rsidP="00B73A59">
      <w:pPr>
        <w:rPr>
          <w:rFonts w:ascii="Arial" w:hAnsi="Arial" w:cs="Arial"/>
          <w:sz w:val="22"/>
          <w:szCs w:val="22"/>
        </w:rPr>
      </w:pPr>
    </w:p>
    <w:p w:rsidR="00B73A59" w:rsidRPr="00FA7F18" w:rsidRDefault="00614664" w:rsidP="003A5DA2">
      <w:pPr>
        <w:ind w:left="720"/>
        <w:rPr>
          <w:rFonts w:ascii="Arial" w:hAnsi="Arial" w:cs="Arial"/>
          <w:i/>
          <w:sz w:val="22"/>
          <w:szCs w:val="22"/>
        </w:rPr>
      </w:pPr>
      <w:r w:rsidRPr="00FA7F18">
        <w:rPr>
          <w:rFonts w:ascii="Arial" w:hAnsi="Arial" w:cs="Arial"/>
          <w:i/>
          <w:sz w:val="22"/>
          <w:szCs w:val="22"/>
        </w:rPr>
        <w:t xml:space="preserve">David Taylor, 5844 M-88, </w:t>
      </w:r>
      <w:smartTag w:uri="urn:schemas-microsoft-com:office:smarttags" w:element="place">
        <w:smartTag w:uri="urn:schemas-microsoft-com:office:smarttags" w:element="PlaceName">
          <w:r w:rsidRPr="00FA7F18">
            <w:rPr>
              <w:rFonts w:ascii="Arial" w:hAnsi="Arial" w:cs="Arial"/>
              <w:i/>
              <w:sz w:val="22"/>
              <w:szCs w:val="22"/>
            </w:rPr>
            <w:t>Central</w:t>
          </w:r>
        </w:smartTag>
        <w:r w:rsidRPr="00FA7F18">
          <w:rPr>
            <w:rFonts w:ascii="Arial" w:hAnsi="Arial" w:cs="Arial"/>
            <w:i/>
            <w:sz w:val="22"/>
            <w:szCs w:val="22"/>
          </w:rPr>
          <w:t xml:space="preserve"> </w:t>
        </w:r>
        <w:smartTag w:uri="urn:schemas-microsoft-com:office:smarttags" w:element="PlaceType">
          <w:r w:rsidRPr="00FA7F18">
            <w:rPr>
              <w:rFonts w:ascii="Arial" w:hAnsi="Arial" w:cs="Arial"/>
              <w:i/>
              <w:sz w:val="22"/>
              <w:szCs w:val="22"/>
            </w:rPr>
            <w:t>Lake</w:t>
          </w:r>
        </w:smartTag>
      </w:smartTag>
    </w:p>
    <w:p w:rsidR="00614664" w:rsidRDefault="00614664" w:rsidP="003A5DA2">
      <w:pPr>
        <w:ind w:left="720"/>
        <w:rPr>
          <w:rFonts w:ascii="Arial" w:hAnsi="Arial" w:cs="Arial"/>
          <w:sz w:val="22"/>
          <w:szCs w:val="22"/>
        </w:rPr>
      </w:pPr>
      <w:r>
        <w:rPr>
          <w:rFonts w:ascii="Arial" w:hAnsi="Arial" w:cs="Arial"/>
          <w:sz w:val="22"/>
          <w:szCs w:val="22"/>
        </w:rPr>
        <w:t xml:space="preserve">Proposed extra storage would be visible from his property.  </w:t>
      </w:r>
      <w:proofErr w:type="gramStart"/>
      <w:r>
        <w:rPr>
          <w:rFonts w:ascii="Arial" w:hAnsi="Arial" w:cs="Arial"/>
          <w:sz w:val="22"/>
          <w:szCs w:val="22"/>
        </w:rPr>
        <w:t>Objected to commercial use of property.</w:t>
      </w:r>
      <w:proofErr w:type="gramEnd"/>
    </w:p>
    <w:p w:rsidR="00614664" w:rsidRDefault="00614664" w:rsidP="003A5DA2">
      <w:pPr>
        <w:ind w:left="720"/>
        <w:rPr>
          <w:rFonts w:ascii="Arial" w:hAnsi="Arial" w:cs="Arial"/>
          <w:sz w:val="22"/>
          <w:szCs w:val="22"/>
        </w:rPr>
      </w:pPr>
    </w:p>
    <w:p w:rsidR="00614664" w:rsidRPr="009B047F" w:rsidRDefault="00614664" w:rsidP="003A5DA2">
      <w:pPr>
        <w:ind w:left="720"/>
        <w:rPr>
          <w:rFonts w:ascii="Arial" w:hAnsi="Arial" w:cs="Arial"/>
          <w:i/>
          <w:sz w:val="22"/>
          <w:szCs w:val="22"/>
        </w:rPr>
      </w:pPr>
      <w:r w:rsidRPr="009B047F">
        <w:rPr>
          <w:rFonts w:ascii="Arial" w:hAnsi="Arial" w:cs="Arial"/>
          <w:i/>
          <w:sz w:val="22"/>
          <w:szCs w:val="22"/>
        </w:rPr>
        <w:t xml:space="preserve">Charles Arnold, </w:t>
      </w:r>
      <w:smartTag w:uri="urn:schemas-microsoft-com:office:smarttags" w:element="Street">
        <w:smartTag w:uri="urn:schemas-microsoft-com:office:smarttags" w:element="address">
          <w:r w:rsidRPr="009B047F">
            <w:rPr>
              <w:rFonts w:ascii="Arial" w:hAnsi="Arial" w:cs="Arial"/>
              <w:i/>
              <w:sz w:val="22"/>
              <w:szCs w:val="22"/>
            </w:rPr>
            <w:t>4916 N. East Torch Lake Drive</w:t>
          </w:r>
        </w:smartTag>
      </w:smartTag>
      <w:r w:rsidRPr="009B047F">
        <w:rPr>
          <w:rFonts w:ascii="Arial" w:hAnsi="Arial" w:cs="Arial"/>
          <w:i/>
          <w:sz w:val="22"/>
          <w:szCs w:val="22"/>
        </w:rPr>
        <w:t xml:space="preserve">, </w:t>
      </w:r>
      <w:smartTag w:uri="urn:schemas-microsoft-com:office:smarttags" w:element="place">
        <w:smartTag w:uri="urn:schemas-microsoft-com:office:smarttags" w:element="PlaceName">
          <w:r w:rsidRPr="009B047F">
            <w:rPr>
              <w:rFonts w:ascii="Arial" w:hAnsi="Arial" w:cs="Arial"/>
              <w:i/>
              <w:sz w:val="22"/>
              <w:szCs w:val="22"/>
            </w:rPr>
            <w:t>Central</w:t>
          </w:r>
        </w:smartTag>
        <w:r w:rsidRPr="009B047F">
          <w:rPr>
            <w:rFonts w:ascii="Arial" w:hAnsi="Arial" w:cs="Arial"/>
            <w:i/>
            <w:sz w:val="22"/>
            <w:szCs w:val="22"/>
          </w:rPr>
          <w:t xml:space="preserve"> </w:t>
        </w:r>
        <w:smartTag w:uri="urn:schemas-microsoft-com:office:smarttags" w:element="PlaceType">
          <w:r w:rsidRPr="009B047F">
            <w:rPr>
              <w:rFonts w:ascii="Arial" w:hAnsi="Arial" w:cs="Arial"/>
              <w:i/>
              <w:sz w:val="22"/>
              <w:szCs w:val="22"/>
            </w:rPr>
            <w:t>Lake</w:t>
          </w:r>
        </w:smartTag>
      </w:smartTag>
    </w:p>
    <w:p w:rsidR="00614664" w:rsidRDefault="00614664" w:rsidP="003A5DA2">
      <w:pPr>
        <w:ind w:left="720"/>
        <w:rPr>
          <w:rFonts w:ascii="Arial" w:hAnsi="Arial" w:cs="Arial"/>
          <w:sz w:val="22"/>
          <w:szCs w:val="22"/>
        </w:rPr>
      </w:pPr>
      <w:proofErr w:type="gramStart"/>
      <w:r>
        <w:rPr>
          <w:rFonts w:ascii="Arial" w:hAnsi="Arial" w:cs="Arial"/>
          <w:sz w:val="22"/>
          <w:szCs w:val="22"/>
        </w:rPr>
        <w:t>Questioned zoning boundaries and clarity of maps.</w:t>
      </w:r>
      <w:proofErr w:type="gramEnd"/>
    </w:p>
    <w:p w:rsidR="00614664" w:rsidRDefault="00614664" w:rsidP="003A5DA2">
      <w:pPr>
        <w:ind w:left="720"/>
        <w:rPr>
          <w:rFonts w:ascii="Arial" w:hAnsi="Arial" w:cs="Arial"/>
          <w:sz w:val="22"/>
          <w:szCs w:val="22"/>
        </w:rPr>
      </w:pPr>
    </w:p>
    <w:p w:rsidR="00614664" w:rsidRPr="009B047F" w:rsidRDefault="00614664" w:rsidP="003A5DA2">
      <w:pPr>
        <w:ind w:left="720"/>
        <w:rPr>
          <w:rFonts w:ascii="Arial" w:hAnsi="Arial" w:cs="Arial"/>
          <w:i/>
          <w:sz w:val="22"/>
          <w:szCs w:val="22"/>
        </w:rPr>
      </w:pPr>
      <w:r w:rsidRPr="009B047F">
        <w:rPr>
          <w:rFonts w:ascii="Arial" w:hAnsi="Arial" w:cs="Arial"/>
          <w:i/>
          <w:sz w:val="22"/>
          <w:szCs w:val="22"/>
        </w:rPr>
        <w:t>Bill Stridiron, 5903 N. M-88, Eastport</w:t>
      </w:r>
    </w:p>
    <w:p w:rsidR="00614664" w:rsidRDefault="00614664" w:rsidP="003A5DA2">
      <w:pPr>
        <w:ind w:left="720"/>
        <w:rPr>
          <w:rFonts w:ascii="Arial" w:hAnsi="Arial" w:cs="Arial"/>
          <w:sz w:val="22"/>
          <w:szCs w:val="22"/>
        </w:rPr>
      </w:pPr>
      <w:proofErr w:type="gramStart"/>
      <w:r>
        <w:rPr>
          <w:rFonts w:ascii="Arial" w:hAnsi="Arial" w:cs="Arial"/>
          <w:sz w:val="22"/>
          <w:szCs w:val="22"/>
        </w:rPr>
        <w:t>Resides across from property within 300 foot boundary.</w:t>
      </w:r>
      <w:proofErr w:type="gramEnd"/>
      <w:r>
        <w:rPr>
          <w:rFonts w:ascii="Arial" w:hAnsi="Arial" w:cs="Arial"/>
          <w:sz w:val="22"/>
          <w:szCs w:val="22"/>
        </w:rPr>
        <w:t xml:space="preserve">  Did not receive notice of </w:t>
      </w:r>
      <w:r w:rsidR="00041B7C">
        <w:rPr>
          <w:rFonts w:ascii="Arial" w:hAnsi="Arial" w:cs="Arial"/>
          <w:sz w:val="22"/>
          <w:szCs w:val="22"/>
        </w:rPr>
        <w:t xml:space="preserve">the </w:t>
      </w:r>
      <w:r>
        <w:rPr>
          <w:rFonts w:ascii="Arial" w:hAnsi="Arial" w:cs="Arial"/>
          <w:sz w:val="22"/>
          <w:szCs w:val="22"/>
        </w:rPr>
        <w:t>hearing and was not aware of change to Village Business zone.</w:t>
      </w:r>
      <w:r w:rsidR="00401307">
        <w:rPr>
          <w:rFonts w:ascii="Arial" w:hAnsi="Arial" w:cs="Arial"/>
          <w:sz w:val="22"/>
          <w:szCs w:val="22"/>
        </w:rPr>
        <w:t xml:space="preserve">  Concerned about eventual storage of boats in </w:t>
      </w:r>
      <w:r w:rsidR="00041B7C">
        <w:rPr>
          <w:rFonts w:ascii="Arial" w:hAnsi="Arial" w:cs="Arial"/>
          <w:sz w:val="22"/>
          <w:szCs w:val="22"/>
        </w:rPr>
        <w:t xml:space="preserve">the </w:t>
      </w:r>
      <w:r w:rsidR="00401307">
        <w:rPr>
          <w:rFonts w:ascii="Arial" w:hAnsi="Arial" w:cs="Arial"/>
          <w:sz w:val="22"/>
          <w:szCs w:val="22"/>
        </w:rPr>
        <w:t>off-season</w:t>
      </w:r>
    </w:p>
    <w:p w:rsidR="00614664" w:rsidRDefault="00614664" w:rsidP="003A5DA2">
      <w:pPr>
        <w:ind w:left="720"/>
        <w:rPr>
          <w:rFonts w:ascii="Arial" w:hAnsi="Arial" w:cs="Arial"/>
          <w:sz w:val="22"/>
          <w:szCs w:val="22"/>
        </w:rPr>
      </w:pPr>
      <w:r>
        <w:rPr>
          <w:rFonts w:ascii="Arial" w:hAnsi="Arial" w:cs="Arial"/>
          <w:sz w:val="22"/>
          <w:szCs w:val="22"/>
        </w:rPr>
        <w:t>Mr</w:t>
      </w:r>
      <w:r w:rsidR="00401307">
        <w:rPr>
          <w:rFonts w:ascii="Arial" w:hAnsi="Arial" w:cs="Arial"/>
          <w:sz w:val="22"/>
          <w:szCs w:val="22"/>
        </w:rPr>
        <w:t xml:space="preserve">. </w:t>
      </w:r>
      <w:proofErr w:type="spellStart"/>
      <w:r w:rsidR="00401307">
        <w:rPr>
          <w:rFonts w:ascii="Arial" w:hAnsi="Arial" w:cs="Arial"/>
          <w:sz w:val="22"/>
          <w:szCs w:val="22"/>
        </w:rPr>
        <w:t>Dowker</w:t>
      </w:r>
      <w:proofErr w:type="spellEnd"/>
      <w:r w:rsidR="00401307">
        <w:rPr>
          <w:rFonts w:ascii="Arial" w:hAnsi="Arial" w:cs="Arial"/>
          <w:sz w:val="22"/>
          <w:szCs w:val="22"/>
        </w:rPr>
        <w:t xml:space="preserve"> said that his storage buildings are located on </w:t>
      </w:r>
      <w:smartTag w:uri="urn:schemas-microsoft-com:office:smarttags" w:element="Street">
        <w:smartTag w:uri="urn:schemas-microsoft-com:office:smarttags" w:element="address">
          <w:r w:rsidR="00401307">
            <w:rPr>
              <w:rFonts w:ascii="Arial" w:hAnsi="Arial" w:cs="Arial"/>
              <w:sz w:val="22"/>
              <w:szCs w:val="22"/>
            </w:rPr>
            <w:t>Indian Road</w:t>
          </w:r>
        </w:smartTag>
      </w:smartTag>
      <w:r w:rsidR="00401307">
        <w:rPr>
          <w:rFonts w:ascii="Arial" w:hAnsi="Arial" w:cs="Arial"/>
          <w:sz w:val="22"/>
          <w:szCs w:val="22"/>
        </w:rPr>
        <w:t xml:space="preserve"> in Kewadin and office is </w:t>
      </w:r>
      <w:r w:rsidR="00041B7C">
        <w:rPr>
          <w:rFonts w:ascii="Arial" w:hAnsi="Arial" w:cs="Arial"/>
          <w:sz w:val="22"/>
          <w:szCs w:val="22"/>
        </w:rPr>
        <w:t xml:space="preserve">in his home </w:t>
      </w:r>
      <w:r w:rsidR="00401307">
        <w:rPr>
          <w:rFonts w:ascii="Arial" w:hAnsi="Arial" w:cs="Arial"/>
          <w:sz w:val="22"/>
          <w:szCs w:val="22"/>
        </w:rPr>
        <w:t xml:space="preserve">on </w:t>
      </w:r>
      <w:smartTag w:uri="urn:schemas-microsoft-com:office:smarttags" w:element="Street">
        <w:smartTag w:uri="urn:schemas-microsoft-com:office:smarttags" w:element="address">
          <w:r w:rsidR="00401307">
            <w:rPr>
              <w:rFonts w:ascii="Arial" w:hAnsi="Arial" w:cs="Arial"/>
              <w:sz w:val="22"/>
              <w:szCs w:val="22"/>
            </w:rPr>
            <w:t>Cairn Highway</w:t>
          </w:r>
        </w:smartTag>
      </w:smartTag>
      <w:r w:rsidR="00401307">
        <w:rPr>
          <w:rFonts w:ascii="Arial" w:hAnsi="Arial" w:cs="Arial"/>
          <w:sz w:val="22"/>
          <w:szCs w:val="22"/>
        </w:rPr>
        <w:t>.</w:t>
      </w:r>
    </w:p>
    <w:p w:rsidR="009B047F" w:rsidRDefault="009B047F" w:rsidP="003A5DA2">
      <w:pPr>
        <w:ind w:left="720"/>
        <w:rPr>
          <w:rFonts w:ascii="Arial" w:hAnsi="Arial" w:cs="Arial"/>
          <w:sz w:val="22"/>
          <w:szCs w:val="22"/>
        </w:rPr>
      </w:pPr>
    </w:p>
    <w:p w:rsidR="009B047F" w:rsidRDefault="009B047F" w:rsidP="003A5DA2">
      <w:pPr>
        <w:ind w:left="720"/>
        <w:rPr>
          <w:rFonts w:ascii="Arial" w:hAnsi="Arial" w:cs="Arial"/>
          <w:sz w:val="22"/>
          <w:szCs w:val="22"/>
        </w:rPr>
      </w:pPr>
    </w:p>
    <w:p w:rsidR="009B047F" w:rsidRPr="009B047F" w:rsidRDefault="009B047F" w:rsidP="003A5DA2">
      <w:pPr>
        <w:ind w:left="720"/>
        <w:rPr>
          <w:rFonts w:ascii="Arial" w:hAnsi="Arial" w:cs="Arial"/>
          <w:i/>
          <w:sz w:val="22"/>
          <w:szCs w:val="22"/>
        </w:rPr>
      </w:pPr>
      <w:r w:rsidRPr="009B047F">
        <w:rPr>
          <w:rFonts w:ascii="Arial" w:hAnsi="Arial" w:cs="Arial"/>
          <w:i/>
          <w:sz w:val="22"/>
          <w:szCs w:val="22"/>
        </w:rPr>
        <w:lastRenderedPageBreak/>
        <w:t>Pat McClurg, 5885 N. M-88, Eastport</w:t>
      </w:r>
    </w:p>
    <w:p w:rsidR="009B047F" w:rsidRDefault="009B047F" w:rsidP="003A5DA2">
      <w:pPr>
        <w:ind w:left="720"/>
        <w:rPr>
          <w:rFonts w:ascii="Arial" w:hAnsi="Arial" w:cs="Arial"/>
          <w:sz w:val="22"/>
          <w:szCs w:val="22"/>
        </w:rPr>
      </w:pPr>
      <w:proofErr w:type="gramStart"/>
      <w:r>
        <w:rPr>
          <w:rFonts w:ascii="Arial" w:hAnsi="Arial" w:cs="Arial"/>
          <w:sz w:val="22"/>
          <w:szCs w:val="22"/>
        </w:rPr>
        <w:t>Resides across from property within 300 foot boundary.</w:t>
      </w:r>
      <w:proofErr w:type="gramEnd"/>
      <w:r>
        <w:rPr>
          <w:rFonts w:ascii="Arial" w:hAnsi="Arial" w:cs="Arial"/>
          <w:sz w:val="22"/>
          <w:szCs w:val="22"/>
        </w:rPr>
        <w:t xml:space="preserve">   </w:t>
      </w:r>
      <w:proofErr w:type="gramStart"/>
      <w:r>
        <w:rPr>
          <w:rFonts w:ascii="Arial" w:hAnsi="Arial" w:cs="Arial"/>
          <w:sz w:val="22"/>
          <w:szCs w:val="22"/>
        </w:rPr>
        <w:t>Did not receive notice of hearing.</w:t>
      </w:r>
      <w:proofErr w:type="gramEnd"/>
      <w:r>
        <w:rPr>
          <w:rFonts w:ascii="Arial" w:hAnsi="Arial" w:cs="Arial"/>
          <w:sz w:val="22"/>
          <w:szCs w:val="22"/>
        </w:rPr>
        <w:t xml:space="preserve">  </w:t>
      </w:r>
      <w:proofErr w:type="gramStart"/>
      <w:r>
        <w:rPr>
          <w:rFonts w:ascii="Arial" w:hAnsi="Arial" w:cs="Arial"/>
          <w:sz w:val="22"/>
          <w:szCs w:val="22"/>
        </w:rPr>
        <w:t>Concerned about future expansion of business.</w:t>
      </w:r>
      <w:proofErr w:type="gramEnd"/>
    </w:p>
    <w:p w:rsidR="009B047F" w:rsidRDefault="009B047F" w:rsidP="003A5DA2">
      <w:pPr>
        <w:ind w:left="720"/>
        <w:rPr>
          <w:rFonts w:ascii="Arial" w:hAnsi="Arial" w:cs="Arial"/>
          <w:sz w:val="22"/>
          <w:szCs w:val="22"/>
        </w:rPr>
      </w:pPr>
    </w:p>
    <w:p w:rsidR="009B047F" w:rsidRPr="009B047F" w:rsidRDefault="009B047F" w:rsidP="003A5DA2">
      <w:pPr>
        <w:ind w:left="720"/>
        <w:rPr>
          <w:rFonts w:ascii="Arial" w:hAnsi="Arial" w:cs="Arial"/>
          <w:i/>
          <w:sz w:val="22"/>
          <w:szCs w:val="22"/>
        </w:rPr>
      </w:pPr>
      <w:r w:rsidRPr="009B047F">
        <w:rPr>
          <w:rFonts w:ascii="Arial" w:hAnsi="Arial" w:cs="Arial"/>
          <w:i/>
          <w:sz w:val="22"/>
          <w:szCs w:val="22"/>
        </w:rPr>
        <w:t>Jennifer Hebert, 5917 N. M-88, Eastport</w:t>
      </w:r>
    </w:p>
    <w:p w:rsidR="009B047F" w:rsidRDefault="009B047F" w:rsidP="003A5DA2">
      <w:pPr>
        <w:ind w:left="720"/>
        <w:rPr>
          <w:rFonts w:ascii="Arial" w:hAnsi="Arial" w:cs="Arial"/>
          <w:sz w:val="22"/>
          <w:szCs w:val="22"/>
        </w:rPr>
      </w:pPr>
      <w:r>
        <w:rPr>
          <w:rFonts w:ascii="Arial" w:hAnsi="Arial" w:cs="Arial"/>
          <w:sz w:val="22"/>
          <w:szCs w:val="22"/>
        </w:rPr>
        <w:t xml:space="preserve">Resides in first house to east of DNR launch sight.  </w:t>
      </w:r>
      <w:proofErr w:type="gramStart"/>
      <w:r>
        <w:rPr>
          <w:rFonts w:ascii="Arial" w:hAnsi="Arial" w:cs="Arial"/>
          <w:sz w:val="22"/>
          <w:szCs w:val="22"/>
        </w:rPr>
        <w:t>Concerned about a commercial business using DNR launch.</w:t>
      </w:r>
      <w:proofErr w:type="gramEnd"/>
      <w:r>
        <w:rPr>
          <w:rFonts w:ascii="Arial" w:hAnsi="Arial" w:cs="Arial"/>
          <w:sz w:val="22"/>
          <w:szCs w:val="22"/>
        </w:rPr>
        <w:t xml:space="preserve">  </w:t>
      </w:r>
      <w:proofErr w:type="gramStart"/>
      <w:r>
        <w:rPr>
          <w:rFonts w:ascii="Arial" w:hAnsi="Arial" w:cs="Arial"/>
          <w:sz w:val="22"/>
          <w:szCs w:val="22"/>
        </w:rPr>
        <w:t>Objects to location of business.</w:t>
      </w:r>
      <w:proofErr w:type="gramEnd"/>
      <w:r>
        <w:rPr>
          <w:rFonts w:ascii="Arial" w:hAnsi="Arial" w:cs="Arial"/>
          <w:sz w:val="22"/>
          <w:szCs w:val="22"/>
        </w:rPr>
        <w:t xml:space="preserve">  </w:t>
      </w:r>
      <w:proofErr w:type="gramStart"/>
      <w:r>
        <w:rPr>
          <w:rFonts w:ascii="Arial" w:hAnsi="Arial" w:cs="Arial"/>
          <w:sz w:val="22"/>
          <w:szCs w:val="22"/>
        </w:rPr>
        <w:t>Also concerned about increased volume of boats going in and out.</w:t>
      </w:r>
      <w:proofErr w:type="gramEnd"/>
    </w:p>
    <w:p w:rsidR="009B047F" w:rsidRDefault="009B047F" w:rsidP="003A5DA2">
      <w:pPr>
        <w:ind w:left="720"/>
        <w:rPr>
          <w:rFonts w:ascii="Arial" w:hAnsi="Arial" w:cs="Arial"/>
          <w:sz w:val="22"/>
          <w:szCs w:val="22"/>
        </w:rPr>
      </w:pPr>
    </w:p>
    <w:p w:rsidR="009B047F" w:rsidRPr="009B047F" w:rsidRDefault="009B047F" w:rsidP="003A5DA2">
      <w:pPr>
        <w:ind w:left="720"/>
        <w:rPr>
          <w:rFonts w:ascii="Arial" w:hAnsi="Arial" w:cs="Arial"/>
          <w:i/>
          <w:sz w:val="22"/>
          <w:szCs w:val="22"/>
        </w:rPr>
      </w:pPr>
      <w:r w:rsidRPr="009B047F">
        <w:rPr>
          <w:rFonts w:ascii="Arial" w:hAnsi="Arial" w:cs="Arial"/>
          <w:i/>
          <w:sz w:val="22"/>
          <w:szCs w:val="22"/>
        </w:rPr>
        <w:t xml:space="preserve">Butch Dewey, </w:t>
      </w:r>
      <w:smartTag w:uri="urn:schemas-microsoft-com:office:smarttags" w:element="Street">
        <w:smartTag w:uri="urn:schemas-microsoft-com:office:smarttags" w:element="address">
          <w:r w:rsidRPr="009B047F">
            <w:rPr>
              <w:rFonts w:ascii="Arial" w:hAnsi="Arial" w:cs="Arial"/>
              <w:i/>
              <w:sz w:val="22"/>
              <w:szCs w:val="22"/>
            </w:rPr>
            <w:t>206 Second St.</w:t>
          </w:r>
        </w:smartTag>
      </w:smartTag>
      <w:r w:rsidRPr="009B047F">
        <w:rPr>
          <w:rFonts w:ascii="Arial" w:hAnsi="Arial" w:cs="Arial"/>
          <w:i/>
          <w:sz w:val="22"/>
          <w:szCs w:val="22"/>
        </w:rPr>
        <w:t>, Bellaire</w:t>
      </w:r>
    </w:p>
    <w:p w:rsidR="009B047F" w:rsidRDefault="009B047F" w:rsidP="003A5DA2">
      <w:pPr>
        <w:ind w:left="720"/>
        <w:rPr>
          <w:rFonts w:ascii="Arial" w:hAnsi="Arial" w:cs="Arial"/>
          <w:sz w:val="22"/>
          <w:szCs w:val="22"/>
        </w:rPr>
      </w:pPr>
      <w:proofErr w:type="gramStart"/>
      <w:r>
        <w:rPr>
          <w:rFonts w:ascii="Arial" w:hAnsi="Arial" w:cs="Arial"/>
          <w:sz w:val="22"/>
          <w:szCs w:val="22"/>
        </w:rPr>
        <w:t>Owner of property in question.</w:t>
      </w:r>
      <w:proofErr w:type="gramEnd"/>
      <w:r>
        <w:rPr>
          <w:rFonts w:ascii="Arial" w:hAnsi="Arial" w:cs="Arial"/>
          <w:sz w:val="22"/>
          <w:szCs w:val="22"/>
        </w:rPr>
        <w:t xml:space="preserve">  </w:t>
      </w:r>
      <w:proofErr w:type="gramStart"/>
      <w:r>
        <w:rPr>
          <w:rFonts w:ascii="Arial" w:hAnsi="Arial" w:cs="Arial"/>
          <w:sz w:val="22"/>
          <w:szCs w:val="22"/>
        </w:rPr>
        <w:t>Encouraged Planning Commission to consider special use permit.</w:t>
      </w:r>
      <w:proofErr w:type="gramEnd"/>
    </w:p>
    <w:p w:rsidR="009B047F" w:rsidRDefault="009B047F" w:rsidP="003A5DA2">
      <w:pPr>
        <w:ind w:left="720"/>
        <w:rPr>
          <w:rFonts w:ascii="Arial" w:hAnsi="Arial" w:cs="Arial"/>
          <w:sz w:val="22"/>
          <w:szCs w:val="22"/>
        </w:rPr>
      </w:pPr>
    </w:p>
    <w:p w:rsidR="009B047F" w:rsidRPr="009B047F" w:rsidRDefault="009B047F" w:rsidP="003A5DA2">
      <w:pPr>
        <w:ind w:left="720"/>
        <w:rPr>
          <w:rFonts w:ascii="Arial" w:hAnsi="Arial" w:cs="Arial"/>
          <w:i/>
          <w:sz w:val="22"/>
          <w:szCs w:val="22"/>
        </w:rPr>
      </w:pPr>
      <w:r w:rsidRPr="009B047F">
        <w:rPr>
          <w:rFonts w:ascii="Arial" w:hAnsi="Arial" w:cs="Arial"/>
          <w:i/>
          <w:sz w:val="22"/>
          <w:szCs w:val="22"/>
        </w:rPr>
        <w:t xml:space="preserve">Stuart Doyle, </w:t>
      </w:r>
      <w:smartTag w:uri="urn:schemas-microsoft-com:office:smarttags" w:element="Street">
        <w:smartTag w:uri="urn:schemas-microsoft-com:office:smarttags" w:element="address">
          <w:r w:rsidRPr="009B047F">
            <w:rPr>
              <w:rFonts w:ascii="Arial" w:hAnsi="Arial" w:cs="Arial"/>
              <w:i/>
              <w:sz w:val="22"/>
              <w:szCs w:val="22"/>
            </w:rPr>
            <w:t>4308 N. East Torch Lake Drive</w:t>
          </w:r>
        </w:smartTag>
      </w:smartTag>
      <w:r w:rsidRPr="009B047F">
        <w:rPr>
          <w:rFonts w:ascii="Arial" w:hAnsi="Arial" w:cs="Arial"/>
          <w:i/>
          <w:sz w:val="22"/>
          <w:szCs w:val="22"/>
        </w:rPr>
        <w:t xml:space="preserve">, </w:t>
      </w:r>
      <w:smartTag w:uri="urn:schemas-microsoft-com:office:smarttags" w:element="place">
        <w:smartTag w:uri="urn:schemas-microsoft-com:office:smarttags" w:element="PlaceName">
          <w:r w:rsidRPr="009B047F">
            <w:rPr>
              <w:rFonts w:ascii="Arial" w:hAnsi="Arial" w:cs="Arial"/>
              <w:i/>
              <w:sz w:val="22"/>
              <w:szCs w:val="22"/>
            </w:rPr>
            <w:t>Central</w:t>
          </w:r>
        </w:smartTag>
        <w:r w:rsidRPr="009B047F">
          <w:rPr>
            <w:rFonts w:ascii="Arial" w:hAnsi="Arial" w:cs="Arial"/>
            <w:i/>
            <w:sz w:val="22"/>
            <w:szCs w:val="22"/>
          </w:rPr>
          <w:t xml:space="preserve"> </w:t>
        </w:r>
        <w:smartTag w:uri="urn:schemas-microsoft-com:office:smarttags" w:element="PlaceType">
          <w:r w:rsidRPr="009B047F">
            <w:rPr>
              <w:rFonts w:ascii="Arial" w:hAnsi="Arial" w:cs="Arial"/>
              <w:i/>
              <w:sz w:val="22"/>
              <w:szCs w:val="22"/>
            </w:rPr>
            <w:t>Lake</w:t>
          </w:r>
        </w:smartTag>
      </w:smartTag>
    </w:p>
    <w:p w:rsidR="009B047F" w:rsidRDefault="009B047F" w:rsidP="003A5DA2">
      <w:pPr>
        <w:ind w:left="720"/>
        <w:rPr>
          <w:rFonts w:ascii="Arial" w:hAnsi="Arial" w:cs="Arial"/>
          <w:sz w:val="22"/>
          <w:szCs w:val="22"/>
        </w:rPr>
      </w:pPr>
      <w:r>
        <w:rPr>
          <w:rFonts w:ascii="Arial" w:hAnsi="Arial" w:cs="Arial"/>
          <w:sz w:val="22"/>
          <w:szCs w:val="22"/>
        </w:rPr>
        <w:t xml:space="preserve">Said marinas are an eyesore to passing traffic on U.S. 31 and M-88.  </w:t>
      </w:r>
      <w:proofErr w:type="gramStart"/>
      <w:r>
        <w:rPr>
          <w:rFonts w:ascii="Arial" w:hAnsi="Arial" w:cs="Arial"/>
          <w:sz w:val="22"/>
          <w:szCs w:val="22"/>
        </w:rPr>
        <w:t>Suggested 8-foot fence behind existing homes.</w:t>
      </w:r>
      <w:proofErr w:type="gramEnd"/>
    </w:p>
    <w:p w:rsidR="009B047F" w:rsidRDefault="009B047F" w:rsidP="003A5DA2">
      <w:pPr>
        <w:ind w:left="720"/>
        <w:rPr>
          <w:rFonts w:ascii="Arial" w:hAnsi="Arial" w:cs="Arial"/>
          <w:sz w:val="22"/>
          <w:szCs w:val="22"/>
        </w:rPr>
      </w:pPr>
    </w:p>
    <w:p w:rsidR="009B047F" w:rsidRPr="009B047F" w:rsidRDefault="009B047F" w:rsidP="003A5DA2">
      <w:pPr>
        <w:ind w:left="720"/>
        <w:rPr>
          <w:rFonts w:ascii="Arial" w:hAnsi="Arial" w:cs="Arial"/>
          <w:i/>
          <w:sz w:val="22"/>
          <w:szCs w:val="22"/>
        </w:rPr>
      </w:pPr>
      <w:r w:rsidRPr="009B047F">
        <w:rPr>
          <w:rFonts w:ascii="Arial" w:hAnsi="Arial" w:cs="Arial"/>
          <w:i/>
          <w:sz w:val="22"/>
          <w:szCs w:val="22"/>
        </w:rPr>
        <w:t xml:space="preserve">Don Leys, </w:t>
      </w:r>
      <w:smartTag w:uri="urn:schemas-microsoft-com:office:smarttags" w:element="address">
        <w:smartTag w:uri="urn:schemas-microsoft-com:office:smarttags" w:element="Street">
          <w:r w:rsidRPr="009B047F">
            <w:rPr>
              <w:rFonts w:ascii="Arial" w:hAnsi="Arial" w:cs="Arial"/>
              <w:i/>
              <w:sz w:val="22"/>
              <w:szCs w:val="22"/>
            </w:rPr>
            <w:t>P.O. Box</w:t>
          </w:r>
        </w:smartTag>
        <w:r w:rsidRPr="009B047F">
          <w:rPr>
            <w:rFonts w:ascii="Arial" w:hAnsi="Arial" w:cs="Arial"/>
            <w:i/>
            <w:sz w:val="22"/>
            <w:szCs w:val="22"/>
          </w:rPr>
          <w:t xml:space="preserve"> 147</w:t>
        </w:r>
      </w:smartTag>
      <w:r w:rsidRPr="009B047F">
        <w:rPr>
          <w:rFonts w:ascii="Arial" w:hAnsi="Arial" w:cs="Arial"/>
          <w:i/>
          <w:sz w:val="22"/>
          <w:szCs w:val="22"/>
        </w:rPr>
        <w:t>, Eastport</w:t>
      </w:r>
    </w:p>
    <w:p w:rsidR="009B047F" w:rsidRDefault="009B047F" w:rsidP="003A5DA2">
      <w:pPr>
        <w:ind w:left="720"/>
        <w:rPr>
          <w:rFonts w:ascii="Arial" w:hAnsi="Arial" w:cs="Arial"/>
          <w:sz w:val="22"/>
          <w:szCs w:val="22"/>
        </w:rPr>
      </w:pPr>
      <w:proofErr w:type="gramStart"/>
      <w:r>
        <w:rPr>
          <w:rFonts w:ascii="Arial" w:hAnsi="Arial" w:cs="Arial"/>
          <w:sz w:val="22"/>
          <w:szCs w:val="22"/>
        </w:rPr>
        <w:t>Wanted to know procedure for granting special use permit.</w:t>
      </w:r>
      <w:proofErr w:type="gramEnd"/>
      <w:r w:rsidR="00041B7C">
        <w:rPr>
          <w:rFonts w:ascii="Arial" w:hAnsi="Arial" w:cs="Arial"/>
          <w:sz w:val="22"/>
          <w:szCs w:val="22"/>
        </w:rPr>
        <w:t xml:space="preserve">  Walworth reviewed process:  Public Hearing &gt; Concerns of the Public &gt; Review of Site Plan with Applicant &gt; Qualification of Criteria for Findings of Fact &gt; Approve, disapprove or approve with changes.</w:t>
      </w:r>
    </w:p>
    <w:p w:rsidR="009B047F" w:rsidRDefault="009B047F" w:rsidP="003A5DA2">
      <w:pPr>
        <w:ind w:left="720"/>
        <w:rPr>
          <w:rFonts w:ascii="Arial" w:hAnsi="Arial" w:cs="Arial"/>
          <w:sz w:val="22"/>
          <w:szCs w:val="22"/>
        </w:rPr>
      </w:pPr>
    </w:p>
    <w:p w:rsidR="009B047F" w:rsidRPr="009B047F" w:rsidRDefault="009B047F" w:rsidP="003A5DA2">
      <w:pPr>
        <w:ind w:left="720"/>
        <w:rPr>
          <w:rFonts w:ascii="Arial" w:hAnsi="Arial" w:cs="Arial"/>
          <w:i/>
          <w:sz w:val="22"/>
          <w:szCs w:val="22"/>
        </w:rPr>
      </w:pPr>
      <w:r w:rsidRPr="009B047F">
        <w:rPr>
          <w:rFonts w:ascii="Arial" w:hAnsi="Arial" w:cs="Arial"/>
          <w:i/>
          <w:sz w:val="22"/>
          <w:szCs w:val="22"/>
        </w:rPr>
        <w:t xml:space="preserve">Brian and Lynn Agar, 5911 N. M-88, </w:t>
      </w:r>
      <w:smartTag w:uri="urn:schemas-microsoft-com:office:smarttags" w:element="place">
        <w:smartTag w:uri="urn:schemas-microsoft-com:office:smarttags" w:element="PlaceName">
          <w:r w:rsidRPr="009B047F">
            <w:rPr>
              <w:rFonts w:ascii="Arial" w:hAnsi="Arial" w:cs="Arial"/>
              <w:i/>
              <w:sz w:val="22"/>
              <w:szCs w:val="22"/>
            </w:rPr>
            <w:t>Central</w:t>
          </w:r>
        </w:smartTag>
        <w:r w:rsidRPr="009B047F">
          <w:rPr>
            <w:rFonts w:ascii="Arial" w:hAnsi="Arial" w:cs="Arial"/>
            <w:i/>
            <w:sz w:val="22"/>
            <w:szCs w:val="22"/>
          </w:rPr>
          <w:t xml:space="preserve"> </w:t>
        </w:r>
        <w:smartTag w:uri="urn:schemas-microsoft-com:office:smarttags" w:element="PlaceType">
          <w:r w:rsidRPr="009B047F">
            <w:rPr>
              <w:rFonts w:ascii="Arial" w:hAnsi="Arial" w:cs="Arial"/>
              <w:i/>
              <w:sz w:val="22"/>
              <w:szCs w:val="22"/>
            </w:rPr>
            <w:t>Lake</w:t>
          </w:r>
        </w:smartTag>
      </w:smartTag>
    </w:p>
    <w:p w:rsidR="009B047F" w:rsidRDefault="009B047F" w:rsidP="003A5DA2">
      <w:pPr>
        <w:ind w:left="720"/>
        <w:rPr>
          <w:rFonts w:ascii="Arial" w:hAnsi="Arial" w:cs="Arial"/>
          <w:sz w:val="22"/>
          <w:szCs w:val="22"/>
        </w:rPr>
      </w:pPr>
      <w:proofErr w:type="gramStart"/>
      <w:r>
        <w:rPr>
          <w:rFonts w:ascii="Arial" w:hAnsi="Arial" w:cs="Arial"/>
          <w:sz w:val="22"/>
          <w:szCs w:val="22"/>
        </w:rPr>
        <w:t>Objected to special use permit.</w:t>
      </w:r>
      <w:proofErr w:type="gramEnd"/>
      <w:r>
        <w:rPr>
          <w:rFonts w:ascii="Arial" w:hAnsi="Arial" w:cs="Arial"/>
          <w:sz w:val="22"/>
          <w:szCs w:val="22"/>
        </w:rPr>
        <w:t xml:space="preserve">  Does not fit with TLT Master </w:t>
      </w:r>
      <w:proofErr w:type="gramStart"/>
      <w:r>
        <w:rPr>
          <w:rFonts w:ascii="Arial" w:hAnsi="Arial" w:cs="Arial"/>
          <w:sz w:val="22"/>
          <w:szCs w:val="22"/>
        </w:rPr>
        <w:t>Plan  and</w:t>
      </w:r>
      <w:proofErr w:type="gramEnd"/>
      <w:r>
        <w:rPr>
          <w:rFonts w:ascii="Arial" w:hAnsi="Arial" w:cs="Arial"/>
          <w:sz w:val="22"/>
          <w:szCs w:val="22"/>
        </w:rPr>
        <w:t xml:space="preserve"> also is not compatible with adjacent lands.  </w:t>
      </w:r>
      <w:proofErr w:type="gramStart"/>
      <w:r>
        <w:rPr>
          <w:rFonts w:ascii="Arial" w:hAnsi="Arial" w:cs="Arial"/>
          <w:sz w:val="22"/>
          <w:szCs w:val="22"/>
        </w:rPr>
        <w:t>Concerned with traffic on M-88.</w:t>
      </w:r>
      <w:proofErr w:type="gramEnd"/>
    </w:p>
    <w:p w:rsidR="009B047F" w:rsidRDefault="009B047F" w:rsidP="003A5DA2">
      <w:pPr>
        <w:ind w:left="720"/>
        <w:rPr>
          <w:rFonts w:ascii="Arial" w:hAnsi="Arial" w:cs="Arial"/>
          <w:sz w:val="22"/>
          <w:szCs w:val="22"/>
        </w:rPr>
      </w:pPr>
    </w:p>
    <w:p w:rsidR="009B047F" w:rsidRPr="009B047F" w:rsidRDefault="009B047F" w:rsidP="003A5DA2">
      <w:pPr>
        <w:ind w:left="720"/>
        <w:rPr>
          <w:rFonts w:ascii="Arial" w:hAnsi="Arial" w:cs="Arial"/>
          <w:i/>
          <w:sz w:val="22"/>
          <w:szCs w:val="22"/>
        </w:rPr>
      </w:pPr>
      <w:r w:rsidRPr="009B047F">
        <w:rPr>
          <w:rFonts w:ascii="Arial" w:hAnsi="Arial" w:cs="Arial"/>
          <w:i/>
          <w:sz w:val="22"/>
          <w:szCs w:val="22"/>
        </w:rPr>
        <w:t>Dave Taylor</w:t>
      </w:r>
    </w:p>
    <w:p w:rsidR="009B047F" w:rsidRDefault="009B047F" w:rsidP="003A5DA2">
      <w:pPr>
        <w:ind w:left="720"/>
        <w:rPr>
          <w:rFonts w:ascii="Arial" w:hAnsi="Arial" w:cs="Arial"/>
          <w:sz w:val="22"/>
          <w:szCs w:val="22"/>
        </w:rPr>
      </w:pPr>
      <w:proofErr w:type="gramStart"/>
      <w:r>
        <w:rPr>
          <w:rFonts w:ascii="Arial" w:hAnsi="Arial" w:cs="Arial"/>
          <w:sz w:val="22"/>
          <w:szCs w:val="22"/>
        </w:rPr>
        <w:t>Expressed concern for power washing deck of womanized wood and chemical run-off.</w:t>
      </w:r>
      <w:proofErr w:type="gramEnd"/>
    </w:p>
    <w:p w:rsidR="009B047F" w:rsidRDefault="009B047F" w:rsidP="003A5DA2">
      <w:pPr>
        <w:ind w:left="720"/>
        <w:rPr>
          <w:rFonts w:ascii="Arial" w:hAnsi="Arial" w:cs="Arial"/>
          <w:sz w:val="22"/>
          <w:szCs w:val="22"/>
        </w:rPr>
      </w:pPr>
    </w:p>
    <w:p w:rsidR="009B047F" w:rsidRPr="009B047F" w:rsidRDefault="009B047F" w:rsidP="003A5DA2">
      <w:pPr>
        <w:ind w:left="720"/>
        <w:rPr>
          <w:rFonts w:ascii="Arial" w:hAnsi="Arial" w:cs="Arial"/>
          <w:i/>
          <w:sz w:val="22"/>
          <w:szCs w:val="22"/>
        </w:rPr>
      </w:pPr>
      <w:r w:rsidRPr="009B047F">
        <w:rPr>
          <w:rFonts w:ascii="Arial" w:hAnsi="Arial" w:cs="Arial"/>
          <w:i/>
          <w:sz w:val="22"/>
          <w:szCs w:val="22"/>
        </w:rPr>
        <w:t>Lynn Agar</w:t>
      </w:r>
    </w:p>
    <w:p w:rsidR="009B047F" w:rsidRDefault="009B047F" w:rsidP="003A5DA2">
      <w:pPr>
        <w:ind w:left="720"/>
        <w:rPr>
          <w:rFonts w:ascii="Arial" w:hAnsi="Arial" w:cs="Arial"/>
          <w:sz w:val="22"/>
          <w:szCs w:val="22"/>
        </w:rPr>
      </w:pPr>
      <w:proofErr w:type="gramStart"/>
      <w:r>
        <w:rPr>
          <w:rFonts w:ascii="Arial" w:hAnsi="Arial" w:cs="Arial"/>
          <w:sz w:val="22"/>
          <w:szCs w:val="22"/>
        </w:rPr>
        <w:t>Asked about enforcement of Special Use permit.</w:t>
      </w:r>
      <w:proofErr w:type="gramEnd"/>
      <w:r w:rsidR="00041B7C">
        <w:rPr>
          <w:rFonts w:ascii="Arial" w:hAnsi="Arial" w:cs="Arial"/>
          <w:sz w:val="22"/>
          <w:szCs w:val="22"/>
        </w:rPr>
        <w:t xml:space="preserve">  Walworth responded that Zoning Administrator would be responsible for enforcement.</w:t>
      </w:r>
    </w:p>
    <w:p w:rsidR="009B047F" w:rsidRDefault="009B047F" w:rsidP="003A5DA2">
      <w:pPr>
        <w:ind w:left="720"/>
        <w:rPr>
          <w:rFonts w:ascii="Arial" w:hAnsi="Arial" w:cs="Arial"/>
          <w:sz w:val="22"/>
          <w:szCs w:val="22"/>
        </w:rPr>
      </w:pPr>
    </w:p>
    <w:p w:rsidR="009B047F" w:rsidRPr="009B047F" w:rsidRDefault="009B047F" w:rsidP="003A5DA2">
      <w:pPr>
        <w:ind w:left="720"/>
        <w:rPr>
          <w:rFonts w:ascii="Arial" w:hAnsi="Arial" w:cs="Arial"/>
          <w:i/>
          <w:sz w:val="22"/>
          <w:szCs w:val="22"/>
        </w:rPr>
      </w:pPr>
      <w:r w:rsidRPr="009B047F">
        <w:rPr>
          <w:rFonts w:ascii="Arial" w:hAnsi="Arial" w:cs="Arial"/>
          <w:i/>
          <w:sz w:val="22"/>
          <w:szCs w:val="22"/>
        </w:rPr>
        <w:t>Brian Agar</w:t>
      </w:r>
    </w:p>
    <w:p w:rsidR="009B047F" w:rsidRDefault="009B047F" w:rsidP="003A5DA2">
      <w:pPr>
        <w:ind w:left="720"/>
        <w:rPr>
          <w:rFonts w:ascii="Arial" w:hAnsi="Arial" w:cs="Arial"/>
          <w:sz w:val="22"/>
          <w:szCs w:val="22"/>
        </w:rPr>
      </w:pPr>
      <w:r>
        <w:rPr>
          <w:rFonts w:ascii="Arial" w:hAnsi="Arial" w:cs="Arial"/>
          <w:sz w:val="22"/>
          <w:szCs w:val="22"/>
        </w:rPr>
        <w:t xml:space="preserve">Received clarification from PC that special </w:t>
      </w:r>
      <w:proofErr w:type="gramStart"/>
      <w:r>
        <w:rPr>
          <w:rFonts w:ascii="Arial" w:hAnsi="Arial" w:cs="Arial"/>
          <w:sz w:val="22"/>
          <w:szCs w:val="22"/>
        </w:rPr>
        <w:t>use permit</w:t>
      </w:r>
      <w:proofErr w:type="gramEnd"/>
      <w:r>
        <w:rPr>
          <w:rFonts w:ascii="Arial" w:hAnsi="Arial" w:cs="Arial"/>
          <w:sz w:val="22"/>
          <w:szCs w:val="22"/>
        </w:rPr>
        <w:t xml:space="preserve"> remains with property in perpetuity, not owner.</w:t>
      </w:r>
    </w:p>
    <w:p w:rsidR="009B047F" w:rsidRDefault="009B047F" w:rsidP="003A5DA2">
      <w:pPr>
        <w:ind w:left="720"/>
        <w:rPr>
          <w:rFonts w:ascii="Arial" w:hAnsi="Arial" w:cs="Arial"/>
          <w:sz w:val="22"/>
          <w:szCs w:val="22"/>
        </w:rPr>
      </w:pPr>
    </w:p>
    <w:p w:rsidR="009B047F" w:rsidRDefault="009B047F" w:rsidP="003A5DA2">
      <w:pPr>
        <w:ind w:left="720"/>
        <w:rPr>
          <w:rFonts w:ascii="Arial" w:hAnsi="Arial" w:cs="Arial"/>
          <w:sz w:val="22"/>
          <w:szCs w:val="22"/>
        </w:rPr>
      </w:pPr>
      <w:r>
        <w:rPr>
          <w:rFonts w:ascii="Arial" w:hAnsi="Arial" w:cs="Arial"/>
          <w:sz w:val="22"/>
          <w:szCs w:val="22"/>
        </w:rPr>
        <w:t>Five letters read into record:</w:t>
      </w:r>
    </w:p>
    <w:p w:rsidR="009B047F" w:rsidRDefault="009B047F" w:rsidP="009B047F">
      <w:pPr>
        <w:numPr>
          <w:ilvl w:val="0"/>
          <w:numId w:val="38"/>
        </w:numPr>
        <w:rPr>
          <w:rFonts w:ascii="Arial" w:hAnsi="Arial" w:cs="Arial"/>
          <w:sz w:val="22"/>
          <w:szCs w:val="22"/>
        </w:rPr>
      </w:pPr>
      <w:r>
        <w:rPr>
          <w:rFonts w:ascii="Arial" w:hAnsi="Arial" w:cs="Arial"/>
          <w:sz w:val="22"/>
          <w:szCs w:val="22"/>
        </w:rPr>
        <w:t xml:space="preserve">Letter from Craig </w:t>
      </w:r>
      <w:proofErr w:type="spellStart"/>
      <w:r>
        <w:rPr>
          <w:rFonts w:ascii="Arial" w:hAnsi="Arial" w:cs="Arial"/>
          <w:sz w:val="22"/>
          <w:szCs w:val="22"/>
        </w:rPr>
        <w:t>Ruggles</w:t>
      </w:r>
      <w:proofErr w:type="spellEnd"/>
      <w:r>
        <w:rPr>
          <w:rFonts w:ascii="Arial" w:hAnsi="Arial" w:cs="Arial"/>
          <w:sz w:val="22"/>
          <w:szCs w:val="22"/>
        </w:rPr>
        <w:t>.  Concerned about traffic on M-88 and creating negative impact on neighborhood.</w:t>
      </w:r>
    </w:p>
    <w:p w:rsidR="009B047F" w:rsidRDefault="009B047F" w:rsidP="009B047F">
      <w:pPr>
        <w:numPr>
          <w:ilvl w:val="0"/>
          <w:numId w:val="38"/>
        </w:numPr>
        <w:rPr>
          <w:rFonts w:ascii="Arial" w:hAnsi="Arial" w:cs="Arial"/>
          <w:sz w:val="22"/>
          <w:szCs w:val="22"/>
        </w:rPr>
      </w:pPr>
      <w:r>
        <w:rPr>
          <w:rFonts w:ascii="Arial" w:hAnsi="Arial" w:cs="Arial"/>
          <w:sz w:val="22"/>
          <w:szCs w:val="22"/>
        </w:rPr>
        <w:t xml:space="preserve">Letter from Herbert </w:t>
      </w:r>
      <w:proofErr w:type="spellStart"/>
      <w:r>
        <w:rPr>
          <w:rFonts w:ascii="Arial" w:hAnsi="Arial" w:cs="Arial"/>
          <w:sz w:val="22"/>
          <w:szCs w:val="22"/>
        </w:rPr>
        <w:t>Ruggles</w:t>
      </w:r>
      <w:proofErr w:type="spellEnd"/>
      <w:r>
        <w:rPr>
          <w:rFonts w:ascii="Arial" w:hAnsi="Arial" w:cs="Arial"/>
          <w:sz w:val="22"/>
          <w:szCs w:val="22"/>
        </w:rPr>
        <w:t>.  Concerned about size off pole barn, size of business, hours of operation and traffic on M-88.</w:t>
      </w:r>
    </w:p>
    <w:p w:rsidR="009B047F" w:rsidRDefault="009B047F" w:rsidP="009B047F">
      <w:pPr>
        <w:numPr>
          <w:ilvl w:val="0"/>
          <w:numId w:val="38"/>
        </w:numPr>
        <w:rPr>
          <w:rFonts w:ascii="Arial" w:hAnsi="Arial" w:cs="Arial"/>
          <w:sz w:val="22"/>
          <w:szCs w:val="22"/>
        </w:rPr>
      </w:pPr>
      <w:r>
        <w:rPr>
          <w:rFonts w:ascii="Arial" w:hAnsi="Arial" w:cs="Arial"/>
          <w:sz w:val="22"/>
          <w:szCs w:val="22"/>
        </w:rPr>
        <w:t>Letter from Susan Metz.  Felt that proposal is incompatible.  Not in support of approval.</w:t>
      </w:r>
    </w:p>
    <w:p w:rsidR="009B047F" w:rsidRPr="009B047F" w:rsidRDefault="009B047F" w:rsidP="009B047F">
      <w:pPr>
        <w:numPr>
          <w:ilvl w:val="0"/>
          <w:numId w:val="38"/>
        </w:numPr>
        <w:rPr>
          <w:rFonts w:ascii="Arial" w:hAnsi="Arial" w:cs="Arial"/>
          <w:sz w:val="22"/>
          <w:szCs w:val="22"/>
        </w:rPr>
      </w:pPr>
      <w:r>
        <w:rPr>
          <w:rFonts w:ascii="Arial" w:hAnsi="Arial" w:cs="Arial"/>
          <w:sz w:val="22"/>
          <w:szCs w:val="22"/>
        </w:rPr>
        <w:t>Letter from Sue and Tom</w:t>
      </w:r>
      <w:r w:rsidR="004B7C2B">
        <w:rPr>
          <w:rFonts w:ascii="Arial" w:hAnsi="Arial" w:cs="Arial"/>
          <w:sz w:val="22"/>
          <w:szCs w:val="22"/>
        </w:rPr>
        <w:t xml:space="preserve"> Verellen.</w:t>
      </w:r>
    </w:p>
    <w:p w:rsidR="009B047F" w:rsidRDefault="009B047F" w:rsidP="009B047F">
      <w:pPr>
        <w:numPr>
          <w:ilvl w:val="0"/>
          <w:numId w:val="38"/>
        </w:numPr>
        <w:rPr>
          <w:rFonts w:ascii="Arial" w:hAnsi="Arial" w:cs="Arial"/>
          <w:sz w:val="22"/>
          <w:szCs w:val="22"/>
        </w:rPr>
      </w:pPr>
      <w:r>
        <w:rPr>
          <w:rFonts w:ascii="Arial" w:hAnsi="Arial" w:cs="Arial"/>
          <w:sz w:val="22"/>
          <w:szCs w:val="22"/>
        </w:rPr>
        <w:t>Letter from James Craig.  Questioned not seeing site plan ahead of time.  Also cited lack of commercial developments in area.</w:t>
      </w:r>
    </w:p>
    <w:p w:rsidR="00614664" w:rsidRDefault="00614664" w:rsidP="003A5DA2">
      <w:pPr>
        <w:ind w:left="720"/>
        <w:rPr>
          <w:rFonts w:ascii="Arial" w:hAnsi="Arial" w:cs="Arial"/>
          <w:sz w:val="22"/>
          <w:szCs w:val="22"/>
        </w:rPr>
      </w:pPr>
    </w:p>
    <w:p w:rsidR="00DE1B0E" w:rsidRDefault="00DE1B0E" w:rsidP="00DE1B0E">
      <w:pPr>
        <w:ind w:left="720"/>
        <w:rPr>
          <w:rFonts w:ascii="Arial" w:hAnsi="Arial" w:cs="Arial"/>
          <w:sz w:val="22"/>
          <w:szCs w:val="22"/>
        </w:rPr>
      </w:pPr>
      <w:r>
        <w:rPr>
          <w:rFonts w:ascii="Arial" w:hAnsi="Arial" w:cs="Arial"/>
          <w:sz w:val="22"/>
          <w:szCs w:val="22"/>
        </w:rPr>
        <w:t xml:space="preserve">Public hearing closed at </w:t>
      </w:r>
      <w:r w:rsidR="00F35431">
        <w:rPr>
          <w:rFonts w:ascii="Arial" w:hAnsi="Arial" w:cs="Arial"/>
          <w:sz w:val="22"/>
          <w:szCs w:val="22"/>
        </w:rPr>
        <w:t>8</w:t>
      </w:r>
      <w:r>
        <w:rPr>
          <w:rFonts w:ascii="Arial" w:hAnsi="Arial" w:cs="Arial"/>
          <w:sz w:val="22"/>
          <w:szCs w:val="22"/>
        </w:rPr>
        <w:t>:4</w:t>
      </w:r>
      <w:r w:rsidR="00C9765E">
        <w:rPr>
          <w:rFonts w:ascii="Arial" w:hAnsi="Arial" w:cs="Arial"/>
          <w:sz w:val="22"/>
          <w:szCs w:val="22"/>
        </w:rPr>
        <w:t>1</w:t>
      </w:r>
      <w:r>
        <w:rPr>
          <w:rFonts w:ascii="Arial" w:hAnsi="Arial" w:cs="Arial"/>
          <w:sz w:val="22"/>
          <w:szCs w:val="22"/>
        </w:rPr>
        <w:t>.</w:t>
      </w:r>
    </w:p>
    <w:p w:rsidR="00DE1B0E" w:rsidRDefault="00DE1B0E" w:rsidP="00DE1B0E">
      <w:pPr>
        <w:ind w:left="720"/>
        <w:rPr>
          <w:rFonts w:ascii="Arial" w:hAnsi="Arial" w:cs="Arial"/>
          <w:sz w:val="22"/>
          <w:szCs w:val="22"/>
        </w:rPr>
      </w:pPr>
    </w:p>
    <w:p w:rsidR="00041B7C" w:rsidRPr="0088784F" w:rsidRDefault="00041B7C" w:rsidP="00041B7C">
      <w:pPr>
        <w:numPr>
          <w:ilvl w:val="0"/>
          <w:numId w:val="29"/>
        </w:numPr>
        <w:ind w:hanging="720"/>
        <w:rPr>
          <w:rFonts w:ascii="Arial" w:hAnsi="Arial" w:cs="Arial"/>
          <w:sz w:val="22"/>
          <w:szCs w:val="22"/>
        </w:rPr>
      </w:pPr>
      <w:r>
        <w:rPr>
          <w:rFonts w:ascii="Arial" w:hAnsi="Arial" w:cs="Arial"/>
          <w:b/>
          <w:sz w:val="22"/>
          <w:szCs w:val="22"/>
        </w:rPr>
        <w:t xml:space="preserve">Open Public Hearing – Regarding Request for </w:t>
      </w:r>
      <w:r w:rsidR="00396768">
        <w:rPr>
          <w:rFonts w:ascii="Arial" w:hAnsi="Arial" w:cs="Arial"/>
          <w:b/>
          <w:sz w:val="22"/>
          <w:szCs w:val="22"/>
        </w:rPr>
        <w:t>S</w:t>
      </w:r>
      <w:r>
        <w:rPr>
          <w:rFonts w:ascii="Arial" w:hAnsi="Arial" w:cs="Arial"/>
          <w:b/>
          <w:sz w:val="22"/>
          <w:szCs w:val="22"/>
        </w:rPr>
        <w:t xml:space="preserve">pecial </w:t>
      </w:r>
      <w:r w:rsidR="00396768">
        <w:rPr>
          <w:rFonts w:ascii="Arial" w:hAnsi="Arial" w:cs="Arial"/>
          <w:b/>
          <w:sz w:val="22"/>
          <w:szCs w:val="22"/>
        </w:rPr>
        <w:t>U</w:t>
      </w:r>
      <w:r>
        <w:rPr>
          <w:rFonts w:ascii="Arial" w:hAnsi="Arial" w:cs="Arial"/>
          <w:b/>
          <w:sz w:val="22"/>
          <w:szCs w:val="22"/>
        </w:rPr>
        <w:t xml:space="preserve">se on Parcel 05-14-312-009-00 </w:t>
      </w:r>
      <w:r w:rsidR="00396768">
        <w:rPr>
          <w:rFonts w:ascii="Arial" w:hAnsi="Arial" w:cs="Arial"/>
          <w:b/>
          <w:sz w:val="22"/>
          <w:szCs w:val="22"/>
        </w:rPr>
        <w:t>L</w:t>
      </w:r>
      <w:r>
        <w:rPr>
          <w:rFonts w:ascii="Arial" w:hAnsi="Arial" w:cs="Arial"/>
          <w:b/>
          <w:sz w:val="22"/>
          <w:szCs w:val="22"/>
        </w:rPr>
        <w:t xml:space="preserve">ocated at 4990 </w:t>
      </w:r>
      <w:smartTag w:uri="urn:schemas-microsoft-com:office:smarttags" w:element="place">
        <w:r>
          <w:rPr>
            <w:rFonts w:ascii="Arial" w:hAnsi="Arial" w:cs="Arial"/>
            <w:b/>
            <w:sz w:val="22"/>
            <w:szCs w:val="22"/>
          </w:rPr>
          <w:t>N. U.S.</w:t>
        </w:r>
      </w:smartTag>
      <w:r>
        <w:rPr>
          <w:rFonts w:ascii="Arial" w:hAnsi="Arial" w:cs="Arial"/>
          <w:b/>
          <w:sz w:val="22"/>
          <w:szCs w:val="22"/>
        </w:rPr>
        <w:t xml:space="preserve"> 31 to </w:t>
      </w:r>
      <w:r w:rsidR="00396768">
        <w:rPr>
          <w:rFonts w:ascii="Arial" w:hAnsi="Arial" w:cs="Arial"/>
          <w:b/>
          <w:sz w:val="22"/>
          <w:szCs w:val="22"/>
        </w:rPr>
        <w:t>P</w:t>
      </w:r>
      <w:r>
        <w:rPr>
          <w:rFonts w:ascii="Arial" w:hAnsi="Arial" w:cs="Arial"/>
          <w:b/>
          <w:sz w:val="22"/>
          <w:szCs w:val="22"/>
        </w:rPr>
        <w:t xml:space="preserve">ermit </w:t>
      </w:r>
      <w:r w:rsidR="00396768">
        <w:rPr>
          <w:rFonts w:ascii="Arial" w:hAnsi="Arial" w:cs="Arial"/>
          <w:b/>
          <w:sz w:val="22"/>
          <w:szCs w:val="22"/>
        </w:rPr>
        <w:t>O</w:t>
      </w:r>
      <w:r>
        <w:rPr>
          <w:rFonts w:ascii="Arial" w:hAnsi="Arial" w:cs="Arial"/>
          <w:b/>
          <w:sz w:val="22"/>
          <w:szCs w:val="22"/>
        </w:rPr>
        <w:t xml:space="preserve">utside </w:t>
      </w:r>
      <w:r w:rsidR="00396768">
        <w:rPr>
          <w:rFonts w:ascii="Arial" w:hAnsi="Arial" w:cs="Arial"/>
          <w:b/>
          <w:sz w:val="22"/>
          <w:szCs w:val="22"/>
        </w:rPr>
        <w:t>F</w:t>
      </w:r>
      <w:r>
        <w:rPr>
          <w:rFonts w:ascii="Arial" w:hAnsi="Arial" w:cs="Arial"/>
          <w:b/>
          <w:sz w:val="22"/>
          <w:szCs w:val="22"/>
        </w:rPr>
        <w:t xml:space="preserve">ood and </w:t>
      </w:r>
      <w:r w:rsidR="00396768">
        <w:rPr>
          <w:rFonts w:ascii="Arial" w:hAnsi="Arial" w:cs="Arial"/>
          <w:b/>
          <w:sz w:val="22"/>
          <w:szCs w:val="22"/>
        </w:rPr>
        <w:t>B</w:t>
      </w:r>
      <w:r>
        <w:rPr>
          <w:rFonts w:ascii="Arial" w:hAnsi="Arial" w:cs="Arial"/>
          <w:b/>
          <w:sz w:val="22"/>
          <w:szCs w:val="22"/>
        </w:rPr>
        <w:t xml:space="preserve">everage </w:t>
      </w:r>
      <w:r w:rsidR="00396768">
        <w:rPr>
          <w:rFonts w:ascii="Arial" w:hAnsi="Arial" w:cs="Arial"/>
          <w:b/>
          <w:sz w:val="22"/>
          <w:szCs w:val="22"/>
        </w:rPr>
        <w:t>S</w:t>
      </w:r>
      <w:r>
        <w:rPr>
          <w:rFonts w:ascii="Arial" w:hAnsi="Arial" w:cs="Arial"/>
          <w:b/>
          <w:sz w:val="22"/>
          <w:szCs w:val="22"/>
        </w:rPr>
        <w:t xml:space="preserve">ervice at the </w:t>
      </w:r>
      <w:r w:rsidR="00396768">
        <w:rPr>
          <w:rFonts w:ascii="Arial" w:hAnsi="Arial" w:cs="Arial"/>
          <w:b/>
          <w:sz w:val="22"/>
          <w:szCs w:val="22"/>
        </w:rPr>
        <w:t>S</w:t>
      </w:r>
      <w:r>
        <w:rPr>
          <w:rFonts w:ascii="Arial" w:hAnsi="Arial" w:cs="Arial"/>
          <w:b/>
          <w:sz w:val="22"/>
          <w:szCs w:val="22"/>
        </w:rPr>
        <w:t>ite:</w:t>
      </w:r>
    </w:p>
    <w:p w:rsidR="0088784F" w:rsidRPr="0088784F" w:rsidRDefault="0088784F" w:rsidP="0088784F">
      <w:pPr>
        <w:ind w:left="720"/>
        <w:rPr>
          <w:rFonts w:ascii="Arial" w:hAnsi="Arial" w:cs="Arial"/>
          <w:sz w:val="22"/>
          <w:szCs w:val="22"/>
        </w:rPr>
      </w:pPr>
      <w:r>
        <w:rPr>
          <w:rFonts w:ascii="Arial" w:hAnsi="Arial" w:cs="Arial"/>
          <w:sz w:val="22"/>
          <w:szCs w:val="22"/>
        </w:rPr>
        <w:t>Public hearing opened at 8:43.</w:t>
      </w:r>
    </w:p>
    <w:p w:rsidR="00C4135A" w:rsidRDefault="00041B7C" w:rsidP="00041B7C">
      <w:pPr>
        <w:ind w:left="720"/>
        <w:rPr>
          <w:rFonts w:ascii="Arial" w:hAnsi="Arial" w:cs="Arial"/>
          <w:sz w:val="22"/>
          <w:szCs w:val="22"/>
        </w:rPr>
      </w:pPr>
      <w:r>
        <w:rPr>
          <w:rFonts w:ascii="Arial" w:hAnsi="Arial" w:cs="Arial"/>
          <w:sz w:val="22"/>
          <w:szCs w:val="22"/>
        </w:rPr>
        <w:t>Jim Hettinger,</w:t>
      </w:r>
      <w:r w:rsidR="00C4135A">
        <w:rPr>
          <w:rFonts w:ascii="Arial" w:hAnsi="Arial" w:cs="Arial"/>
          <w:sz w:val="22"/>
          <w:szCs w:val="22"/>
        </w:rPr>
        <w:t xml:space="preserve"> Applicant and owner of </w:t>
      </w:r>
      <w:r w:rsidR="00FA7F18">
        <w:rPr>
          <w:rFonts w:ascii="Arial" w:hAnsi="Arial" w:cs="Arial"/>
          <w:sz w:val="22"/>
          <w:szCs w:val="22"/>
        </w:rPr>
        <w:t xml:space="preserve">restaurant </w:t>
      </w:r>
      <w:r w:rsidR="00C4135A">
        <w:rPr>
          <w:rFonts w:ascii="Arial" w:hAnsi="Arial" w:cs="Arial"/>
          <w:sz w:val="22"/>
          <w:szCs w:val="22"/>
        </w:rPr>
        <w:t xml:space="preserve">property, reviewed his request to add outdoor service on portions of the deck, which wraps around the west, north and east sides of the </w:t>
      </w:r>
      <w:r w:rsidR="00C4135A">
        <w:rPr>
          <w:rFonts w:ascii="Arial" w:hAnsi="Arial" w:cs="Arial"/>
          <w:sz w:val="22"/>
          <w:szCs w:val="22"/>
        </w:rPr>
        <w:lastRenderedPageBreak/>
        <w:t>building.  Proposed outdoor service area would be low key, and used for quiet enjoyment of guest</w:t>
      </w:r>
      <w:r w:rsidR="0088784F">
        <w:rPr>
          <w:rFonts w:ascii="Arial" w:hAnsi="Arial" w:cs="Arial"/>
          <w:sz w:val="22"/>
          <w:szCs w:val="22"/>
        </w:rPr>
        <w:t>s</w:t>
      </w:r>
      <w:r w:rsidR="00C4135A">
        <w:rPr>
          <w:rFonts w:ascii="Arial" w:hAnsi="Arial" w:cs="Arial"/>
          <w:sz w:val="22"/>
          <w:szCs w:val="22"/>
        </w:rPr>
        <w:t>.  There is no anticipated increase in noise, or disruption to neighborhood.</w:t>
      </w:r>
    </w:p>
    <w:p w:rsidR="00C4135A" w:rsidRDefault="00C4135A" w:rsidP="00041B7C">
      <w:pPr>
        <w:ind w:left="720"/>
        <w:rPr>
          <w:rFonts w:ascii="Arial" w:hAnsi="Arial" w:cs="Arial"/>
          <w:sz w:val="22"/>
          <w:szCs w:val="22"/>
        </w:rPr>
      </w:pPr>
      <w:r>
        <w:rPr>
          <w:rFonts w:ascii="Arial" w:hAnsi="Arial" w:cs="Arial"/>
          <w:sz w:val="22"/>
          <w:szCs w:val="22"/>
        </w:rPr>
        <w:t>He further added that there are no plans for outdoor music, plan on adding hedge at back, side and back areas will be used for parking.</w:t>
      </w:r>
    </w:p>
    <w:p w:rsidR="00C4135A" w:rsidRDefault="00C4135A" w:rsidP="00041B7C">
      <w:pPr>
        <w:ind w:left="720"/>
        <w:rPr>
          <w:rFonts w:ascii="Arial" w:hAnsi="Arial" w:cs="Arial"/>
          <w:sz w:val="22"/>
          <w:szCs w:val="22"/>
        </w:rPr>
      </w:pPr>
    </w:p>
    <w:p w:rsidR="00C4135A" w:rsidRDefault="00C4135A" w:rsidP="00C4135A">
      <w:pPr>
        <w:numPr>
          <w:ilvl w:val="0"/>
          <w:numId w:val="39"/>
        </w:numPr>
        <w:rPr>
          <w:rFonts w:ascii="Arial" w:hAnsi="Arial" w:cs="Arial"/>
          <w:sz w:val="22"/>
          <w:szCs w:val="22"/>
        </w:rPr>
      </w:pPr>
      <w:r>
        <w:rPr>
          <w:rFonts w:ascii="Arial" w:hAnsi="Arial" w:cs="Arial"/>
          <w:sz w:val="22"/>
          <w:szCs w:val="22"/>
        </w:rPr>
        <w:t xml:space="preserve">Kulka asked about sitting outside after dark and whether there would be outdoor lights.  Hettinger responded that they will close at 9:00 and there will be no spotlights. </w:t>
      </w:r>
    </w:p>
    <w:p w:rsidR="00041B7C" w:rsidRDefault="00C4135A" w:rsidP="00C4135A">
      <w:pPr>
        <w:numPr>
          <w:ilvl w:val="0"/>
          <w:numId w:val="39"/>
        </w:numPr>
        <w:rPr>
          <w:rFonts w:ascii="Arial" w:hAnsi="Arial" w:cs="Arial"/>
          <w:sz w:val="22"/>
          <w:szCs w:val="22"/>
        </w:rPr>
      </w:pPr>
      <w:r>
        <w:rPr>
          <w:rFonts w:ascii="Arial" w:hAnsi="Arial" w:cs="Arial"/>
          <w:sz w:val="22"/>
          <w:szCs w:val="22"/>
        </w:rPr>
        <w:t>Goossen referred to A-</w:t>
      </w:r>
      <w:proofErr w:type="spellStart"/>
      <w:r>
        <w:rPr>
          <w:rFonts w:ascii="Arial" w:hAnsi="Arial" w:cs="Arial"/>
          <w:sz w:val="22"/>
          <w:szCs w:val="22"/>
        </w:rPr>
        <w:t>ga</w:t>
      </w:r>
      <w:proofErr w:type="spellEnd"/>
      <w:r>
        <w:rPr>
          <w:rFonts w:ascii="Arial" w:hAnsi="Arial" w:cs="Arial"/>
          <w:sz w:val="22"/>
          <w:szCs w:val="22"/>
        </w:rPr>
        <w:t xml:space="preserve">-Ming </w:t>
      </w:r>
      <w:r w:rsidR="00943ABF">
        <w:rPr>
          <w:rFonts w:ascii="Arial" w:hAnsi="Arial" w:cs="Arial"/>
          <w:sz w:val="22"/>
          <w:szCs w:val="22"/>
        </w:rPr>
        <w:t>case</w:t>
      </w:r>
      <w:r>
        <w:rPr>
          <w:rFonts w:ascii="Arial" w:hAnsi="Arial" w:cs="Arial"/>
          <w:sz w:val="22"/>
          <w:szCs w:val="22"/>
        </w:rPr>
        <w:t xml:space="preserve"> regarding noise.  Hettinger said there are no plans for outdoor music.</w:t>
      </w:r>
    </w:p>
    <w:p w:rsidR="00C4135A" w:rsidRDefault="00C4135A" w:rsidP="00C4135A">
      <w:pPr>
        <w:numPr>
          <w:ilvl w:val="0"/>
          <w:numId w:val="39"/>
        </w:numPr>
        <w:rPr>
          <w:rFonts w:ascii="Arial" w:hAnsi="Arial" w:cs="Arial"/>
          <w:sz w:val="22"/>
          <w:szCs w:val="22"/>
        </w:rPr>
      </w:pPr>
      <w:r>
        <w:rPr>
          <w:rFonts w:ascii="Arial" w:hAnsi="Arial" w:cs="Arial"/>
          <w:sz w:val="22"/>
          <w:szCs w:val="22"/>
        </w:rPr>
        <w:t>When asked about proposed opening date, Hettinger said sometime in July.</w:t>
      </w:r>
    </w:p>
    <w:p w:rsidR="00C4135A" w:rsidRDefault="00C4135A" w:rsidP="00C4135A">
      <w:pPr>
        <w:ind w:left="1080"/>
        <w:rPr>
          <w:rFonts w:ascii="Arial" w:hAnsi="Arial" w:cs="Arial"/>
          <w:sz w:val="22"/>
          <w:szCs w:val="22"/>
        </w:rPr>
      </w:pPr>
    </w:p>
    <w:p w:rsidR="00C4135A" w:rsidRDefault="00C4135A" w:rsidP="00C4135A">
      <w:pPr>
        <w:ind w:left="720"/>
        <w:rPr>
          <w:rFonts w:ascii="Arial" w:hAnsi="Arial" w:cs="Arial"/>
          <w:sz w:val="22"/>
          <w:szCs w:val="22"/>
        </w:rPr>
      </w:pPr>
      <w:r>
        <w:rPr>
          <w:rFonts w:ascii="Arial" w:hAnsi="Arial" w:cs="Arial"/>
          <w:sz w:val="22"/>
          <w:szCs w:val="22"/>
        </w:rPr>
        <w:t>No public comment.</w:t>
      </w:r>
    </w:p>
    <w:p w:rsidR="00C4135A" w:rsidRDefault="00C4135A" w:rsidP="00C4135A">
      <w:pPr>
        <w:ind w:left="720"/>
        <w:rPr>
          <w:rFonts w:ascii="Arial" w:hAnsi="Arial" w:cs="Arial"/>
          <w:sz w:val="22"/>
          <w:szCs w:val="22"/>
        </w:rPr>
      </w:pPr>
      <w:r>
        <w:rPr>
          <w:rFonts w:ascii="Arial" w:hAnsi="Arial" w:cs="Arial"/>
          <w:sz w:val="22"/>
          <w:szCs w:val="22"/>
        </w:rPr>
        <w:t>Public hearing closed at 8:48.</w:t>
      </w:r>
    </w:p>
    <w:p w:rsidR="001A6767" w:rsidRDefault="001A6767" w:rsidP="00095EB0">
      <w:pPr>
        <w:rPr>
          <w:rFonts w:ascii="Arial" w:hAnsi="Arial" w:cs="Arial"/>
          <w:sz w:val="22"/>
          <w:szCs w:val="22"/>
        </w:rPr>
      </w:pPr>
    </w:p>
    <w:p w:rsidR="0088784F" w:rsidRDefault="0088784F" w:rsidP="0088784F">
      <w:pPr>
        <w:numPr>
          <w:ilvl w:val="0"/>
          <w:numId w:val="29"/>
        </w:numPr>
        <w:ind w:hanging="720"/>
        <w:rPr>
          <w:rFonts w:ascii="Arial" w:hAnsi="Arial" w:cs="Arial"/>
          <w:sz w:val="22"/>
          <w:szCs w:val="22"/>
        </w:rPr>
      </w:pPr>
      <w:r>
        <w:rPr>
          <w:rFonts w:ascii="Arial" w:hAnsi="Arial" w:cs="Arial"/>
          <w:b/>
          <w:sz w:val="22"/>
          <w:szCs w:val="22"/>
        </w:rPr>
        <w:t xml:space="preserve">Open Public Hearing – Regarding Request to </w:t>
      </w:r>
      <w:r w:rsidR="00396768">
        <w:rPr>
          <w:rFonts w:ascii="Arial" w:hAnsi="Arial" w:cs="Arial"/>
          <w:b/>
          <w:sz w:val="22"/>
          <w:szCs w:val="22"/>
        </w:rPr>
        <w:t>A</w:t>
      </w:r>
      <w:r>
        <w:rPr>
          <w:rFonts w:ascii="Arial" w:hAnsi="Arial" w:cs="Arial"/>
          <w:b/>
          <w:sz w:val="22"/>
          <w:szCs w:val="22"/>
        </w:rPr>
        <w:t xml:space="preserve">mend Section 7.02, Special Uses </w:t>
      </w:r>
      <w:r w:rsidR="00396768">
        <w:rPr>
          <w:rFonts w:ascii="Arial" w:hAnsi="Arial" w:cs="Arial"/>
          <w:b/>
          <w:sz w:val="22"/>
          <w:szCs w:val="22"/>
        </w:rPr>
        <w:t>W</w:t>
      </w:r>
      <w:r>
        <w:rPr>
          <w:rFonts w:ascii="Arial" w:hAnsi="Arial" w:cs="Arial"/>
          <w:b/>
          <w:sz w:val="22"/>
          <w:szCs w:val="22"/>
        </w:rPr>
        <w:t>ithin the R-1 Zone:</w:t>
      </w:r>
      <w:r>
        <w:rPr>
          <w:rFonts w:ascii="Arial" w:hAnsi="Arial" w:cs="Arial"/>
          <w:sz w:val="22"/>
          <w:szCs w:val="22"/>
        </w:rPr>
        <w:t xml:space="preserve"> </w:t>
      </w:r>
    </w:p>
    <w:p w:rsidR="0088784F" w:rsidRDefault="0088784F" w:rsidP="0088784F">
      <w:pPr>
        <w:ind w:left="720"/>
        <w:rPr>
          <w:rFonts w:ascii="Arial" w:hAnsi="Arial" w:cs="Arial"/>
          <w:sz w:val="22"/>
          <w:szCs w:val="22"/>
        </w:rPr>
      </w:pPr>
      <w:r>
        <w:rPr>
          <w:rFonts w:ascii="Arial" w:hAnsi="Arial" w:cs="Arial"/>
          <w:sz w:val="22"/>
          <w:szCs w:val="22"/>
        </w:rPr>
        <w:t>Public hearing opened at 8:49.</w:t>
      </w:r>
    </w:p>
    <w:p w:rsidR="0088784F" w:rsidRDefault="0088784F" w:rsidP="0088784F">
      <w:pPr>
        <w:ind w:left="720"/>
        <w:rPr>
          <w:rFonts w:ascii="Arial" w:hAnsi="Arial" w:cs="Arial"/>
          <w:sz w:val="22"/>
          <w:szCs w:val="22"/>
        </w:rPr>
      </w:pPr>
      <w:r>
        <w:rPr>
          <w:rFonts w:ascii="Arial" w:hAnsi="Arial" w:cs="Arial"/>
          <w:sz w:val="22"/>
          <w:szCs w:val="22"/>
        </w:rPr>
        <w:t>Walworth summarized proposal with two alternatives:</w:t>
      </w:r>
    </w:p>
    <w:p w:rsidR="0088784F" w:rsidRDefault="0088784F" w:rsidP="0088784F">
      <w:pPr>
        <w:numPr>
          <w:ilvl w:val="0"/>
          <w:numId w:val="40"/>
        </w:numPr>
        <w:rPr>
          <w:rFonts w:ascii="Arial" w:hAnsi="Arial" w:cs="Arial"/>
          <w:sz w:val="22"/>
          <w:szCs w:val="22"/>
        </w:rPr>
      </w:pPr>
      <w:r>
        <w:rPr>
          <w:rFonts w:ascii="Arial" w:hAnsi="Arial" w:cs="Arial"/>
          <w:sz w:val="22"/>
          <w:szCs w:val="22"/>
        </w:rPr>
        <w:t>Eliminate Special Uses in R-1.</w:t>
      </w:r>
    </w:p>
    <w:p w:rsidR="0088784F" w:rsidRDefault="0088784F" w:rsidP="0088784F">
      <w:pPr>
        <w:numPr>
          <w:ilvl w:val="0"/>
          <w:numId w:val="40"/>
        </w:numPr>
        <w:rPr>
          <w:rFonts w:ascii="Arial" w:hAnsi="Arial" w:cs="Arial"/>
          <w:sz w:val="22"/>
          <w:szCs w:val="22"/>
        </w:rPr>
      </w:pPr>
      <w:r>
        <w:rPr>
          <w:rFonts w:ascii="Arial" w:hAnsi="Arial" w:cs="Arial"/>
          <w:sz w:val="22"/>
          <w:szCs w:val="22"/>
        </w:rPr>
        <w:t xml:space="preserve">Keep what is there but do not </w:t>
      </w:r>
      <w:r w:rsidR="00396768">
        <w:rPr>
          <w:rFonts w:ascii="Arial" w:hAnsi="Arial" w:cs="Arial"/>
          <w:sz w:val="22"/>
          <w:szCs w:val="22"/>
        </w:rPr>
        <w:t>allow boat launching sites.</w:t>
      </w:r>
    </w:p>
    <w:p w:rsidR="0054532E" w:rsidRDefault="00396768" w:rsidP="0054532E">
      <w:pPr>
        <w:ind w:left="720"/>
        <w:rPr>
          <w:rFonts w:ascii="Arial" w:hAnsi="Arial" w:cs="Arial"/>
          <w:sz w:val="22"/>
          <w:szCs w:val="22"/>
        </w:rPr>
      </w:pPr>
      <w:r>
        <w:rPr>
          <w:rFonts w:ascii="Arial" w:hAnsi="Arial" w:cs="Arial"/>
          <w:sz w:val="22"/>
          <w:szCs w:val="22"/>
        </w:rPr>
        <w:t xml:space="preserve">Lee Scott, representative of the Torch Lake </w:t>
      </w:r>
      <w:r w:rsidR="00403FD3">
        <w:rPr>
          <w:rFonts w:ascii="Arial" w:hAnsi="Arial" w:cs="Arial"/>
          <w:sz w:val="22"/>
          <w:szCs w:val="22"/>
        </w:rPr>
        <w:t xml:space="preserve">Protection Alliance, summarized the property owner’s request and the original court injunction of 1994.  Currently, the Michigan Waterways Committee gave $75,000 to the DNR for an engineering study regarding boat launch and dredging.  The </w:t>
      </w:r>
      <w:smartTag w:uri="urn:schemas-microsoft-com:office:smarttags" w:element="City">
        <w:r w:rsidR="00403FD3">
          <w:rPr>
            <w:rFonts w:ascii="Arial" w:hAnsi="Arial" w:cs="Arial"/>
            <w:sz w:val="22"/>
            <w:szCs w:val="22"/>
          </w:rPr>
          <w:t>Alliance</w:t>
        </w:r>
      </w:smartTag>
      <w:r w:rsidR="00403FD3">
        <w:rPr>
          <w:rFonts w:ascii="Arial" w:hAnsi="Arial" w:cs="Arial"/>
          <w:sz w:val="22"/>
          <w:szCs w:val="22"/>
        </w:rPr>
        <w:t>’s m</w:t>
      </w:r>
      <w:r w:rsidR="0054532E">
        <w:rPr>
          <w:rFonts w:ascii="Arial" w:hAnsi="Arial" w:cs="Arial"/>
          <w:sz w:val="22"/>
          <w:szCs w:val="22"/>
        </w:rPr>
        <w:t xml:space="preserve">ain interest is in giving teeth to the Zoning Ordinance to maintain quality of life on </w:t>
      </w:r>
      <w:smartTag w:uri="urn:schemas-microsoft-com:office:smarttags" w:element="place">
        <w:smartTag w:uri="urn:schemas-microsoft-com:office:smarttags" w:element="PlaceName">
          <w:r w:rsidR="0054532E">
            <w:rPr>
              <w:rFonts w:ascii="Arial" w:hAnsi="Arial" w:cs="Arial"/>
              <w:sz w:val="22"/>
              <w:szCs w:val="22"/>
            </w:rPr>
            <w:t>Torch</w:t>
          </w:r>
        </w:smartTag>
        <w:r w:rsidR="0054532E">
          <w:rPr>
            <w:rFonts w:ascii="Arial" w:hAnsi="Arial" w:cs="Arial"/>
            <w:sz w:val="22"/>
            <w:szCs w:val="22"/>
          </w:rPr>
          <w:t xml:space="preserve"> </w:t>
        </w:r>
        <w:smartTag w:uri="urn:schemas-microsoft-com:office:smarttags" w:element="PlaceType">
          <w:r w:rsidR="0054532E">
            <w:rPr>
              <w:rFonts w:ascii="Arial" w:hAnsi="Arial" w:cs="Arial"/>
              <w:sz w:val="22"/>
              <w:szCs w:val="22"/>
            </w:rPr>
            <w:t>Lake</w:t>
          </w:r>
        </w:smartTag>
      </w:smartTag>
      <w:r w:rsidR="0054532E">
        <w:rPr>
          <w:rFonts w:ascii="Arial" w:hAnsi="Arial" w:cs="Arial"/>
          <w:sz w:val="22"/>
          <w:szCs w:val="22"/>
        </w:rPr>
        <w:t>.</w:t>
      </w:r>
    </w:p>
    <w:p w:rsidR="002A589C" w:rsidRDefault="0054532E" w:rsidP="0054532E">
      <w:pPr>
        <w:numPr>
          <w:ilvl w:val="0"/>
          <w:numId w:val="48"/>
        </w:numPr>
        <w:rPr>
          <w:rFonts w:ascii="Arial" w:hAnsi="Arial" w:cs="Arial"/>
          <w:sz w:val="22"/>
          <w:szCs w:val="22"/>
        </w:rPr>
      </w:pPr>
      <w:r>
        <w:rPr>
          <w:rFonts w:ascii="Arial" w:hAnsi="Arial" w:cs="Arial"/>
          <w:sz w:val="22"/>
          <w:szCs w:val="22"/>
        </w:rPr>
        <w:t>Bretz spoke to the effect of dredging on lake quality.  Also, the engineering study has not been done yet.  Studies can be done, but construction cannot be undertaken.</w:t>
      </w:r>
    </w:p>
    <w:p w:rsidR="0054532E" w:rsidRDefault="0054532E" w:rsidP="0054532E">
      <w:pPr>
        <w:ind w:left="720"/>
        <w:rPr>
          <w:rFonts w:ascii="Arial" w:hAnsi="Arial" w:cs="Arial"/>
          <w:sz w:val="22"/>
          <w:szCs w:val="22"/>
        </w:rPr>
      </w:pPr>
    </w:p>
    <w:p w:rsidR="0054532E" w:rsidRPr="006E0C88" w:rsidRDefault="0054532E" w:rsidP="0054532E">
      <w:pPr>
        <w:ind w:left="720"/>
        <w:rPr>
          <w:rFonts w:ascii="Arial" w:hAnsi="Arial" w:cs="Arial"/>
          <w:i/>
          <w:sz w:val="22"/>
          <w:szCs w:val="22"/>
        </w:rPr>
      </w:pPr>
      <w:r w:rsidRPr="006E0C88">
        <w:rPr>
          <w:rFonts w:ascii="Arial" w:hAnsi="Arial" w:cs="Arial"/>
          <w:i/>
          <w:sz w:val="22"/>
          <w:szCs w:val="22"/>
        </w:rPr>
        <w:t xml:space="preserve">David Visser, </w:t>
      </w:r>
      <w:smartTag w:uri="urn:schemas-microsoft-com:office:smarttags" w:element="Street">
        <w:smartTag w:uri="urn:schemas-microsoft-com:office:smarttags" w:element="address">
          <w:r w:rsidRPr="006E0C88">
            <w:rPr>
              <w:rFonts w:ascii="Arial" w:hAnsi="Arial" w:cs="Arial"/>
              <w:i/>
              <w:sz w:val="22"/>
              <w:szCs w:val="22"/>
            </w:rPr>
            <w:t>975 N. West Torch Lake Drive</w:t>
          </w:r>
        </w:smartTag>
      </w:smartTag>
      <w:r w:rsidRPr="006E0C88">
        <w:rPr>
          <w:rFonts w:ascii="Arial" w:hAnsi="Arial" w:cs="Arial"/>
          <w:i/>
          <w:sz w:val="22"/>
          <w:szCs w:val="22"/>
        </w:rPr>
        <w:t>, Kewadin</w:t>
      </w:r>
    </w:p>
    <w:p w:rsidR="0054532E" w:rsidRDefault="0054532E" w:rsidP="0054532E">
      <w:pPr>
        <w:ind w:left="720"/>
        <w:rPr>
          <w:rFonts w:ascii="Arial" w:hAnsi="Arial" w:cs="Arial"/>
          <w:sz w:val="22"/>
          <w:szCs w:val="22"/>
        </w:rPr>
      </w:pPr>
      <w:proofErr w:type="gramStart"/>
      <w:r>
        <w:rPr>
          <w:rFonts w:ascii="Arial" w:hAnsi="Arial" w:cs="Arial"/>
          <w:sz w:val="22"/>
          <w:szCs w:val="22"/>
        </w:rPr>
        <w:t xml:space="preserve">Resides directly south of proposed launch site (at </w:t>
      </w:r>
      <w:proofErr w:type="spellStart"/>
      <w:r>
        <w:rPr>
          <w:rFonts w:ascii="Arial" w:hAnsi="Arial" w:cs="Arial"/>
          <w:sz w:val="22"/>
          <w:szCs w:val="22"/>
        </w:rPr>
        <w:t>Maclachlan</w:t>
      </w:r>
      <w:proofErr w:type="spellEnd"/>
      <w:r>
        <w:rPr>
          <w:rFonts w:ascii="Arial" w:hAnsi="Arial" w:cs="Arial"/>
          <w:sz w:val="22"/>
          <w:szCs w:val="22"/>
        </w:rPr>
        <w:t xml:space="preserve"> Road and Torch Lake Drive).</w:t>
      </w:r>
      <w:proofErr w:type="gramEnd"/>
      <w:r>
        <w:rPr>
          <w:rFonts w:ascii="Arial" w:hAnsi="Arial" w:cs="Arial"/>
          <w:sz w:val="22"/>
          <w:szCs w:val="22"/>
        </w:rPr>
        <w:t xml:space="preserve">  </w:t>
      </w:r>
      <w:proofErr w:type="gramStart"/>
      <w:r>
        <w:rPr>
          <w:rFonts w:ascii="Arial" w:hAnsi="Arial" w:cs="Arial"/>
          <w:sz w:val="22"/>
          <w:szCs w:val="22"/>
        </w:rPr>
        <w:t>Opposed to boat launch and the requirement of dredging.</w:t>
      </w:r>
      <w:proofErr w:type="gramEnd"/>
    </w:p>
    <w:p w:rsidR="0054532E" w:rsidRDefault="0054532E" w:rsidP="0054532E">
      <w:pPr>
        <w:ind w:left="720"/>
        <w:rPr>
          <w:rFonts w:ascii="Arial" w:hAnsi="Arial" w:cs="Arial"/>
          <w:sz w:val="22"/>
          <w:szCs w:val="22"/>
        </w:rPr>
      </w:pPr>
    </w:p>
    <w:p w:rsidR="0054532E" w:rsidRPr="006E0C88" w:rsidRDefault="0054532E" w:rsidP="0054532E">
      <w:pPr>
        <w:ind w:left="720"/>
        <w:rPr>
          <w:rFonts w:ascii="Arial" w:hAnsi="Arial" w:cs="Arial"/>
          <w:i/>
          <w:sz w:val="22"/>
          <w:szCs w:val="22"/>
        </w:rPr>
      </w:pPr>
      <w:r w:rsidRPr="006E0C88">
        <w:rPr>
          <w:rFonts w:ascii="Arial" w:hAnsi="Arial" w:cs="Arial"/>
          <w:i/>
          <w:sz w:val="22"/>
          <w:szCs w:val="22"/>
        </w:rPr>
        <w:t xml:space="preserve">Pat O’Dell, </w:t>
      </w:r>
      <w:smartTag w:uri="urn:schemas-microsoft-com:office:smarttags" w:element="Street">
        <w:smartTag w:uri="urn:schemas-microsoft-com:office:smarttags" w:element="address">
          <w:r w:rsidRPr="006E0C88">
            <w:rPr>
              <w:rFonts w:ascii="Arial" w:hAnsi="Arial" w:cs="Arial"/>
              <w:i/>
              <w:sz w:val="22"/>
              <w:szCs w:val="22"/>
            </w:rPr>
            <w:t>1281 N. West Torch Lake Drive</w:t>
          </w:r>
        </w:smartTag>
      </w:smartTag>
      <w:r w:rsidRPr="006E0C88">
        <w:rPr>
          <w:rFonts w:ascii="Arial" w:hAnsi="Arial" w:cs="Arial"/>
          <w:i/>
          <w:sz w:val="22"/>
          <w:szCs w:val="22"/>
        </w:rPr>
        <w:t>, Kewadin</w:t>
      </w:r>
    </w:p>
    <w:p w:rsidR="0054532E" w:rsidRDefault="0054532E" w:rsidP="0054532E">
      <w:pPr>
        <w:ind w:left="720"/>
        <w:rPr>
          <w:rFonts w:ascii="Arial" w:hAnsi="Arial" w:cs="Arial"/>
          <w:sz w:val="22"/>
          <w:szCs w:val="22"/>
        </w:rPr>
      </w:pPr>
      <w:proofErr w:type="gramStart"/>
      <w:r>
        <w:rPr>
          <w:rFonts w:ascii="Arial" w:hAnsi="Arial" w:cs="Arial"/>
          <w:sz w:val="22"/>
          <w:szCs w:val="22"/>
        </w:rPr>
        <w:t>Opposed to boat launch.</w:t>
      </w:r>
      <w:proofErr w:type="gramEnd"/>
      <w:r>
        <w:rPr>
          <w:rFonts w:ascii="Arial" w:hAnsi="Arial" w:cs="Arial"/>
          <w:sz w:val="22"/>
          <w:szCs w:val="22"/>
        </w:rPr>
        <w:t xml:space="preserve">  </w:t>
      </w:r>
      <w:proofErr w:type="gramStart"/>
      <w:r>
        <w:rPr>
          <w:rFonts w:ascii="Arial" w:hAnsi="Arial" w:cs="Arial"/>
          <w:sz w:val="22"/>
          <w:szCs w:val="22"/>
        </w:rPr>
        <w:t>Suggested amending language to keep zoning ordinance strictly residential.</w:t>
      </w:r>
      <w:proofErr w:type="gramEnd"/>
    </w:p>
    <w:p w:rsidR="0054532E" w:rsidRDefault="0054532E" w:rsidP="0054532E">
      <w:pPr>
        <w:ind w:left="720"/>
        <w:rPr>
          <w:rFonts w:ascii="Arial" w:hAnsi="Arial" w:cs="Arial"/>
          <w:sz w:val="22"/>
          <w:szCs w:val="22"/>
        </w:rPr>
      </w:pPr>
    </w:p>
    <w:p w:rsidR="0054532E" w:rsidRPr="006E0C88" w:rsidRDefault="0054532E" w:rsidP="0054532E">
      <w:pPr>
        <w:ind w:left="720"/>
        <w:rPr>
          <w:rFonts w:ascii="Arial" w:hAnsi="Arial" w:cs="Arial"/>
          <w:i/>
          <w:sz w:val="22"/>
          <w:szCs w:val="22"/>
        </w:rPr>
      </w:pPr>
      <w:r w:rsidRPr="006E0C88">
        <w:rPr>
          <w:rFonts w:ascii="Arial" w:hAnsi="Arial" w:cs="Arial"/>
          <w:i/>
          <w:sz w:val="22"/>
          <w:szCs w:val="22"/>
        </w:rPr>
        <w:t xml:space="preserve">Bob Spencer, </w:t>
      </w:r>
      <w:smartTag w:uri="urn:schemas-microsoft-com:office:smarttags" w:element="Street">
        <w:smartTag w:uri="urn:schemas-microsoft-com:office:smarttags" w:element="address">
          <w:r w:rsidRPr="006E0C88">
            <w:rPr>
              <w:rFonts w:ascii="Arial" w:hAnsi="Arial" w:cs="Arial"/>
              <w:i/>
              <w:sz w:val="22"/>
              <w:szCs w:val="22"/>
            </w:rPr>
            <w:t>709 N. West Torch Lake Drive</w:t>
          </w:r>
        </w:smartTag>
      </w:smartTag>
      <w:r w:rsidRPr="006E0C88">
        <w:rPr>
          <w:rFonts w:ascii="Arial" w:hAnsi="Arial" w:cs="Arial"/>
          <w:i/>
          <w:sz w:val="22"/>
          <w:szCs w:val="22"/>
        </w:rPr>
        <w:t>, Kewadin</w:t>
      </w:r>
    </w:p>
    <w:p w:rsidR="0054532E" w:rsidRDefault="0054532E" w:rsidP="0054532E">
      <w:pPr>
        <w:ind w:left="720"/>
        <w:rPr>
          <w:rFonts w:ascii="Arial" w:hAnsi="Arial" w:cs="Arial"/>
          <w:sz w:val="22"/>
          <w:szCs w:val="22"/>
        </w:rPr>
      </w:pPr>
      <w:r>
        <w:rPr>
          <w:rFonts w:ascii="Arial" w:hAnsi="Arial" w:cs="Arial"/>
          <w:sz w:val="22"/>
          <w:szCs w:val="22"/>
        </w:rPr>
        <w:t>Spencer said that there was not proper noticing of public hearings, annual meeting dates were not posted and meeting materials were not available at Township office or their website.</w:t>
      </w:r>
    </w:p>
    <w:p w:rsidR="0054532E" w:rsidRDefault="0054532E" w:rsidP="0054532E">
      <w:pPr>
        <w:ind w:left="720"/>
        <w:rPr>
          <w:rFonts w:ascii="Arial" w:hAnsi="Arial" w:cs="Arial"/>
          <w:sz w:val="22"/>
          <w:szCs w:val="22"/>
        </w:rPr>
      </w:pPr>
    </w:p>
    <w:p w:rsidR="0054532E" w:rsidRPr="006E0C88" w:rsidRDefault="0054532E" w:rsidP="0054532E">
      <w:pPr>
        <w:ind w:left="720"/>
        <w:rPr>
          <w:rFonts w:ascii="Arial" w:hAnsi="Arial" w:cs="Arial"/>
          <w:i/>
          <w:sz w:val="22"/>
          <w:szCs w:val="22"/>
        </w:rPr>
      </w:pPr>
      <w:r w:rsidRPr="006E0C88">
        <w:rPr>
          <w:rFonts w:ascii="Arial" w:hAnsi="Arial" w:cs="Arial"/>
          <w:i/>
          <w:sz w:val="22"/>
          <w:szCs w:val="22"/>
        </w:rPr>
        <w:t xml:space="preserve">Dan </w:t>
      </w:r>
      <w:proofErr w:type="spellStart"/>
      <w:r w:rsidRPr="006E0C88">
        <w:rPr>
          <w:rFonts w:ascii="Arial" w:hAnsi="Arial" w:cs="Arial"/>
          <w:i/>
          <w:sz w:val="22"/>
          <w:szCs w:val="22"/>
        </w:rPr>
        <w:t>Wettlaufer</w:t>
      </w:r>
      <w:proofErr w:type="spellEnd"/>
      <w:r w:rsidRPr="006E0C88">
        <w:rPr>
          <w:rFonts w:ascii="Arial" w:hAnsi="Arial" w:cs="Arial"/>
          <w:i/>
          <w:sz w:val="22"/>
          <w:szCs w:val="22"/>
        </w:rPr>
        <w:t xml:space="preserve">, </w:t>
      </w:r>
      <w:smartTag w:uri="urn:schemas-microsoft-com:office:smarttags" w:element="Street">
        <w:smartTag w:uri="urn:schemas-microsoft-com:office:smarttags" w:element="address">
          <w:r w:rsidRPr="006E0C88">
            <w:rPr>
              <w:rFonts w:ascii="Arial" w:hAnsi="Arial" w:cs="Arial"/>
              <w:i/>
              <w:sz w:val="22"/>
              <w:szCs w:val="22"/>
            </w:rPr>
            <w:t>2939 N. West Torch Lake Drive</w:t>
          </w:r>
        </w:smartTag>
      </w:smartTag>
      <w:r w:rsidRPr="006E0C88">
        <w:rPr>
          <w:rFonts w:ascii="Arial" w:hAnsi="Arial" w:cs="Arial"/>
          <w:i/>
          <w:sz w:val="22"/>
          <w:szCs w:val="22"/>
        </w:rPr>
        <w:t>, Kewadin</w:t>
      </w:r>
    </w:p>
    <w:p w:rsidR="00AA1741" w:rsidRDefault="00AA1741" w:rsidP="0054532E">
      <w:pPr>
        <w:ind w:left="720"/>
        <w:rPr>
          <w:rFonts w:ascii="Arial" w:hAnsi="Arial" w:cs="Arial"/>
          <w:sz w:val="22"/>
          <w:szCs w:val="22"/>
        </w:rPr>
      </w:pPr>
      <w:proofErr w:type="gramStart"/>
      <w:r>
        <w:rPr>
          <w:rFonts w:ascii="Arial" w:hAnsi="Arial" w:cs="Arial"/>
          <w:sz w:val="22"/>
          <w:szCs w:val="22"/>
        </w:rPr>
        <w:t>Concerned about another “sandbar” area with the proposed launch.</w:t>
      </w:r>
      <w:proofErr w:type="gramEnd"/>
    </w:p>
    <w:p w:rsidR="00AA1741" w:rsidRDefault="00AA1741" w:rsidP="0054532E">
      <w:pPr>
        <w:ind w:left="720"/>
        <w:rPr>
          <w:rFonts w:ascii="Arial" w:hAnsi="Arial" w:cs="Arial"/>
          <w:sz w:val="22"/>
          <w:szCs w:val="22"/>
        </w:rPr>
      </w:pPr>
    </w:p>
    <w:p w:rsidR="00AA1741" w:rsidRDefault="00AA1741" w:rsidP="0054532E">
      <w:pPr>
        <w:ind w:left="720"/>
        <w:rPr>
          <w:rFonts w:ascii="Arial" w:hAnsi="Arial" w:cs="Arial"/>
          <w:sz w:val="22"/>
          <w:szCs w:val="22"/>
        </w:rPr>
      </w:pPr>
      <w:r>
        <w:rPr>
          <w:rFonts w:ascii="Arial" w:hAnsi="Arial" w:cs="Arial"/>
          <w:sz w:val="22"/>
          <w:szCs w:val="22"/>
        </w:rPr>
        <w:t>Walworth said PC is not considering a proposal regarding the DNR.  Under consideration is amendatory language in R-1 ordinance.  If it goes forward, the change has an effect on other Zone language.</w:t>
      </w:r>
    </w:p>
    <w:p w:rsidR="00AA1741" w:rsidRDefault="00AA1741" w:rsidP="0054532E">
      <w:pPr>
        <w:ind w:left="720"/>
        <w:rPr>
          <w:rFonts w:ascii="Arial" w:hAnsi="Arial" w:cs="Arial"/>
          <w:sz w:val="22"/>
          <w:szCs w:val="22"/>
        </w:rPr>
      </w:pPr>
    </w:p>
    <w:p w:rsidR="00AA1741" w:rsidRDefault="00AA1741" w:rsidP="0054532E">
      <w:pPr>
        <w:ind w:left="720"/>
        <w:rPr>
          <w:rFonts w:ascii="Arial" w:hAnsi="Arial" w:cs="Arial"/>
          <w:sz w:val="22"/>
          <w:szCs w:val="22"/>
        </w:rPr>
      </w:pPr>
      <w:r>
        <w:rPr>
          <w:rFonts w:ascii="Arial" w:hAnsi="Arial" w:cs="Arial"/>
          <w:sz w:val="22"/>
          <w:szCs w:val="22"/>
        </w:rPr>
        <w:t>Three letters read into record:</w:t>
      </w:r>
    </w:p>
    <w:p w:rsidR="00AA1741" w:rsidRDefault="00AA1741" w:rsidP="00AA1741">
      <w:pPr>
        <w:numPr>
          <w:ilvl w:val="0"/>
          <w:numId w:val="48"/>
        </w:numPr>
        <w:rPr>
          <w:rFonts w:ascii="Arial" w:hAnsi="Arial" w:cs="Arial"/>
          <w:sz w:val="22"/>
          <w:szCs w:val="22"/>
        </w:rPr>
      </w:pPr>
      <w:r>
        <w:rPr>
          <w:rFonts w:ascii="Arial" w:hAnsi="Arial" w:cs="Arial"/>
          <w:sz w:val="22"/>
          <w:szCs w:val="22"/>
        </w:rPr>
        <w:t xml:space="preserve">Letter from </w:t>
      </w:r>
      <w:smartTag w:uri="urn:schemas-microsoft-com:office:smarttags" w:element="State">
        <w:smartTag w:uri="urn:schemas-microsoft-com:office:smarttags" w:element="place">
          <w:r>
            <w:rPr>
              <w:rFonts w:ascii="Arial" w:hAnsi="Arial" w:cs="Arial"/>
              <w:sz w:val="22"/>
              <w:szCs w:val="22"/>
            </w:rPr>
            <w:t>Virginia</w:t>
          </w:r>
        </w:smartTag>
      </w:smartTag>
      <w:r>
        <w:rPr>
          <w:rFonts w:ascii="Arial" w:hAnsi="Arial" w:cs="Arial"/>
          <w:sz w:val="22"/>
          <w:szCs w:val="22"/>
        </w:rPr>
        <w:t xml:space="preserve"> Mouch.  Advocate for zoning and would like to see the nature of the language upheld.</w:t>
      </w:r>
    </w:p>
    <w:p w:rsidR="00AA1741" w:rsidRDefault="00AA1741" w:rsidP="00AA1741">
      <w:pPr>
        <w:numPr>
          <w:ilvl w:val="0"/>
          <w:numId w:val="48"/>
        </w:numPr>
        <w:rPr>
          <w:rFonts w:ascii="Arial" w:hAnsi="Arial" w:cs="Arial"/>
          <w:sz w:val="22"/>
          <w:szCs w:val="22"/>
        </w:rPr>
      </w:pPr>
      <w:r>
        <w:rPr>
          <w:rFonts w:ascii="Arial" w:hAnsi="Arial" w:cs="Arial"/>
          <w:sz w:val="22"/>
          <w:szCs w:val="22"/>
        </w:rPr>
        <w:t xml:space="preserve">Letter from Robin </w:t>
      </w:r>
      <w:proofErr w:type="spellStart"/>
      <w:r>
        <w:rPr>
          <w:rFonts w:ascii="Arial" w:hAnsi="Arial" w:cs="Arial"/>
          <w:sz w:val="22"/>
          <w:szCs w:val="22"/>
        </w:rPr>
        <w:t>Selako</w:t>
      </w:r>
      <w:proofErr w:type="spellEnd"/>
      <w:r>
        <w:rPr>
          <w:rFonts w:ascii="Arial" w:hAnsi="Arial" w:cs="Arial"/>
          <w:sz w:val="22"/>
          <w:szCs w:val="22"/>
        </w:rPr>
        <w:t>.  Not in favor.</w:t>
      </w:r>
    </w:p>
    <w:p w:rsidR="00AA1741" w:rsidRDefault="00AA1741" w:rsidP="00AA1741">
      <w:pPr>
        <w:numPr>
          <w:ilvl w:val="0"/>
          <w:numId w:val="48"/>
        </w:numPr>
        <w:rPr>
          <w:rFonts w:ascii="Arial" w:hAnsi="Arial" w:cs="Arial"/>
          <w:sz w:val="22"/>
          <w:szCs w:val="22"/>
        </w:rPr>
      </w:pPr>
      <w:r>
        <w:rPr>
          <w:rFonts w:ascii="Arial" w:hAnsi="Arial" w:cs="Arial"/>
          <w:sz w:val="22"/>
          <w:szCs w:val="22"/>
        </w:rPr>
        <w:t xml:space="preserve">Letter from Ben </w:t>
      </w:r>
      <w:proofErr w:type="spellStart"/>
      <w:r>
        <w:rPr>
          <w:rFonts w:ascii="Arial" w:hAnsi="Arial" w:cs="Arial"/>
          <w:sz w:val="22"/>
          <w:szCs w:val="22"/>
        </w:rPr>
        <w:t>Scheiwe</w:t>
      </w:r>
      <w:proofErr w:type="spellEnd"/>
      <w:r>
        <w:rPr>
          <w:rFonts w:ascii="Arial" w:hAnsi="Arial" w:cs="Arial"/>
          <w:sz w:val="22"/>
          <w:szCs w:val="22"/>
        </w:rPr>
        <w:t>.  Not in favor.</w:t>
      </w:r>
    </w:p>
    <w:p w:rsidR="00AA1741" w:rsidRDefault="00AA1741" w:rsidP="00AA1741">
      <w:pPr>
        <w:ind w:left="1080"/>
        <w:rPr>
          <w:rFonts w:ascii="Arial" w:hAnsi="Arial" w:cs="Arial"/>
          <w:sz w:val="22"/>
          <w:szCs w:val="22"/>
        </w:rPr>
      </w:pPr>
    </w:p>
    <w:p w:rsidR="00AA1741" w:rsidRPr="006E0C88" w:rsidRDefault="00AA1741" w:rsidP="00AA1741">
      <w:pPr>
        <w:ind w:left="720"/>
        <w:rPr>
          <w:rFonts w:ascii="Arial" w:hAnsi="Arial" w:cs="Arial"/>
          <w:i/>
          <w:sz w:val="22"/>
          <w:szCs w:val="22"/>
        </w:rPr>
      </w:pPr>
      <w:r w:rsidRPr="006E0C88">
        <w:rPr>
          <w:rFonts w:ascii="Arial" w:hAnsi="Arial" w:cs="Arial"/>
          <w:i/>
          <w:sz w:val="22"/>
          <w:szCs w:val="22"/>
        </w:rPr>
        <w:t xml:space="preserve">Don Schultz, </w:t>
      </w:r>
      <w:smartTag w:uri="urn:schemas-microsoft-com:office:smarttags" w:element="Street">
        <w:smartTag w:uri="urn:schemas-microsoft-com:office:smarttags" w:element="address">
          <w:r w:rsidRPr="006E0C88">
            <w:rPr>
              <w:rFonts w:ascii="Arial" w:hAnsi="Arial" w:cs="Arial"/>
              <w:i/>
              <w:sz w:val="22"/>
              <w:szCs w:val="22"/>
            </w:rPr>
            <w:t>5450 East Birch Drive</w:t>
          </w:r>
        </w:smartTag>
      </w:smartTag>
      <w:r w:rsidRPr="006E0C88">
        <w:rPr>
          <w:rFonts w:ascii="Arial" w:hAnsi="Arial" w:cs="Arial"/>
          <w:i/>
          <w:sz w:val="22"/>
          <w:szCs w:val="22"/>
        </w:rPr>
        <w:t>, Kewadin</w:t>
      </w:r>
    </w:p>
    <w:p w:rsidR="00AA1741" w:rsidRDefault="00AA1741" w:rsidP="00AA1741">
      <w:pPr>
        <w:ind w:left="720"/>
        <w:rPr>
          <w:rFonts w:ascii="Arial" w:hAnsi="Arial" w:cs="Arial"/>
          <w:sz w:val="22"/>
          <w:szCs w:val="22"/>
        </w:rPr>
      </w:pPr>
      <w:r>
        <w:rPr>
          <w:rFonts w:ascii="Arial" w:hAnsi="Arial" w:cs="Arial"/>
          <w:sz w:val="22"/>
          <w:szCs w:val="22"/>
        </w:rPr>
        <w:lastRenderedPageBreak/>
        <w:t xml:space="preserve">Said that proposed launch would ease traffic at north end of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  Does not want the zoning ordinance changed.</w:t>
      </w:r>
    </w:p>
    <w:p w:rsidR="00AA1741" w:rsidRDefault="00AA1741" w:rsidP="00AA1741">
      <w:pPr>
        <w:ind w:left="720"/>
        <w:rPr>
          <w:rFonts w:ascii="Arial" w:hAnsi="Arial" w:cs="Arial"/>
          <w:sz w:val="22"/>
          <w:szCs w:val="22"/>
        </w:rPr>
      </w:pPr>
    </w:p>
    <w:p w:rsidR="00AA1741" w:rsidRDefault="00AA1741" w:rsidP="00AA1741">
      <w:pPr>
        <w:ind w:left="720"/>
        <w:rPr>
          <w:rFonts w:ascii="Arial" w:hAnsi="Arial" w:cs="Arial"/>
          <w:sz w:val="22"/>
          <w:szCs w:val="22"/>
        </w:rPr>
      </w:pPr>
      <w:r w:rsidRPr="006E0C88">
        <w:rPr>
          <w:rFonts w:ascii="Arial" w:hAnsi="Arial" w:cs="Arial"/>
          <w:i/>
          <w:sz w:val="22"/>
          <w:szCs w:val="22"/>
        </w:rPr>
        <w:t xml:space="preserve">Dieter </w:t>
      </w:r>
      <w:smartTag w:uri="urn:schemas-microsoft-com:office:smarttags" w:element="place">
        <w:smartTag w:uri="urn:schemas-microsoft-com:office:smarttags" w:element="City">
          <w:r w:rsidRPr="006E0C88">
            <w:rPr>
              <w:rFonts w:ascii="Arial" w:hAnsi="Arial" w:cs="Arial"/>
              <w:i/>
              <w:sz w:val="22"/>
              <w:szCs w:val="22"/>
            </w:rPr>
            <w:t>Amos</w:t>
          </w:r>
        </w:smartTag>
        <w:r w:rsidRPr="006E0C88">
          <w:rPr>
            <w:rFonts w:ascii="Arial" w:hAnsi="Arial" w:cs="Arial"/>
            <w:i/>
            <w:sz w:val="22"/>
            <w:szCs w:val="22"/>
          </w:rPr>
          <w:t xml:space="preserve">, </w:t>
        </w:r>
        <w:smartTag w:uri="urn:schemas-microsoft-com:office:smarttags" w:element="country-region">
          <w:r w:rsidRPr="006E0C88">
            <w:rPr>
              <w:rFonts w:ascii="Arial" w:hAnsi="Arial" w:cs="Arial"/>
              <w:i/>
              <w:sz w:val="22"/>
              <w:szCs w:val="22"/>
            </w:rPr>
            <w:t>U.S.</w:t>
          </w:r>
        </w:smartTag>
      </w:smartTag>
      <w:r w:rsidRPr="006E0C88">
        <w:rPr>
          <w:rFonts w:ascii="Arial" w:hAnsi="Arial" w:cs="Arial"/>
          <w:i/>
          <w:sz w:val="22"/>
          <w:szCs w:val="22"/>
        </w:rPr>
        <w:t xml:space="preserve"> 31 South, Kewadi</w:t>
      </w:r>
      <w:r>
        <w:rPr>
          <w:rFonts w:ascii="Arial" w:hAnsi="Arial" w:cs="Arial"/>
          <w:sz w:val="22"/>
          <w:szCs w:val="22"/>
        </w:rPr>
        <w:t>n</w:t>
      </w:r>
    </w:p>
    <w:p w:rsidR="00AA1741" w:rsidRDefault="00AA1741" w:rsidP="00AA1741">
      <w:pPr>
        <w:ind w:left="720"/>
        <w:rPr>
          <w:rFonts w:ascii="Arial" w:hAnsi="Arial" w:cs="Arial"/>
          <w:sz w:val="22"/>
          <w:szCs w:val="22"/>
        </w:rPr>
      </w:pPr>
      <w:r>
        <w:rPr>
          <w:rFonts w:ascii="Arial" w:hAnsi="Arial" w:cs="Arial"/>
          <w:sz w:val="22"/>
          <w:szCs w:val="22"/>
        </w:rPr>
        <w:t xml:space="preserve">Said don’t restrict use of property, let State of </w:t>
      </w:r>
      <w:smartTag w:uri="urn:schemas-microsoft-com:office:smarttags" w:element="State">
        <w:smartTag w:uri="urn:schemas-microsoft-com:office:smarttags" w:element="place">
          <w:r>
            <w:rPr>
              <w:rFonts w:ascii="Arial" w:hAnsi="Arial" w:cs="Arial"/>
              <w:sz w:val="22"/>
              <w:szCs w:val="22"/>
            </w:rPr>
            <w:t>Michigan</w:t>
          </w:r>
        </w:smartTag>
      </w:smartTag>
      <w:r>
        <w:rPr>
          <w:rFonts w:ascii="Arial" w:hAnsi="Arial" w:cs="Arial"/>
          <w:sz w:val="22"/>
          <w:szCs w:val="22"/>
        </w:rPr>
        <w:t xml:space="preserve"> make something out of property.  </w:t>
      </w:r>
      <w:proofErr w:type="gramStart"/>
      <w:r>
        <w:rPr>
          <w:rFonts w:ascii="Arial" w:hAnsi="Arial" w:cs="Arial"/>
          <w:sz w:val="22"/>
          <w:szCs w:val="22"/>
        </w:rPr>
        <w:t>Would like to see it as a park</w:t>
      </w:r>
      <w:r w:rsidR="006E0C88">
        <w:rPr>
          <w:rFonts w:ascii="Arial" w:hAnsi="Arial" w:cs="Arial"/>
          <w:sz w:val="22"/>
          <w:szCs w:val="22"/>
        </w:rPr>
        <w:t>.</w:t>
      </w:r>
      <w:proofErr w:type="gramEnd"/>
    </w:p>
    <w:p w:rsidR="006E0C88" w:rsidRDefault="006E0C88" w:rsidP="00AA1741">
      <w:pPr>
        <w:ind w:left="720"/>
        <w:rPr>
          <w:rFonts w:ascii="Arial" w:hAnsi="Arial" w:cs="Arial"/>
          <w:sz w:val="22"/>
          <w:szCs w:val="22"/>
        </w:rPr>
      </w:pPr>
    </w:p>
    <w:p w:rsidR="006E0C88" w:rsidRPr="006E0C88" w:rsidRDefault="006E0C88" w:rsidP="00AA1741">
      <w:pPr>
        <w:ind w:left="720"/>
        <w:rPr>
          <w:rFonts w:ascii="Arial" w:hAnsi="Arial" w:cs="Arial"/>
          <w:i/>
          <w:sz w:val="22"/>
          <w:szCs w:val="22"/>
        </w:rPr>
      </w:pPr>
      <w:r w:rsidRPr="006E0C88">
        <w:rPr>
          <w:rFonts w:ascii="Arial" w:hAnsi="Arial" w:cs="Arial"/>
          <w:i/>
          <w:sz w:val="22"/>
          <w:szCs w:val="22"/>
        </w:rPr>
        <w:t xml:space="preserve">Richard Moran, </w:t>
      </w:r>
    </w:p>
    <w:p w:rsidR="006E0C88" w:rsidRDefault="006E0C88" w:rsidP="00AA1741">
      <w:pPr>
        <w:ind w:left="720"/>
        <w:rPr>
          <w:rFonts w:ascii="Arial" w:hAnsi="Arial" w:cs="Arial"/>
          <w:sz w:val="22"/>
          <w:szCs w:val="22"/>
        </w:rPr>
      </w:pPr>
      <w:r>
        <w:rPr>
          <w:rFonts w:ascii="Arial" w:hAnsi="Arial" w:cs="Arial"/>
          <w:sz w:val="22"/>
          <w:szCs w:val="22"/>
        </w:rPr>
        <w:t>Many people want to use Torch.  There is no launch for sailboats and sailboats would cut down on power boats.</w:t>
      </w:r>
    </w:p>
    <w:p w:rsidR="006E0C88" w:rsidRDefault="006E0C88" w:rsidP="00AA1741">
      <w:pPr>
        <w:ind w:left="720"/>
        <w:rPr>
          <w:rFonts w:ascii="Arial" w:hAnsi="Arial" w:cs="Arial"/>
          <w:sz w:val="22"/>
          <w:szCs w:val="22"/>
        </w:rPr>
      </w:pPr>
    </w:p>
    <w:p w:rsidR="006E0C88" w:rsidRDefault="006E0C88" w:rsidP="00AA1741">
      <w:pPr>
        <w:ind w:left="720"/>
        <w:rPr>
          <w:rFonts w:ascii="Arial" w:hAnsi="Arial" w:cs="Arial"/>
          <w:sz w:val="22"/>
          <w:szCs w:val="22"/>
        </w:rPr>
      </w:pPr>
      <w:r w:rsidRPr="006E0C88">
        <w:rPr>
          <w:rFonts w:ascii="Arial" w:hAnsi="Arial" w:cs="Arial"/>
          <w:i/>
          <w:sz w:val="22"/>
          <w:szCs w:val="22"/>
        </w:rPr>
        <w:t>Lee Scott</w:t>
      </w:r>
      <w:r>
        <w:rPr>
          <w:rFonts w:ascii="Arial" w:hAnsi="Arial" w:cs="Arial"/>
          <w:sz w:val="22"/>
          <w:szCs w:val="22"/>
        </w:rPr>
        <w:t xml:space="preserve"> said there are many sailboats on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  Also, DNR had many opportunities to develop boat launch sites over the years.</w:t>
      </w:r>
    </w:p>
    <w:p w:rsidR="006E0C88" w:rsidRDefault="006E0C88" w:rsidP="00AA1741">
      <w:pPr>
        <w:ind w:left="720"/>
        <w:rPr>
          <w:rFonts w:ascii="Arial" w:hAnsi="Arial" w:cs="Arial"/>
          <w:sz w:val="22"/>
          <w:szCs w:val="22"/>
        </w:rPr>
      </w:pPr>
    </w:p>
    <w:p w:rsidR="006E0C88" w:rsidRDefault="006E0C88" w:rsidP="00AA1741">
      <w:pPr>
        <w:ind w:left="720"/>
        <w:rPr>
          <w:rFonts w:ascii="Arial" w:hAnsi="Arial" w:cs="Arial"/>
          <w:sz w:val="22"/>
          <w:szCs w:val="22"/>
        </w:rPr>
      </w:pPr>
      <w:r w:rsidRPr="006E0C88">
        <w:rPr>
          <w:rFonts w:ascii="Arial" w:hAnsi="Arial" w:cs="Arial"/>
          <w:i/>
          <w:sz w:val="22"/>
          <w:szCs w:val="22"/>
        </w:rPr>
        <w:t>Visser</w:t>
      </w:r>
      <w:r>
        <w:rPr>
          <w:rFonts w:ascii="Arial" w:hAnsi="Arial" w:cs="Arial"/>
          <w:sz w:val="22"/>
          <w:szCs w:val="22"/>
        </w:rPr>
        <w:t xml:space="preserve"> stated he uses the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r>
          <w:rPr>
            <w:rFonts w:ascii="Arial" w:hAnsi="Arial" w:cs="Arial"/>
            <w:sz w:val="22"/>
            <w:szCs w:val="22"/>
          </w:rPr>
          <w:t xml:space="preserve"> </w:t>
        </w:r>
        <w:smartTag w:uri="urn:schemas-microsoft-com:office:smarttags" w:element="PlaceType">
          <w:r>
            <w:rPr>
              <w:rFonts w:ascii="Arial" w:hAnsi="Arial" w:cs="Arial"/>
              <w:sz w:val="22"/>
              <w:szCs w:val="22"/>
            </w:rPr>
            <w:t>Township</w:t>
          </w:r>
        </w:smartTag>
      </w:smartTag>
      <w:r>
        <w:rPr>
          <w:rFonts w:ascii="Arial" w:hAnsi="Arial" w:cs="Arial"/>
          <w:sz w:val="22"/>
          <w:szCs w:val="22"/>
        </w:rPr>
        <w:t xml:space="preserve"> boat ramp.</w:t>
      </w:r>
    </w:p>
    <w:p w:rsidR="006E0C88" w:rsidRDefault="006E0C88" w:rsidP="00AA1741">
      <w:pPr>
        <w:ind w:left="720"/>
        <w:rPr>
          <w:rFonts w:ascii="Arial" w:hAnsi="Arial" w:cs="Arial"/>
          <w:sz w:val="22"/>
          <w:szCs w:val="22"/>
        </w:rPr>
      </w:pPr>
    </w:p>
    <w:p w:rsidR="006E0C88" w:rsidRDefault="006E0C88" w:rsidP="00AA1741">
      <w:pPr>
        <w:ind w:left="720"/>
        <w:rPr>
          <w:rFonts w:ascii="Arial" w:hAnsi="Arial" w:cs="Arial"/>
          <w:sz w:val="22"/>
          <w:szCs w:val="22"/>
        </w:rPr>
      </w:pPr>
      <w:r>
        <w:rPr>
          <w:rFonts w:ascii="Arial" w:hAnsi="Arial" w:cs="Arial"/>
          <w:sz w:val="22"/>
          <w:szCs w:val="22"/>
        </w:rPr>
        <w:t>Public hearing closed at 9:39.</w:t>
      </w:r>
    </w:p>
    <w:p w:rsidR="002A589C" w:rsidRDefault="002A589C" w:rsidP="0088784F">
      <w:pPr>
        <w:ind w:left="720"/>
        <w:rPr>
          <w:rFonts w:ascii="Arial" w:hAnsi="Arial" w:cs="Arial"/>
          <w:sz w:val="22"/>
          <w:szCs w:val="22"/>
        </w:rPr>
      </w:pPr>
    </w:p>
    <w:p w:rsidR="007C3503" w:rsidRDefault="002A589C" w:rsidP="002A589C">
      <w:pPr>
        <w:rPr>
          <w:rFonts w:ascii="Arial" w:hAnsi="Arial" w:cs="Arial"/>
          <w:b/>
          <w:sz w:val="22"/>
          <w:szCs w:val="22"/>
        </w:rPr>
      </w:pPr>
      <w:r>
        <w:rPr>
          <w:rFonts w:ascii="Arial" w:hAnsi="Arial" w:cs="Arial"/>
          <w:sz w:val="22"/>
          <w:szCs w:val="22"/>
        </w:rPr>
        <w:t>4.</w:t>
      </w:r>
      <w:r>
        <w:rPr>
          <w:rFonts w:ascii="Arial" w:hAnsi="Arial" w:cs="Arial"/>
          <w:sz w:val="22"/>
          <w:szCs w:val="22"/>
        </w:rPr>
        <w:tab/>
      </w:r>
      <w:r w:rsidR="007C3503" w:rsidRPr="007C3503">
        <w:rPr>
          <w:rFonts w:ascii="Arial" w:hAnsi="Arial" w:cs="Arial"/>
          <w:b/>
          <w:sz w:val="22"/>
          <w:szCs w:val="22"/>
        </w:rPr>
        <w:t>C</w:t>
      </w:r>
      <w:r>
        <w:rPr>
          <w:rFonts w:ascii="Arial" w:hAnsi="Arial" w:cs="Arial"/>
          <w:b/>
          <w:sz w:val="22"/>
          <w:szCs w:val="22"/>
        </w:rPr>
        <w:t>all to Order Regular Meeting:</w:t>
      </w:r>
    </w:p>
    <w:p w:rsidR="002A589C" w:rsidRDefault="002A589C" w:rsidP="002A589C">
      <w:pPr>
        <w:rPr>
          <w:rFonts w:ascii="Arial" w:hAnsi="Arial" w:cs="Arial"/>
          <w:sz w:val="22"/>
          <w:szCs w:val="22"/>
        </w:rPr>
      </w:pPr>
      <w:r>
        <w:rPr>
          <w:rFonts w:ascii="Arial" w:hAnsi="Arial" w:cs="Arial"/>
          <w:sz w:val="22"/>
          <w:szCs w:val="22"/>
        </w:rPr>
        <w:tab/>
        <w:t>Meeting called to order at 9:55.</w:t>
      </w:r>
    </w:p>
    <w:p w:rsidR="002A589C" w:rsidRDefault="002A589C" w:rsidP="002A589C">
      <w:pPr>
        <w:rPr>
          <w:rFonts w:ascii="Arial" w:hAnsi="Arial" w:cs="Arial"/>
          <w:sz w:val="22"/>
          <w:szCs w:val="22"/>
        </w:rPr>
      </w:pPr>
    </w:p>
    <w:p w:rsidR="002A589C" w:rsidRPr="002A589C" w:rsidRDefault="002A589C" w:rsidP="002A589C">
      <w:pPr>
        <w:rPr>
          <w:rFonts w:ascii="Arial" w:hAnsi="Arial" w:cs="Arial"/>
          <w:b/>
          <w:sz w:val="22"/>
          <w:szCs w:val="22"/>
        </w:rPr>
      </w:pPr>
      <w:r>
        <w:rPr>
          <w:rFonts w:ascii="Arial" w:hAnsi="Arial" w:cs="Arial"/>
          <w:sz w:val="22"/>
          <w:szCs w:val="22"/>
        </w:rPr>
        <w:t>5.</w:t>
      </w:r>
      <w:r>
        <w:rPr>
          <w:rFonts w:ascii="Arial" w:hAnsi="Arial" w:cs="Arial"/>
          <w:sz w:val="22"/>
          <w:szCs w:val="22"/>
        </w:rPr>
        <w:tab/>
      </w:r>
      <w:r>
        <w:rPr>
          <w:rFonts w:ascii="Arial" w:hAnsi="Arial" w:cs="Arial"/>
          <w:b/>
          <w:sz w:val="22"/>
          <w:szCs w:val="22"/>
        </w:rPr>
        <w:t>Consideration of Agenda:</w:t>
      </w:r>
    </w:p>
    <w:p w:rsidR="002A589C" w:rsidRPr="002A589C" w:rsidRDefault="002A589C" w:rsidP="002A589C">
      <w:pPr>
        <w:rPr>
          <w:rFonts w:ascii="Arial" w:hAnsi="Arial" w:cs="Arial"/>
          <w:sz w:val="22"/>
          <w:szCs w:val="22"/>
        </w:rPr>
      </w:pPr>
      <w:r>
        <w:rPr>
          <w:rFonts w:ascii="Arial" w:hAnsi="Arial" w:cs="Arial"/>
          <w:sz w:val="22"/>
          <w:szCs w:val="22"/>
        </w:rPr>
        <w:tab/>
        <w:t>Goossen asked to add Item #8b.:  Noticing of Public Hearings.  No objection to addition.</w:t>
      </w:r>
    </w:p>
    <w:p w:rsidR="00C9765E" w:rsidRDefault="00C9765E" w:rsidP="007C3503">
      <w:pPr>
        <w:ind w:left="720"/>
        <w:rPr>
          <w:rFonts w:ascii="Arial" w:hAnsi="Arial" w:cs="Arial"/>
          <w:sz w:val="22"/>
          <w:szCs w:val="22"/>
        </w:rPr>
      </w:pPr>
    </w:p>
    <w:p w:rsidR="002C63FB" w:rsidRPr="00357243" w:rsidRDefault="002A589C" w:rsidP="002C63FB">
      <w:pPr>
        <w:rPr>
          <w:rFonts w:ascii="Arial" w:hAnsi="Arial" w:cs="Arial"/>
          <w:sz w:val="22"/>
          <w:szCs w:val="22"/>
        </w:rPr>
      </w:pPr>
      <w:r>
        <w:rPr>
          <w:rFonts w:ascii="Arial" w:hAnsi="Arial" w:cs="Arial"/>
          <w:sz w:val="22"/>
          <w:szCs w:val="22"/>
        </w:rPr>
        <w:t>6</w:t>
      </w:r>
      <w:r w:rsidR="007C3503">
        <w:rPr>
          <w:rFonts w:ascii="Arial" w:hAnsi="Arial" w:cs="Arial"/>
          <w:sz w:val="22"/>
          <w:szCs w:val="22"/>
        </w:rPr>
        <w:t>.</w:t>
      </w:r>
      <w:r w:rsidR="007C3503">
        <w:rPr>
          <w:rFonts w:ascii="Arial" w:hAnsi="Arial" w:cs="Arial"/>
          <w:sz w:val="22"/>
          <w:szCs w:val="22"/>
        </w:rPr>
        <w:tab/>
      </w:r>
      <w:r w:rsidR="002C63FB" w:rsidRPr="00357243">
        <w:rPr>
          <w:rFonts w:ascii="Arial" w:hAnsi="Arial" w:cs="Arial"/>
          <w:b/>
          <w:sz w:val="22"/>
          <w:szCs w:val="22"/>
        </w:rPr>
        <w:t>Correspondence, Meetings, Training, Announcements, etc.</w:t>
      </w:r>
      <w:r w:rsidR="007A5E27" w:rsidRPr="00357243">
        <w:rPr>
          <w:rFonts w:ascii="Arial" w:hAnsi="Arial" w:cs="Arial"/>
          <w:b/>
          <w:sz w:val="22"/>
          <w:szCs w:val="22"/>
        </w:rPr>
        <w:t>:</w:t>
      </w:r>
    </w:p>
    <w:p w:rsidR="00DE1B0E" w:rsidRDefault="002A589C" w:rsidP="00CE386A">
      <w:pPr>
        <w:ind w:left="720"/>
        <w:rPr>
          <w:rFonts w:ascii="Arial" w:hAnsi="Arial" w:cs="Arial"/>
          <w:sz w:val="22"/>
          <w:szCs w:val="22"/>
        </w:rPr>
      </w:pPr>
      <w:proofErr w:type="gramStart"/>
      <w:r>
        <w:rPr>
          <w:rFonts w:ascii="Arial" w:hAnsi="Arial" w:cs="Arial"/>
          <w:sz w:val="22"/>
          <w:szCs w:val="22"/>
        </w:rPr>
        <w:t>None.</w:t>
      </w:r>
      <w:proofErr w:type="gramEnd"/>
    </w:p>
    <w:p w:rsidR="00CE386A" w:rsidRDefault="00CE386A" w:rsidP="00CE386A">
      <w:pPr>
        <w:ind w:left="720"/>
        <w:rPr>
          <w:rFonts w:ascii="Arial" w:hAnsi="Arial" w:cs="Arial"/>
          <w:sz w:val="22"/>
          <w:szCs w:val="22"/>
        </w:rPr>
      </w:pPr>
    </w:p>
    <w:p w:rsidR="002670BD" w:rsidRDefault="002A589C" w:rsidP="007C3503">
      <w:pPr>
        <w:rPr>
          <w:rFonts w:ascii="Arial" w:hAnsi="Arial" w:cs="Arial"/>
          <w:b/>
          <w:sz w:val="22"/>
          <w:szCs w:val="22"/>
        </w:rPr>
      </w:pPr>
      <w:r>
        <w:rPr>
          <w:rFonts w:ascii="Arial" w:hAnsi="Arial" w:cs="Arial"/>
          <w:sz w:val="22"/>
          <w:szCs w:val="22"/>
        </w:rPr>
        <w:t>7</w:t>
      </w:r>
      <w:r w:rsidR="00627222">
        <w:rPr>
          <w:rFonts w:ascii="Arial" w:hAnsi="Arial" w:cs="Arial"/>
          <w:sz w:val="22"/>
          <w:szCs w:val="22"/>
        </w:rPr>
        <w:t>.</w:t>
      </w:r>
      <w:r w:rsidR="00627222">
        <w:rPr>
          <w:rFonts w:ascii="Arial" w:hAnsi="Arial" w:cs="Arial"/>
          <w:b/>
          <w:sz w:val="22"/>
          <w:szCs w:val="22"/>
        </w:rPr>
        <w:tab/>
      </w:r>
      <w:r w:rsidR="002C63FB" w:rsidRPr="00357243">
        <w:rPr>
          <w:rFonts w:ascii="Arial" w:hAnsi="Arial" w:cs="Arial"/>
          <w:b/>
          <w:sz w:val="22"/>
          <w:szCs w:val="22"/>
        </w:rPr>
        <w:t xml:space="preserve">Approval of Minutes, </w:t>
      </w:r>
      <w:r>
        <w:rPr>
          <w:rFonts w:ascii="Arial" w:hAnsi="Arial" w:cs="Arial"/>
          <w:b/>
          <w:sz w:val="22"/>
          <w:szCs w:val="22"/>
        </w:rPr>
        <w:t xml:space="preserve">April 12, </w:t>
      </w:r>
      <w:r w:rsidR="008E1452">
        <w:rPr>
          <w:rFonts w:ascii="Arial" w:hAnsi="Arial" w:cs="Arial"/>
          <w:b/>
          <w:sz w:val="22"/>
          <w:szCs w:val="22"/>
        </w:rPr>
        <w:t>201</w:t>
      </w:r>
      <w:r w:rsidR="00E804E4">
        <w:rPr>
          <w:rFonts w:ascii="Arial" w:hAnsi="Arial" w:cs="Arial"/>
          <w:b/>
          <w:sz w:val="22"/>
          <w:szCs w:val="22"/>
        </w:rPr>
        <w:t>6 Meeting</w:t>
      </w:r>
      <w:r w:rsidR="008E1452">
        <w:rPr>
          <w:rFonts w:ascii="Arial" w:hAnsi="Arial" w:cs="Arial"/>
          <w:b/>
          <w:sz w:val="22"/>
          <w:szCs w:val="22"/>
        </w:rPr>
        <w:t>:</w:t>
      </w:r>
    </w:p>
    <w:p w:rsidR="002A589C" w:rsidRDefault="002A589C" w:rsidP="00E804E4">
      <w:pPr>
        <w:ind w:left="720"/>
        <w:rPr>
          <w:rFonts w:ascii="Arial" w:hAnsi="Arial" w:cs="Arial"/>
          <w:sz w:val="22"/>
          <w:szCs w:val="22"/>
        </w:rPr>
      </w:pPr>
      <w:r>
        <w:rPr>
          <w:rFonts w:ascii="Arial" w:hAnsi="Arial" w:cs="Arial"/>
          <w:sz w:val="22"/>
          <w:szCs w:val="22"/>
        </w:rPr>
        <w:t>Motion by Schoenherr, seconded by Kulka, to approve minutes, passed 6-0.</w:t>
      </w:r>
    </w:p>
    <w:p w:rsidR="00D409A8" w:rsidRPr="00357243" w:rsidRDefault="008E1452" w:rsidP="002C63FB">
      <w:pPr>
        <w:ind w:left="720"/>
        <w:rPr>
          <w:rFonts w:ascii="Arial" w:hAnsi="Arial" w:cs="Arial"/>
          <w:sz w:val="22"/>
          <w:szCs w:val="22"/>
        </w:rPr>
      </w:pPr>
      <w:r w:rsidRPr="00357243">
        <w:rPr>
          <w:rFonts w:ascii="Arial" w:hAnsi="Arial" w:cs="Arial"/>
          <w:sz w:val="22"/>
          <w:szCs w:val="22"/>
        </w:rPr>
        <w:t xml:space="preserve"> </w:t>
      </w:r>
    </w:p>
    <w:p w:rsidR="00254EED" w:rsidRPr="00357243" w:rsidRDefault="002A589C" w:rsidP="00D409A8">
      <w:pPr>
        <w:rPr>
          <w:rFonts w:ascii="Arial" w:hAnsi="Arial" w:cs="Arial"/>
          <w:sz w:val="22"/>
          <w:szCs w:val="22"/>
        </w:rPr>
      </w:pPr>
      <w:r>
        <w:rPr>
          <w:rFonts w:ascii="Arial" w:hAnsi="Arial" w:cs="Arial"/>
          <w:sz w:val="22"/>
          <w:szCs w:val="22"/>
        </w:rPr>
        <w:t>8</w:t>
      </w:r>
      <w:r w:rsidR="00D409A8">
        <w:rPr>
          <w:rFonts w:ascii="Arial" w:hAnsi="Arial" w:cs="Arial"/>
          <w:sz w:val="22"/>
          <w:szCs w:val="22"/>
        </w:rPr>
        <w:t>.</w:t>
      </w:r>
      <w:r w:rsidR="00D409A8">
        <w:rPr>
          <w:rFonts w:ascii="Arial" w:hAnsi="Arial" w:cs="Arial"/>
          <w:sz w:val="22"/>
          <w:szCs w:val="22"/>
        </w:rPr>
        <w:tab/>
      </w:r>
      <w:r w:rsidR="00254EED" w:rsidRPr="00357243">
        <w:rPr>
          <w:rFonts w:ascii="Arial" w:hAnsi="Arial" w:cs="Arial"/>
          <w:b/>
          <w:sz w:val="22"/>
          <w:szCs w:val="22"/>
        </w:rPr>
        <w:t xml:space="preserve">Concerns of the Public other than Agenda </w:t>
      </w:r>
      <w:r w:rsidR="00285250">
        <w:rPr>
          <w:rFonts w:ascii="Arial" w:hAnsi="Arial" w:cs="Arial"/>
          <w:b/>
          <w:sz w:val="22"/>
          <w:szCs w:val="22"/>
        </w:rPr>
        <w:t>I</w:t>
      </w:r>
      <w:r w:rsidR="00254EED" w:rsidRPr="00357243">
        <w:rPr>
          <w:rFonts w:ascii="Arial" w:hAnsi="Arial" w:cs="Arial"/>
          <w:b/>
          <w:sz w:val="22"/>
          <w:szCs w:val="22"/>
        </w:rPr>
        <w:t>tems:</w:t>
      </w:r>
    </w:p>
    <w:p w:rsidR="002A589C" w:rsidRDefault="002A589C" w:rsidP="005F4DCE">
      <w:pPr>
        <w:ind w:left="720"/>
        <w:rPr>
          <w:rFonts w:ascii="Arial" w:hAnsi="Arial" w:cs="Arial"/>
          <w:sz w:val="22"/>
          <w:szCs w:val="22"/>
        </w:rPr>
      </w:pPr>
      <w:r>
        <w:rPr>
          <w:rFonts w:ascii="Arial" w:hAnsi="Arial" w:cs="Arial"/>
          <w:sz w:val="22"/>
          <w:szCs w:val="22"/>
        </w:rPr>
        <w:t>Bill Stridiron referenced a letter regarding use of snow plow equipment.</w:t>
      </w:r>
    </w:p>
    <w:p w:rsidR="002A589C" w:rsidRDefault="002A589C" w:rsidP="005F4DCE">
      <w:pPr>
        <w:ind w:left="720"/>
        <w:rPr>
          <w:rFonts w:ascii="Arial" w:hAnsi="Arial" w:cs="Arial"/>
          <w:sz w:val="22"/>
          <w:szCs w:val="22"/>
        </w:rPr>
      </w:pPr>
    </w:p>
    <w:p w:rsidR="002A589C" w:rsidRDefault="002A589C" w:rsidP="005F4DCE">
      <w:pPr>
        <w:ind w:left="720"/>
        <w:rPr>
          <w:rFonts w:ascii="Arial" w:hAnsi="Arial" w:cs="Arial"/>
          <w:sz w:val="22"/>
          <w:szCs w:val="22"/>
        </w:rPr>
      </w:pPr>
      <w:r>
        <w:rPr>
          <w:rFonts w:ascii="Arial" w:hAnsi="Arial" w:cs="Arial"/>
          <w:sz w:val="22"/>
          <w:szCs w:val="22"/>
        </w:rPr>
        <w:t xml:space="preserve">Bob Spencer questioned the </w:t>
      </w:r>
      <w:r w:rsidR="001F1366">
        <w:rPr>
          <w:rFonts w:ascii="Arial" w:hAnsi="Arial" w:cs="Arial"/>
          <w:sz w:val="22"/>
          <w:szCs w:val="22"/>
        </w:rPr>
        <w:t xml:space="preserve">legality of the </w:t>
      </w:r>
      <w:r>
        <w:rPr>
          <w:rFonts w:ascii="Arial" w:hAnsi="Arial" w:cs="Arial"/>
          <w:sz w:val="22"/>
          <w:szCs w:val="22"/>
        </w:rPr>
        <w:t>Public Hearing held on March 10.</w:t>
      </w:r>
    </w:p>
    <w:p w:rsidR="002A589C" w:rsidRDefault="002A589C" w:rsidP="005F4DCE">
      <w:pPr>
        <w:ind w:left="720"/>
        <w:rPr>
          <w:rFonts w:ascii="Arial" w:hAnsi="Arial" w:cs="Arial"/>
          <w:sz w:val="22"/>
          <w:szCs w:val="22"/>
        </w:rPr>
      </w:pPr>
    </w:p>
    <w:p w:rsidR="001F1366" w:rsidRDefault="001F1366" w:rsidP="001F1366">
      <w:pPr>
        <w:rPr>
          <w:rFonts w:ascii="Arial" w:hAnsi="Arial" w:cs="Arial"/>
          <w:b/>
          <w:sz w:val="22"/>
          <w:szCs w:val="22"/>
        </w:rPr>
      </w:pPr>
      <w:r>
        <w:rPr>
          <w:rFonts w:ascii="Arial" w:hAnsi="Arial" w:cs="Arial"/>
          <w:sz w:val="22"/>
          <w:szCs w:val="22"/>
        </w:rPr>
        <w:t>8b.</w:t>
      </w:r>
      <w:r>
        <w:rPr>
          <w:rFonts w:ascii="Arial" w:hAnsi="Arial" w:cs="Arial"/>
          <w:sz w:val="22"/>
          <w:szCs w:val="22"/>
        </w:rPr>
        <w:tab/>
      </w:r>
      <w:r>
        <w:rPr>
          <w:rFonts w:ascii="Arial" w:hAnsi="Arial" w:cs="Arial"/>
          <w:b/>
          <w:sz w:val="22"/>
          <w:szCs w:val="22"/>
        </w:rPr>
        <w:t>Noticing of Public Hearings:</w:t>
      </w:r>
    </w:p>
    <w:p w:rsidR="001F1366" w:rsidRDefault="001F1366" w:rsidP="001F1366">
      <w:pPr>
        <w:numPr>
          <w:ilvl w:val="0"/>
          <w:numId w:val="46"/>
        </w:numPr>
        <w:rPr>
          <w:rFonts w:ascii="Arial" w:hAnsi="Arial" w:cs="Arial"/>
          <w:sz w:val="22"/>
          <w:szCs w:val="22"/>
        </w:rPr>
      </w:pPr>
      <w:r>
        <w:rPr>
          <w:rFonts w:ascii="Arial" w:hAnsi="Arial" w:cs="Arial"/>
          <w:sz w:val="22"/>
          <w:szCs w:val="22"/>
        </w:rPr>
        <w:t>Goossen asked who is responsible for notification.  Walworth said it is responsibility of Zoning Administrator.  He also said that he and Vey need to have meeting with legal counsel.</w:t>
      </w:r>
    </w:p>
    <w:p w:rsidR="001F1366" w:rsidRDefault="001F1366" w:rsidP="001F1366">
      <w:pPr>
        <w:numPr>
          <w:ilvl w:val="0"/>
          <w:numId w:val="46"/>
        </w:numPr>
        <w:rPr>
          <w:rFonts w:ascii="Arial" w:hAnsi="Arial" w:cs="Arial"/>
          <w:sz w:val="22"/>
          <w:szCs w:val="22"/>
        </w:rPr>
      </w:pPr>
      <w:r>
        <w:rPr>
          <w:rFonts w:ascii="Arial" w:hAnsi="Arial" w:cs="Arial"/>
          <w:sz w:val="22"/>
          <w:szCs w:val="22"/>
        </w:rPr>
        <w:t>Walworth also mentioned a schedule of meetings for the year, and also the requirements for moving forward to a Public Hearing.</w:t>
      </w:r>
    </w:p>
    <w:p w:rsidR="001F1366" w:rsidRDefault="001F1366" w:rsidP="001F1366">
      <w:pPr>
        <w:numPr>
          <w:ilvl w:val="0"/>
          <w:numId w:val="46"/>
        </w:numPr>
        <w:rPr>
          <w:rFonts w:ascii="Arial" w:hAnsi="Arial" w:cs="Arial"/>
          <w:sz w:val="22"/>
          <w:szCs w:val="22"/>
        </w:rPr>
      </w:pPr>
      <w:r>
        <w:rPr>
          <w:rFonts w:ascii="Arial" w:hAnsi="Arial" w:cs="Arial"/>
          <w:sz w:val="22"/>
          <w:szCs w:val="22"/>
        </w:rPr>
        <w:t>Goossen mentioned the practical side of having materials ahead of time.</w:t>
      </w:r>
    </w:p>
    <w:p w:rsidR="001F1366" w:rsidRDefault="001F1366" w:rsidP="001F1366">
      <w:pPr>
        <w:numPr>
          <w:ilvl w:val="0"/>
          <w:numId w:val="46"/>
        </w:numPr>
        <w:rPr>
          <w:rFonts w:ascii="Arial" w:hAnsi="Arial" w:cs="Arial"/>
          <w:sz w:val="22"/>
          <w:szCs w:val="22"/>
        </w:rPr>
      </w:pPr>
      <w:r>
        <w:rPr>
          <w:rFonts w:ascii="Arial" w:hAnsi="Arial" w:cs="Arial"/>
          <w:sz w:val="22"/>
          <w:szCs w:val="22"/>
        </w:rPr>
        <w:t>Grobbel cited the necessity of Findings of Fact and that an administratively complete application need</w:t>
      </w:r>
      <w:r w:rsidR="00943ABF">
        <w:rPr>
          <w:rFonts w:ascii="Arial" w:hAnsi="Arial" w:cs="Arial"/>
          <w:sz w:val="22"/>
          <w:szCs w:val="22"/>
        </w:rPr>
        <w:t>s</w:t>
      </w:r>
      <w:r>
        <w:rPr>
          <w:rFonts w:ascii="Arial" w:hAnsi="Arial" w:cs="Arial"/>
          <w:sz w:val="22"/>
          <w:szCs w:val="22"/>
        </w:rPr>
        <w:t xml:space="preserve"> to be in hand.  Also applicant has to have complete documents.</w:t>
      </w:r>
    </w:p>
    <w:p w:rsidR="001F1366" w:rsidRDefault="001F1366" w:rsidP="001F1366">
      <w:pPr>
        <w:numPr>
          <w:ilvl w:val="0"/>
          <w:numId w:val="46"/>
        </w:numPr>
        <w:rPr>
          <w:rFonts w:ascii="Arial" w:hAnsi="Arial" w:cs="Arial"/>
          <w:sz w:val="22"/>
          <w:szCs w:val="22"/>
        </w:rPr>
      </w:pPr>
      <w:r>
        <w:rPr>
          <w:rFonts w:ascii="Arial" w:hAnsi="Arial" w:cs="Arial"/>
          <w:sz w:val="22"/>
          <w:szCs w:val="22"/>
        </w:rPr>
        <w:t>Walworth said that text amendments should be in ordinance format.  However citizen proposals require Public Hearing, per ordinance language, on that proposal.</w:t>
      </w:r>
    </w:p>
    <w:p w:rsidR="001F1366" w:rsidRDefault="001F1366" w:rsidP="001F1366">
      <w:pPr>
        <w:ind w:left="780"/>
        <w:rPr>
          <w:rFonts w:ascii="Arial" w:hAnsi="Arial" w:cs="Arial"/>
          <w:sz w:val="22"/>
          <w:szCs w:val="22"/>
        </w:rPr>
      </w:pPr>
    </w:p>
    <w:p w:rsidR="001F1366" w:rsidRDefault="001F1366" w:rsidP="001F1366">
      <w:pPr>
        <w:ind w:left="780"/>
        <w:rPr>
          <w:rFonts w:ascii="Arial" w:hAnsi="Arial" w:cs="Arial"/>
          <w:sz w:val="22"/>
          <w:szCs w:val="22"/>
        </w:rPr>
      </w:pPr>
      <w:proofErr w:type="gramStart"/>
      <w:r>
        <w:rPr>
          <w:rFonts w:ascii="Arial" w:hAnsi="Arial" w:cs="Arial"/>
          <w:sz w:val="22"/>
          <w:szCs w:val="22"/>
        </w:rPr>
        <w:t>Motion by Goossen, seconded by Kulka, to table further conversation or consideration of Items 9, 10 and 11 on Agenda.</w:t>
      </w:r>
      <w:proofErr w:type="gramEnd"/>
      <w:r>
        <w:rPr>
          <w:rFonts w:ascii="Arial" w:hAnsi="Arial" w:cs="Arial"/>
          <w:sz w:val="22"/>
          <w:szCs w:val="22"/>
        </w:rPr>
        <w:t xml:space="preserve">  Schoenherr said PC should be cognizant of business owners with special use requests.  Motion passed 6-0.</w:t>
      </w:r>
    </w:p>
    <w:p w:rsidR="00953C1C" w:rsidRDefault="00953C1C" w:rsidP="009E499F">
      <w:pPr>
        <w:rPr>
          <w:rFonts w:ascii="Arial" w:hAnsi="Arial" w:cs="Arial"/>
          <w:sz w:val="22"/>
          <w:szCs w:val="22"/>
        </w:rPr>
      </w:pPr>
    </w:p>
    <w:p w:rsidR="009E499F" w:rsidRDefault="005F4DCE" w:rsidP="009E499F">
      <w:pPr>
        <w:numPr>
          <w:ilvl w:val="0"/>
          <w:numId w:val="47"/>
        </w:numPr>
        <w:rPr>
          <w:rFonts w:ascii="Arial" w:hAnsi="Arial" w:cs="Arial"/>
          <w:b/>
          <w:sz w:val="22"/>
          <w:szCs w:val="22"/>
        </w:rPr>
      </w:pPr>
      <w:r>
        <w:rPr>
          <w:rFonts w:ascii="Arial" w:hAnsi="Arial" w:cs="Arial"/>
          <w:b/>
          <w:sz w:val="22"/>
          <w:szCs w:val="22"/>
        </w:rPr>
        <w:t xml:space="preserve">Discussion </w:t>
      </w:r>
      <w:r w:rsidR="009E499F">
        <w:rPr>
          <w:rFonts w:ascii="Arial" w:hAnsi="Arial" w:cs="Arial"/>
          <w:b/>
          <w:sz w:val="22"/>
          <w:szCs w:val="22"/>
        </w:rPr>
        <w:t xml:space="preserve">and </w:t>
      </w:r>
      <w:r w:rsidR="00FC1AFA">
        <w:rPr>
          <w:rFonts w:ascii="Arial" w:hAnsi="Arial" w:cs="Arial"/>
          <w:b/>
          <w:sz w:val="22"/>
          <w:szCs w:val="22"/>
        </w:rPr>
        <w:t>P</w:t>
      </w:r>
      <w:r w:rsidR="009E499F">
        <w:rPr>
          <w:rFonts w:ascii="Arial" w:hAnsi="Arial" w:cs="Arial"/>
          <w:b/>
          <w:sz w:val="22"/>
          <w:szCs w:val="22"/>
        </w:rPr>
        <w:t xml:space="preserve">ossible </w:t>
      </w:r>
      <w:r w:rsidR="00FC1AFA">
        <w:rPr>
          <w:rFonts w:ascii="Arial" w:hAnsi="Arial" w:cs="Arial"/>
          <w:b/>
          <w:sz w:val="22"/>
          <w:szCs w:val="22"/>
        </w:rPr>
        <w:t>A</w:t>
      </w:r>
      <w:r w:rsidR="009E499F">
        <w:rPr>
          <w:rFonts w:ascii="Arial" w:hAnsi="Arial" w:cs="Arial"/>
          <w:b/>
          <w:sz w:val="22"/>
          <w:szCs w:val="22"/>
        </w:rPr>
        <w:t xml:space="preserve">ction on </w:t>
      </w:r>
      <w:r w:rsidR="00FC1AFA">
        <w:rPr>
          <w:rFonts w:ascii="Arial" w:hAnsi="Arial" w:cs="Arial"/>
          <w:b/>
          <w:sz w:val="22"/>
          <w:szCs w:val="22"/>
        </w:rPr>
        <w:t>R</w:t>
      </w:r>
      <w:r w:rsidR="009E499F">
        <w:rPr>
          <w:rFonts w:ascii="Arial" w:hAnsi="Arial" w:cs="Arial"/>
          <w:b/>
          <w:sz w:val="22"/>
          <w:szCs w:val="22"/>
        </w:rPr>
        <w:t xml:space="preserve">equest for </w:t>
      </w:r>
      <w:r w:rsidR="00FC1AFA">
        <w:rPr>
          <w:rFonts w:ascii="Arial" w:hAnsi="Arial" w:cs="Arial"/>
          <w:b/>
          <w:sz w:val="22"/>
          <w:szCs w:val="22"/>
        </w:rPr>
        <w:t>S</w:t>
      </w:r>
      <w:r w:rsidR="009E499F">
        <w:rPr>
          <w:rFonts w:ascii="Arial" w:hAnsi="Arial" w:cs="Arial"/>
          <w:b/>
          <w:sz w:val="22"/>
          <w:szCs w:val="22"/>
        </w:rPr>
        <w:t xml:space="preserve">pecial </w:t>
      </w:r>
      <w:r w:rsidR="00FC1AFA">
        <w:rPr>
          <w:rFonts w:ascii="Arial" w:hAnsi="Arial" w:cs="Arial"/>
          <w:b/>
          <w:sz w:val="22"/>
          <w:szCs w:val="22"/>
        </w:rPr>
        <w:t>U</w:t>
      </w:r>
      <w:r w:rsidR="009E499F">
        <w:rPr>
          <w:rFonts w:ascii="Arial" w:hAnsi="Arial" w:cs="Arial"/>
          <w:b/>
          <w:sz w:val="22"/>
          <w:szCs w:val="22"/>
        </w:rPr>
        <w:t xml:space="preserve">se on Parcels 05-14-106-014-00 and 05-14-106-014-25 to </w:t>
      </w:r>
      <w:r w:rsidR="00FC1AFA">
        <w:rPr>
          <w:rFonts w:ascii="Arial" w:hAnsi="Arial" w:cs="Arial"/>
          <w:b/>
          <w:sz w:val="22"/>
          <w:szCs w:val="22"/>
        </w:rPr>
        <w:t>O</w:t>
      </w:r>
      <w:r w:rsidR="009E499F">
        <w:rPr>
          <w:rFonts w:ascii="Arial" w:hAnsi="Arial" w:cs="Arial"/>
          <w:b/>
          <w:sz w:val="22"/>
          <w:szCs w:val="22"/>
        </w:rPr>
        <w:t xml:space="preserve">perate </w:t>
      </w:r>
      <w:r w:rsidR="00FC1AFA">
        <w:rPr>
          <w:rFonts w:ascii="Arial" w:hAnsi="Arial" w:cs="Arial"/>
          <w:b/>
          <w:sz w:val="22"/>
          <w:szCs w:val="22"/>
        </w:rPr>
        <w:t>D</w:t>
      </w:r>
      <w:r w:rsidR="009E499F">
        <w:rPr>
          <w:rFonts w:ascii="Arial" w:hAnsi="Arial" w:cs="Arial"/>
          <w:b/>
          <w:sz w:val="22"/>
          <w:szCs w:val="22"/>
        </w:rPr>
        <w:t xml:space="preserve">ock </w:t>
      </w:r>
      <w:r w:rsidR="00FC1AFA">
        <w:rPr>
          <w:rFonts w:ascii="Arial" w:hAnsi="Arial" w:cs="Arial"/>
          <w:b/>
          <w:sz w:val="22"/>
          <w:szCs w:val="22"/>
        </w:rPr>
        <w:t>F</w:t>
      </w:r>
      <w:r w:rsidR="009E499F">
        <w:rPr>
          <w:rFonts w:ascii="Arial" w:hAnsi="Arial" w:cs="Arial"/>
          <w:b/>
          <w:sz w:val="22"/>
          <w:szCs w:val="22"/>
        </w:rPr>
        <w:t xml:space="preserve">abrication and </w:t>
      </w:r>
      <w:r w:rsidR="00FC1AFA">
        <w:rPr>
          <w:rFonts w:ascii="Arial" w:hAnsi="Arial" w:cs="Arial"/>
          <w:b/>
          <w:sz w:val="22"/>
          <w:szCs w:val="22"/>
        </w:rPr>
        <w:t>S</w:t>
      </w:r>
      <w:r w:rsidR="009E499F">
        <w:rPr>
          <w:rFonts w:ascii="Arial" w:hAnsi="Arial" w:cs="Arial"/>
          <w:b/>
          <w:sz w:val="22"/>
          <w:szCs w:val="22"/>
        </w:rPr>
        <w:t xml:space="preserve">torage on the </w:t>
      </w:r>
      <w:r w:rsidR="00FC1AFA">
        <w:rPr>
          <w:rFonts w:ascii="Arial" w:hAnsi="Arial" w:cs="Arial"/>
          <w:b/>
          <w:sz w:val="22"/>
          <w:szCs w:val="22"/>
        </w:rPr>
        <w:t>S</w:t>
      </w:r>
      <w:r w:rsidR="009E499F">
        <w:rPr>
          <w:rFonts w:ascii="Arial" w:hAnsi="Arial" w:cs="Arial"/>
          <w:b/>
          <w:sz w:val="22"/>
          <w:szCs w:val="22"/>
        </w:rPr>
        <w:t>ite.</w:t>
      </w:r>
    </w:p>
    <w:p w:rsidR="009E499F" w:rsidRDefault="009E499F" w:rsidP="009E499F">
      <w:pPr>
        <w:ind w:left="720"/>
        <w:rPr>
          <w:rFonts w:ascii="Arial" w:hAnsi="Arial" w:cs="Arial"/>
          <w:sz w:val="22"/>
          <w:szCs w:val="22"/>
        </w:rPr>
      </w:pPr>
      <w:proofErr w:type="gramStart"/>
      <w:r>
        <w:rPr>
          <w:rFonts w:ascii="Arial" w:hAnsi="Arial" w:cs="Arial"/>
          <w:sz w:val="22"/>
          <w:szCs w:val="22"/>
        </w:rPr>
        <w:t>Tabled.</w:t>
      </w:r>
      <w:proofErr w:type="gramEnd"/>
    </w:p>
    <w:p w:rsidR="009E499F" w:rsidRPr="009E499F" w:rsidRDefault="009E499F" w:rsidP="009E499F">
      <w:pPr>
        <w:ind w:left="720"/>
        <w:rPr>
          <w:rFonts w:ascii="Arial" w:hAnsi="Arial" w:cs="Arial"/>
          <w:sz w:val="22"/>
          <w:szCs w:val="22"/>
        </w:rPr>
      </w:pPr>
    </w:p>
    <w:p w:rsidR="00BE46EC" w:rsidRDefault="009E499F" w:rsidP="009E499F">
      <w:pPr>
        <w:numPr>
          <w:ilvl w:val="0"/>
          <w:numId w:val="47"/>
        </w:numPr>
        <w:ind w:hanging="720"/>
        <w:rPr>
          <w:rFonts w:ascii="Arial" w:hAnsi="Arial" w:cs="Arial"/>
          <w:sz w:val="22"/>
          <w:szCs w:val="22"/>
        </w:rPr>
      </w:pPr>
      <w:r>
        <w:rPr>
          <w:rFonts w:ascii="Arial" w:hAnsi="Arial" w:cs="Arial"/>
          <w:b/>
          <w:sz w:val="22"/>
          <w:szCs w:val="22"/>
        </w:rPr>
        <w:lastRenderedPageBreak/>
        <w:t xml:space="preserve">Discussion and </w:t>
      </w:r>
      <w:r w:rsidR="00FC1AFA">
        <w:rPr>
          <w:rFonts w:ascii="Arial" w:hAnsi="Arial" w:cs="Arial"/>
          <w:b/>
          <w:sz w:val="22"/>
          <w:szCs w:val="22"/>
        </w:rPr>
        <w:t>P</w:t>
      </w:r>
      <w:r>
        <w:rPr>
          <w:rFonts w:ascii="Arial" w:hAnsi="Arial" w:cs="Arial"/>
          <w:b/>
          <w:sz w:val="22"/>
          <w:szCs w:val="22"/>
        </w:rPr>
        <w:t xml:space="preserve">ossible </w:t>
      </w:r>
      <w:r w:rsidR="00FC1AFA">
        <w:rPr>
          <w:rFonts w:ascii="Arial" w:hAnsi="Arial" w:cs="Arial"/>
          <w:b/>
          <w:sz w:val="22"/>
          <w:szCs w:val="22"/>
        </w:rPr>
        <w:t>A</w:t>
      </w:r>
      <w:r>
        <w:rPr>
          <w:rFonts w:ascii="Arial" w:hAnsi="Arial" w:cs="Arial"/>
          <w:b/>
          <w:sz w:val="22"/>
          <w:szCs w:val="22"/>
        </w:rPr>
        <w:t xml:space="preserve">ction on </w:t>
      </w:r>
      <w:r w:rsidR="00FC1AFA">
        <w:rPr>
          <w:rFonts w:ascii="Arial" w:hAnsi="Arial" w:cs="Arial"/>
          <w:b/>
          <w:sz w:val="22"/>
          <w:szCs w:val="22"/>
        </w:rPr>
        <w:t>R</w:t>
      </w:r>
      <w:r>
        <w:rPr>
          <w:rFonts w:ascii="Arial" w:hAnsi="Arial" w:cs="Arial"/>
          <w:b/>
          <w:sz w:val="22"/>
          <w:szCs w:val="22"/>
        </w:rPr>
        <w:t xml:space="preserve">equest on </w:t>
      </w:r>
      <w:r w:rsidR="00FC1AFA">
        <w:rPr>
          <w:rFonts w:ascii="Arial" w:hAnsi="Arial" w:cs="Arial"/>
          <w:b/>
          <w:sz w:val="22"/>
          <w:szCs w:val="22"/>
        </w:rPr>
        <w:t>P</w:t>
      </w:r>
      <w:r>
        <w:rPr>
          <w:rFonts w:ascii="Arial" w:hAnsi="Arial" w:cs="Arial"/>
          <w:b/>
          <w:sz w:val="22"/>
          <w:szCs w:val="22"/>
        </w:rPr>
        <w:t xml:space="preserve">arcel 05-14-312-009-00 </w:t>
      </w:r>
      <w:r w:rsidR="00396768">
        <w:rPr>
          <w:rFonts w:ascii="Arial" w:hAnsi="Arial" w:cs="Arial"/>
          <w:b/>
          <w:sz w:val="22"/>
          <w:szCs w:val="22"/>
        </w:rPr>
        <w:t>L</w:t>
      </w:r>
      <w:r>
        <w:rPr>
          <w:rFonts w:ascii="Arial" w:hAnsi="Arial" w:cs="Arial"/>
          <w:b/>
          <w:sz w:val="22"/>
          <w:szCs w:val="22"/>
        </w:rPr>
        <w:t xml:space="preserve">ocated at 4990 </w:t>
      </w:r>
      <w:smartTag w:uri="urn:schemas-microsoft-com:office:smarttags" w:element="place">
        <w:r>
          <w:rPr>
            <w:rFonts w:ascii="Arial" w:hAnsi="Arial" w:cs="Arial"/>
            <w:b/>
            <w:sz w:val="22"/>
            <w:szCs w:val="22"/>
          </w:rPr>
          <w:t>N. U.S.</w:t>
        </w:r>
      </w:smartTag>
      <w:r>
        <w:rPr>
          <w:rFonts w:ascii="Arial" w:hAnsi="Arial" w:cs="Arial"/>
          <w:b/>
          <w:sz w:val="22"/>
          <w:szCs w:val="22"/>
        </w:rPr>
        <w:t xml:space="preserve"> 31 to </w:t>
      </w:r>
      <w:r w:rsidR="00FC1AFA">
        <w:rPr>
          <w:rFonts w:ascii="Arial" w:hAnsi="Arial" w:cs="Arial"/>
          <w:b/>
          <w:sz w:val="22"/>
          <w:szCs w:val="22"/>
        </w:rPr>
        <w:t>P</w:t>
      </w:r>
      <w:r>
        <w:rPr>
          <w:rFonts w:ascii="Arial" w:hAnsi="Arial" w:cs="Arial"/>
          <w:b/>
          <w:sz w:val="22"/>
          <w:szCs w:val="22"/>
        </w:rPr>
        <w:t xml:space="preserve">ermit </w:t>
      </w:r>
      <w:r w:rsidR="00FC1AFA">
        <w:rPr>
          <w:rFonts w:ascii="Arial" w:hAnsi="Arial" w:cs="Arial"/>
          <w:b/>
          <w:sz w:val="22"/>
          <w:szCs w:val="22"/>
        </w:rPr>
        <w:t>O</w:t>
      </w:r>
      <w:r>
        <w:rPr>
          <w:rFonts w:ascii="Arial" w:hAnsi="Arial" w:cs="Arial"/>
          <w:b/>
          <w:sz w:val="22"/>
          <w:szCs w:val="22"/>
        </w:rPr>
        <w:t xml:space="preserve">utside </w:t>
      </w:r>
      <w:r w:rsidR="00FC1AFA">
        <w:rPr>
          <w:rFonts w:ascii="Arial" w:hAnsi="Arial" w:cs="Arial"/>
          <w:b/>
          <w:sz w:val="22"/>
          <w:szCs w:val="22"/>
        </w:rPr>
        <w:t>F</w:t>
      </w:r>
      <w:r>
        <w:rPr>
          <w:rFonts w:ascii="Arial" w:hAnsi="Arial" w:cs="Arial"/>
          <w:b/>
          <w:sz w:val="22"/>
          <w:szCs w:val="22"/>
        </w:rPr>
        <w:t xml:space="preserve">ood and </w:t>
      </w:r>
      <w:r w:rsidR="00FC1AFA">
        <w:rPr>
          <w:rFonts w:ascii="Arial" w:hAnsi="Arial" w:cs="Arial"/>
          <w:b/>
          <w:sz w:val="22"/>
          <w:szCs w:val="22"/>
        </w:rPr>
        <w:t>B</w:t>
      </w:r>
      <w:r>
        <w:rPr>
          <w:rFonts w:ascii="Arial" w:hAnsi="Arial" w:cs="Arial"/>
          <w:b/>
          <w:sz w:val="22"/>
          <w:szCs w:val="22"/>
        </w:rPr>
        <w:t xml:space="preserve">everage </w:t>
      </w:r>
      <w:r w:rsidR="00FC1AFA">
        <w:rPr>
          <w:rFonts w:ascii="Arial" w:hAnsi="Arial" w:cs="Arial"/>
          <w:b/>
          <w:sz w:val="22"/>
          <w:szCs w:val="22"/>
        </w:rPr>
        <w:t>S</w:t>
      </w:r>
      <w:r>
        <w:rPr>
          <w:rFonts w:ascii="Arial" w:hAnsi="Arial" w:cs="Arial"/>
          <w:b/>
          <w:sz w:val="22"/>
          <w:szCs w:val="22"/>
        </w:rPr>
        <w:t xml:space="preserve">ervice at </w:t>
      </w:r>
      <w:r w:rsidR="00FC1AFA">
        <w:rPr>
          <w:rFonts w:ascii="Arial" w:hAnsi="Arial" w:cs="Arial"/>
          <w:b/>
          <w:sz w:val="22"/>
          <w:szCs w:val="22"/>
        </w:rPr>
        <w:t>S</w:t>
      </w:r>
      <w:r>
        <w:rPr>
          <w:rFonts w:ascii="Arial" w:hAnsi="Arial" w:cs="Arial"/>
          <w:b/>
          <w:sz w:val="22"/>
          <w:szCs w:val="22"/>
        </w:rPr>
        <w:t>ite</w:t>
      </w:r>
      <w:r w:rsidR="005F4DCE">
        <w:rPr>
          <w:rFonts w:ascii="Arial" w:hAnsi="Arial" w:cs="Arial"/>
          <w:b/>
          <w:sz w:val="22"/>
          <w:szCs w:val="22"/>
        </w:rPr>
        <w:t>:</w:t>
      </w:r>
    </w:p>
    <w:p w:rsidR="005F4DCE" w:rsidRDefault="009E499F" w:rsidP="00BE46EC">
      <w:pPr>
        <w:ind w:left="720"/>
        <w:rPr>
          <w:rFonts w:ascii="Arial" w:hAnsi="Arial" w:cs="Arial"/>
          <w:sz w:val="22"/>
          <w:szCs w:val="22"/>
        </w:rPr>
      </w:pPr>
      <w:proofErr w:type="gramStart"/>
      <w:r>
        <w:rPr>
          <w:rFonts w:ascii="Arial" w:hAnsi="Arial" w:cs="Arial"/>
          <w:sz w:val="22"/>
          <w:szCs w:val="22"/>
        </w:rPr>
        <w:t>Tabled.</w:t>
      </w:r>
      <w:proofErr w:type="gramEnd"/>
      <w:r>
        <w:rPr>
          <w:rFonts w:ascii="Arial" w:hAnsi="Arial" w:cs="Arial"/>
          <w:sz w:val="22"/>
          <w:szCs w:val="22"/>
        </w:rPr>
        <w:t xml:space="preserve">  </w:t>
      </w:r>
    </w:p>
    <w:p w:rsidR="005F4DCE" w:rsidRDefault="005F4DCE" w:rsidP="003F1B2D">
      <w:pPr>
        <w:rPr>
          <w:rFonts w:ascii="Arial" w:hAnsi="Arial" w:cs="Arial"/>
          <w:sz w:val="22"/>
          <w:szCs w:val="22"/>
        </w:rPr>
      </w:pPr>
    </w:p>
    <w:p w:rsidR="009E499F" w:rsidRPr="009E499F" w:rsidRDefault="009E499F" w:rsidP="009E499F">
      <w:pPr>
        <w:numPr>
          <w:ilvl w:val="0"/>
          <w:numId w:val="47"/>
        </w:numPr>
        <w:rPr>
          <w:rFonts w:ascii="Arial" w:hAnsi="Arial" w:cs="Arial"/>
          <w:b/>
          <w:sz w:val="22"/>
          <w:szCs w:val="22"/>
        </w:rPr>
      </w:pPr>
      <w:r w:rsidRPr="009E499F">
        <w:rPr>
          <w:rFonts w:ascii="Arial" w:hAnsi="Arial" w:cs="Arial"/>
          <w:b/>
          <w:sz w:val="22"/>
          <w:szCs w:val="22"/>
        </w:rPr>
        <w:t xml:space="preserve">Discussion and </w:t>
      </w:r>
      <w:r w:rsidR="00FC1AFA">
        <w:rPr>
          <w:rFonts w:ascii="Arial" w:hAnsi="Arial" w:cs="Arial"/>
          <w:b/>
          <w:sz w:val="22"/>
          <w:szCs w:val="22"/>
        </w:rPr>
        <w:t>P</w:t>
      </w:r>
      <w:r w:rsidRPr="009E499F">
        <w:rPr>
          <w:rFonts w:ascii="Arial" w:hAnsi="Arial" w:cs="Arial"/>
          <w:b/>
          <w:sz w:val="22"/>
          <w:szCs w:val="22"/>
        </w:rPr>
        <w:t xml:space="preserve">ossible </w:t>
      </w:r>
      <w:r w:rsidR="00FC1AFA">
        <w:rPr>
          <w:rFonts w:ascii="Arial" w:hAnsi="Arial" w:cs="Arial"/>
          <w:b/>
          <w:sz w:val="22"/>
          <w:szCs w:val="22"/>
        </w:rPr>
        <w:t>A</w:t>
      </w:r>
      <w:r w:rsidRPr="009E499F">
        <w:rPr>
          <w:rFonts w:ascii="Arial" w:hAnsi="Arial" w:cs="Arial"/>
          <w:b/>
          <w:sz w:val="22"/>
          <w:szCs w:val="22"/>
        </w:rPr>
        <w:t xml:space="preserve">ction on </w:t>
      </w:r>
      <w:r w:rsidR="00FC1AFA">
        <w:rPr>
          <w:rFonts w:ascii="Arial" w:hAnsi="Arial" w:cs="Arial"/>
          <w:b/>
          <w:sz w:val="22"/>
          <w:szCs w:val="22"/>
        </w:rPr>
        <w:t>A</w:t>
      </w:r>
      <w:r w:rsidRPr="009E499F">
        <w:rPr>
          <w:rFonts w:ascii="Arial" w:hAnsi="Arial" w:cs="Arial"/>
          <w:b/>
          <w:sz w:val="22"/>
          <w:szCs w:val="22"/>
        </w:rPr>
        <w:t xml:space="preserve">mendments to Section 7.02, Special Uses </w:t>
      </w:r>
      <w:r w:rsidR="00FC1AFA">
        <w:rPr>
          <w:rFonts w:ascii="Arial" w:hAnsi="Arial" w:cs="Arial"/>
          <w:b/>
          <w:sz w:val="22"/>
          <w:szCs w:val="22"/>
        </w:rPr>
        <w:t>W</w:t>
      </w:r>
      <w:r w:rsidRPr="009E499F">
        <w:rPr>
          <w:rFonts w:ascii="Arial" w:hAnsi="Arial" w:cs="Arial"/>
          <w:b/>
          <w:sz w:val="22"/>
          <w:szCs w:val="22"/>
        </w:rPr>
        <w:t>ithin the R-1 Zone:</w:t>
      </w:r>
    </w:p>
    <w:p w:rsidR="009E499F" w:rsidRDefault="009E499F" w:rsidP="009E499F">
      <w:pPr>
        <w:ind w:left="720"/>
        <w:rPr>
          <w:rFonts w:ascii="Arial" w:hAnsi="Arial" w:cs="Arial"/>
          <w:sz w:val="22"/>
          <w:szCs w:val="22"/>
        </w:rPr>
      </w:pPr>
      <w:proofErr w:type="gramStart"/>
      <w:r>
        <w:rPr>
          <w:rFonts w:ascii="Arial" w:hAnsi="Arial" w:cs="Arial"/>
          <w:sz w:val="22"/>
          <w:szCs w:val="22"/>
        </w:rPr>
        <w:t>Tabled.</w:t>
      </w:r>
      <w:proofErr w:type="gramEnd"/>
    </w:p>
    <w:p w:rsidR="009E499F" w:rsidRDefault="009E499F" w:rsidP="009E499F">
      <w:pPr>
        <w:ind w:left="720"/>
        <w:rPr>
          <w:rFonts w:ascii="Arial" w:hAnsi="Arial" w:cs="Arial"/>
          <w:sz w:val="22"/>
          <w:szCs w:val="22"/>
        </w:rPr>
      </w:pPr>
    </w:p>
    <w:p w:rsidR="009E499F" w:rsidRPr="009E499F" w:rsidRDefault="009E499F" w:rsidP="009E499F">
      <w:pPr>
        <w:numPr>
          <w:ilvl w:val="0"/>
          <w:numId w:val="47"/>
        </w:numPr>
        <w:rPr>
          <w:rFonts w:ascii="Arial" w:hAnsi="Arial" w:cs="Arial"/>
          <w:b/>
          <w:sz w:val="22"/>
          <w:szCs w:val="22"/>
        </w:rPr>
      </w:pPr>
      <w:r w:rsidRPr="009E499F">
        <w:rPr>
          <w:rFonts w:ascii="Arial" w:hAnsi="Arial" w:cs="Arial"/>
          <w:b/>
          <w:sz w:val="22"/>
          <w:szCs w:val="22"/>
        </w:rPr>
        <w:t>Discussion of Future Agenda Items:</w:t>
      </w:r>
    </w:p>
    <w:p w:rsidR="009E499F" w:rsidRDefault="009E499F" w:rsidP="009E499F">
      <w:pPr>
        <w:ind w:left="720"/>
        <w:rPr>
          <w:rFonts w:ascii="Arial" w:hAnsi="Arial" w:cs="Arial"/>
          <w:sz w:val="22"/>
          <w:szCs w:val="22"/>
        </w:rPr>
      </w:pPr>
      <w:r>
        <w:rPr>
          <w:rFonts w:ascii="Arial" w:hAnsi="Arial" w:cs="Arial"/>
          <w:sz w:val="22"/>
          <w:szCs w:val="22"/>
        </w:rPr>
        <w:t>Walworth said PC did not properly notice March 10 meeting as Public Hearing.  Also date was changed due to election conflict with meeting space.</w:t>
      </w:r>
    </w:p>
    <w:p w:rsidR="009E499F" w:rsidRDefault="009E499F" w:rsidP="009E499F">
      <w:pPr>
        <w:rPr>
          <w:rFonts w:ascii="Arial" w:hAnsi="Arial" w:cs="Arial"/>
          <w:sz w:val="22"/>
          <w:szCs w:val="22"/>
        </w:rPr>
      </w:pPr>
    </w:p>
    <w:p w:rsidR="007738DE" w:rsidRPr="009E34FD" w:rsidRDefault="009E499F" w:rsidP="003F1B2D">
      <w:pPr>
        <w:rPr>
          <w:rFonts w:ascii="Arial" w:hAnsi="Arial" w:cs="Arial"/>
          <w:sz w:val="22"/>
          <w:szCs w:val="22"/>
        </w:rPr>
      </w:pPr>
      <w:r>
        <w:rPr>
          <w:rFonts w:ascii="Arial" w:hAnsi="Arial" w:cs="Arial"/>
          <w:sz w:val="22"/>
          <w:szCs w:val="22"/>
        </w:rPr>
        <w:t xml:space="preserve"> 13.</w:t>
      </w:r>
      <w:r>
        <w:rPr>
          <w:rFonts w:ascii="Arial" w:hAnsi="Arial" w:cs="Arial"/>
          <w:sz w:val="22"/>
          <w:szCs w:val="22"/>
        </w:rPr>
        <w:tab/>
      </w:r>
      <w:r w:rsidR="00F30C70">
        <w:rPr>
          <w:rFonts w:ascii="Arial" w:hAnsi="Arial" w:cs="Arial"/>
          <w:b/>
          <w:sz w:val="22"/>
          <w:szCs w:val="22"/>
        </w:rPr>
        <w:t>C</w:t>
      </w:r>
      <w:r w:rsidR="007738DE" w:rsidRPr="007738DE">
        <w:rPr>
          <w:rFonts w:ascii="Arial" w:hAnsi="Arial" w:cs="Arial"/>
          <w:b/>
          <w:sz w:val="22"/>
          <w:szCs w:val="22"/>
        </w:rPr>
        <w:t>oncerns of the P</w:t>
      </w:r>
      <w:r w:rsidR="005F4DCE">
        <w:rPr>
          <w:rFonts w:ascii="Arial" w:hAnsi="Arial" w:cs="Arial"/>
          <w:b/>
          <w:sz w:val="22"/>
          <w:szCs w:val="22"/>
        </w:rPr>
        <w:t>ublic</w:t>
      </w:r>
      <w:r w:rsidR="007738DE" w:rsidRPr="007738DE">
        <w:rPr>
          <w:rFonts w:ascii="Arial" w:hAnsi="Arial" w:cs="Arial"/>
          <w:b/>
          <w:sz w:val="22"/>
          <w:szCs w:val="22"/>
        </w:rPr>
        <w:t>:</w:t>
      </w:r>
    </w:p>
    <w:p w:rsidR="007738DE" w:rsidRDefault="009E499F" w:rsidP="00052545">
      <w:pPr>
        <w:ind w:left="720"/>
        <w:rPr>
          <w:rFonts w:ascii="Arial" w:hAnsi="Arial" w:cs="Arial"/>
          <w:sz w:val="22"/>
          <w:szCs w:val="22"/>
        </w:rPr>
      </w:pPr>
      <w:r>
        <w:rPr>
          <w:rFonts w:ascii="Arial" w:hAnsi="Arial" w:cs="Arial"/>
          <w:sz w:val="22"/>
          <w:szCs w:val="22"/>
        </w:rPr>
        <w:t xml:space="preserve">Spencer said that an announcement for tonight’s meeting appeared in the May 6 issue of the </w:t>
      </w:r>
      <w:r w:rsidRPr="009E499F">
        <w:rPr>
          <w:rFonts w:ascii="Arial" w:hAnsi="Arial" w:cs="Arial"/>
          <w:i/>
          <w:sz w:val="22"/>
          <w:szCs w:val="22"/>
        </w:rPr>
        <w:t>Traverse City Record Eagle</w:t>
      </w:r>
      <w:r>
        <w:rPr>
          <w:rFonts w:ascii="Arial" w:hAnsi="Arial" w:cs="Arial"/>
          <w:sz w:val="22"/>
          <w:szCs w:val="22"/>
        </w:rPr>
        <w:t xml:space="preserve">.  He was unable to review meeting materials at the Township.  </w:t>
      </w:r>
      <w:proofErr w:type="gramStart"/>
      <w:r>
        <w:rPr>
          <w:rFonts w:ascii="Arial" w:hAnsi="Arial" w:cs="Arial"/>
          <w:sz w:val="22"/>
          <w:szCs w:val="22"/>
        </w:rPr>
        <w:t>Said that Rules of Procedure need to be adhered to.</w:t>
      </w:r>
      <w:proofErr w:type="gramEnd"/>
    </w:p>
    <w:p w:rsidR="005F4DCE" w:rsidRDefault="005F4DCE" w:rsidP="005F4DCE">
      <w:pPr>
        <w:rPr>
          <w:rFonts w:ascii="Arial" w:hAnsi="Arial" w:cs="Arial"/>
          <w:sz w:val="22"/>
          <w:szCs w:val="22"/>
        </w:rPr>
      </w:pPr>
    </w:p>
    <w:p w:rsidR="005F4DCE" w:rsidRDefault="005F4DCE" w:rsidP="005F4DCE">
      <w:pPr>
        <w:rPr>
          <w:rFonts w:ascii="Arial" w:hAnsi="Arial" w:cs="Arial"/>
          <w:sz w:val="22"/>
          <w:szCs w:val="22"/>
        </w:rPr>
      </w:pPr>
      <w:r>
        <w:rPr>
          <w:rFonts w:ascii="Arial" w:hAnsi="Arial" w:cs="Arial"/>
          <w:sz w:val="22"/>
          <w:szCs w:val="22"/>
        </w:rPr>
        <w:t>1</w:t>
      </w:r>
      <w:r w:rsidR="003F1B2D">
        <w:rPr>
          <w:rFonts w:ascii="Arial" w:hAnsi="Arial" w:cs="Arial"/>
          <w:sz w:val="22"/>
          <w:szCs w:val="22"/>
        </w:rPr>
        <w:t>1</w:t>
      </w:r>
      <w:r>
        <w:rPr>
          <w:rFonts w:ascii="Arial" w:hAnsi="Arial" w:cs="Arial"/>
          <w:sz w:val="22"/>
          <w:szCs w:val="22"/>
        </w:rPr>
        <w:t>.</w:t>
      </w:r>
      <w:r>
        <w:rPr>
          <w:rFonts w:ascii="Arial" w:hAnsi="Arial" w:cs="Arial"/>
          <w:sz w:val="22"/>
          <w:szCs w:val="22"/>
        </w:rPr>
        <w:tab/>
      </w:r>
      <w:r w:rsidRPr="005F4DCE">
        <w:rPr>
          <w:rFonts w:ascii="Arial" w:hAnsi="Arial" w:cs="Arial"/>
          <w:b/>
          <w:sz w:val="22"/>
          <w:szCs w:val="22"/>
        </w:rPr>
        <w:t>Concerns of the Planning Commission:</w:t>
      </w:r>
    </w:p>
    <w:p w:rsidR="00BE46EC" w:rsidRDefault="005F4DCE" w:rsidP="00052545">
      <w:pPr>
        <w:ind w:left="720"/>
        <w:rPr>
          <w:rFonts w:ascii="Arial" w:hAnsi="Arial" w:cs="Arial"/>
          <w:sz w:val="22"/>
          <w:szCs w:val="22"/>
        </w:rPr>
      </w:pPr>
      <w:proofErr w:type="gramStart"/>
      <w:r>
        <w:rPr>
          <w:rFonts w:ascii="Arial" w:hAnsi="Arial" w:cs="Arial"/>
          <w:sz w:val="22"/>
          <w:szCs w:val="22"/>
        </w:rPr>
        <w:t>None.</w:t>
      </w:r>
      <w:proofErr w:type="gramEnd"/>
    </w:p>
    <w:p w:rsidR="005F4DCE" w:rsidRDefault="005F4DCE" w:rsidP="005F4DCE">
      <w:pPr>
        <w:rPr>
          <w:rFonts w:ascii="Arial" w:hAnsi="Arial" w:cs="Arial"/>
          <w:sz w:val="22"/>
          <w:szCs w:val="22"/>
        </w:rPr>
      </w:pPr>
    </w:p>
    <w:p w:rsidR="006E63A9" w:rsidRDefault="009A1D00" w:rsidP="006E63A9">
      <w:pPr>
        <w:rPr>
          <w:rFonts w:ascii="Arial" w:hAnsi="Arial" w:cs="Arial"/>
          <w:sz w:val="22"/>
          <w:szCs w:val="22"/>
        </w:rPr>
      </w:pPr>
      <w:r>
        <w:rPr>
          <w:rFonts w:ascii="Arial" w:hAnsi="Arial" w:cs="Arial"/>
          <w:sz w:val="22"/>
          <w:szCs w:val="22"/>
        </w:rPr>
        <w:t>1</w:t>
      </w:r>
      <w:r w:rsidR="003F1B2D">
        <w:rPr>
          <w:rFonts w:ascii="Arial" w:hAnsi="Arial" w:cs="Arial"/>
          <w:sz w:val="22"/>
          <w:szCs w:val="22"/>
        </w:rPr>
        <w:t>2</w:t>
      </w:r>
      <w:r w:rsidR="006E63A9">
        <w:rPr>
          <w:rFonts w:ascii="Arial" w:hAnsi="Arial" w:cs="Arial"/>
          <w:sz w:val="22"/>
          <w:szCs w:val="22"/>
        </w:rPr>
        <w:t>.</w:t>
      </w:r>
      <w:r w:rsidR="006E63A9">
        <w:rPr>
          <w:rFonts w:ascii="Arial" w:hAnsi="Arial" w:cs="Arial"/>
          <w:sz w:val="22"/>
          <w:szCs w:val="22"/>
        </w:rPr>
        <w:tab/>
        <w:t xml:space="preserve">With no further business, meeting was adjourned by </w:t>
      </w:r>
      <w:r w:rsidR="00115EEB">
        <w:rPr>
          <w:rFonts w:ascii="Arial" w:hAnsi="Arial" w:cs="Arial"/>
          <w:sz w:val="22"/>
          <w:szCs w:val="22"/>
        </w:rPr>
        <w:t xml:space="preserve">Walworth </w:t>
      </w:r>
      <w:r w:rsidR="007738DE">
        <w:rPr>
          <w:rFonts w:ascii="Arial" w:hAnsi="Arial" w:cs="Arial"/>
          <w:sz w:val="22"/>
          <w:szCs w:val="22"/>
        </w:rPr>
        <w:t>a</w:t>
      </w:r>
      <w:r w:rsidR="009E34FD">
        <w:rPr>
          <w:rFonts w:ascii="Arial" w:hAnsi="Arial" w:cs="Arial"/>
          <w:sz w:val="22"/>
          <w:szCs w:val="22"/>
        </w:rPr>
        <w:t>t</w:t>
      </w:r>
      <w:r w:rsidR="00C0326E">
        <w:rPr>
          <w:rFonts w:ascii="Arial" w:hAnsi="Arial" w:cs="Arial"/>
          <w:sz w:val="22"/>
          <w:szCs w:val="22"/>
        </w:rPr>
        <w:t xml:space="preserve"> </w:t>
      </w:r>
      <w:r w:rsidR="009E499F">
        <w:rPr>
          <w:rFonts w:ascii="Arial" w:hAnsi="Arial" w:cs="Arial"/>
          <w:sz w:val="22"/>
          <w:szCs w:val="22"/>
        </w:rPr>
        <w:t>10</w:t>
      </w:r>
      <w:r w:rsidR="00247C3E">
        <w:rPr>
          <w:rFonts w:ascii="Arial" w:hAnsi="Arial" w:cs="Arial"/>
          <w:sz w:val="22"/>
          <w:szCs w:val="22"/>
        </w:rPr>
        <w:t>:</w:t>
      </w:r>
      <w:r w:rsidR="003F1B2D">
        <w:rPr>
          <w:rFonts w:ascii="Arial" w:hAnsi="Arial" w:cs="Arial"/>
          <w:sz w:val="22"/>
          <w:szCs w:val="22"/>
        </w:rPr>
        <w:t>5</w:t>
      </w:r>
      <w:r w:rsidR="009E499F">
        <w:rPr>
          <w:rFonts w:ascii="Arial" w:hAnsi="Arial" w:cs="Arial"/>
          <w:sz w:val="22"/>
          <w:szCs w:val="22"/>
        </w:rPr>
        <w:t>0</w:t>
      </w:r>
      <w:r w:rsidR="00B3473C">
        <w:rPr>
          <w:rFonts w:ascii="Arial" w:hAnsi="Arial" w:cs="Arial"/>
          <w:sz w:val="22"/>
          <w:szCs w:val="22"/>
        </w:rPr>
        <w:t xml:space="preserve">. </w:t>
      </w:r>
    </w:p>
    <w:p w:rsidR="0089740F" w:rsidRDefault="0089740F" w:rsidP="006E63A9">
      <w:pPr>
        <w:rPr>
          <w:rFonts w:ascii="Arial" w:hAnsi="Arial" w:cs="Arial"/>
          <w:sz w:val="22"/>
          <w:szCs w:val="22"/>
        </w:rPr>
      </w:pPr>
    </w:p>
    <w:p w:rsidR="0089740F" w:rsidRPr="0089740F" w:rsidRDefault="0089740F" w:rsidP="006E63A9">
      <w:pPr>
        <w:rPr>
          <w:rFonts w:ascii="Arial" w:hAnsi="Arial" w:cs="Arial"/>
          <w:i/>
          <w:sz w:val="22"/>
          <w:szCs w:val="22"/>
        </w:rPr>
      </w:pPr>
      <w:r>
        <w:rPr>
          <w:rFonts w:ascii="Arial" w:hAnsi="Arial" w:cs="Arial"/>
          <w:i/>
          <w:sz w:val="22"/>
          <w:szCs w:val="22"/>
        </w:rPr>
        <w:t>.</w:t>
      </w:r>
    </w:p>
    <w:sectPr w:rsidR="0089740F" w:rsidRPr="0089740F" w:rsidSect="00357243">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8F" w:rsidRPr="00357243" w:rsidRDefault="00B1758F">
      <w:pPr>
        <w:rPr>
          <w:sz w:val="23"/>
          <w:szCs w:val="23"/>
        </w:rPr>
      </w:pPr>
      <w:r w:rsidRPr="00357243">
        <w:rPr>
          <w:sz w:val="23"/>
          <w:szCs w:val="23"/>
        </w:rPr>
        <w:separator/>
      </w:r>
    </w:p>
  </w:endnote>
  <w:endnote w:type="continuationSeparator" w:id="0">
    <w:p w:rsidR="00B1758F" w:rsidRPr="00357243" w:rsidRDefault="00B1758F">
      <w:pPr>
        <w:rPr>
          <w:sz w:val="23"/>
          <w:szCs w:val="23"/>
        </w:rPr>
      </w:pPr>
      <w:r w:rsidRPr="0035724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18" w:rsidRPr="00357243" w:rsidRDefault="009A508B"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FA7F18" w:rsidRPr="00357243">
      <w:rPr>
        <w:rStyle w:val="PageNumber"/>
        <w:sz w:val="23"/>
        <w:szCs w:val="23"/>
      </w:rPr>
      <w:instrText xml:space="preserve">PAGE  </w:instrText>
    </w:r>
    <w:r w:rsidRPr="00357243">
      <w:rPr>
        <w:rStyle w:val="PageNumber"/>
        <w:sz w:val="23"/>
        <w:szCs w:val="23"/>
      </w:rPr>
      <w:fldChar w:fldCharType="end"/>
    </w:r>
  </w:p>
  <w:p w:rsidR="00FA7F18" w:rsidRPr="00357243" w:rsidRDefault="00FA7F18">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18" w:rsidRPr="00357243" w:rsidRDefault="009A508B"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FA7F18" w:rsidRPr="00357243">
      <w:rPr>
        <w:rStyle w:val="PageNumber"/>
        <w:sz w:val="23"/>
        <w:szCs w:val="23"/>
      </w:rPr>
      <w:instrText xml:space="preserve">PAGE  </w:instrText>
    </w:r>
    <w:r w:rsidRPr="00357243">
      <w:rPr>
        <w:rStyle w:val="PageNumber"/>
        <w:sz w:val="23"/>
        <w:szCs w:val="23"/>
      </w:rPr>
      <w:fldChar w:fldCharType="separate"/>
    </w:r>
    <w:r w:rsidR="00FC5310">
      <w:rPr>
        <w:rStyle w:val="PageNumber"/>
        <w:noProof/>
        <w:sz w:val="23"/>
        <w:szCs w:val="23"/>
      </w:rPr>
      <w:t>1</w:t>
    </w:r>
    <w:r w:rsidRPr="00357243">
      <w:rPr>
        <w:rStyle w:val="PageNumber"/>
        <w:sz w:val="23"/>
        <w:szCs w:val="23"/>
      </w:rPr>
      <w:fldChar w:fldCharType="end"/>
    </w:r>
  </w:p>
  <w:p w:rsidR="00FA7F18" w:rsidRPr="00357243" w:rsidRDefault="00FA7F18">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8F" w:rsidRPr="00357243" w:rsidRDefault="00B1758F">
      <w:pPr>
        <w:rPr>
          <w:sz w:val="23"/>
          <w:szCs w:val="23"/>
        </w:rPr>
      </w:pPr>
      <w:r w:rsidRPr="00357243">
        <w:rPr>
          <w:sz w:val="23"/>
          <w:szCs w:val="23"/>
        </w:rPr>
        <w:separator/>
      </w:r>
    </w:p>
  </w:footnote>
  <w:footnote w:type="continuationSeparator" w:id="0">
    <w:p w:rsidR="00B1758F" w:rsidRPr="00357243" w:rsidRDefault="00B1758F">
      <w:pPr>
        <w:rPr>
          <w:sz w:val="23"/>
          <w:szCs w:val="23"/>
        </w:rPr>
      </w:pPr>
      <w:r w:rsidRPr="00357243">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1A6"/>
    <w:multiLevelType w:val="hybridMultilevel"/>
    <w:tmpl w:val="BAF0FD1C"/>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E397C"/>
    <w:multiLevelType w:val="hybridMultilevel"/>
    <w:tmpl w:val="5C54934A"/>
    <w:lvl w:ilvl="0" w:tplc="22C08098">
      <w:start w:val="8"/>
      <w:numFmt w:val="decimal"/>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2483C"/>
    <w:multiLevelType w:val="hybridMultilevel"/>
    <w:tmpl w:val="FC9A3D84"/>
    <w:lvl w:ilvl="0" w:tplc="B056455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CB4749"/>
    <w:multiLevelType w:val="hybridMultilevel"/>
    <w:tmpl w:val="F9586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FF1A2D"/>
    <w:multiLevelType w:val="hybridMultilevel"/>
    <w:tmpl w:val="D766E4D6"/>
    <w:lvl w:ilvl="0" w:tplc="03F6422A">
      <w:start w:val="9"/>
      <w:numFmt w:val="decimal"/>
      <w:lvlText w:val="%1."/>
      <w:lvlJc w:val="left"/>
      <w:pPr>
        <w:tabs>
          <w:tab w:val="num" w:pos="840"/>
        </w:tabs>
        <w:ind w:left="840" w:hanging="6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0EF739E1"/>
    <w:multiLevelType w:val="hybridMultilevel"/>
    <w:tmpl w:val="78446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260F22"/>
    <w:multiLevelType w:val="hybridMultilevel"/>
    <w:tmpl w:val="8282143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11743805"/>
    <w:multiLevelType w:val="hybridMultilevel"/>
    <w:tmpl w:val="8CD07D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2660418"/>
    <w:multiLevelType w:val="hybridMultilevel"/>
    <w:tmpl w:val="F416B1D6"/>
    <w:lvl w:ilvl="0" w:tplc="6C126B0A">
      <w:start w:val="1"/>
      <w:numFmt w:val="decimal"/>
      <w:lvlText w:val="%1."/>
      <w:lvlJc w:val="left"/>
      <w:pPr>
        <w:tabs>
          <w:tab w:val="num" w:pos="1800"/>
        </w:tabs>
        <w:ind w:left="1800" w:hanging="360"/>
      </w:pPr>
      <w:rPr>
        <w:rFonts w:hint="default"/>
      </w:rPr>
    </w:lvl>
    <w:lvl w:ilvl="1" w:tplc="FD26582A">
      <w:start w:val="15"/>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32E75DC"/>
    <w:multiLevelType w:val="hybridMultilevel"/>
    <w:tmpl w:val="2A881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34A317E"/>
    <w:multiLevelType w:val="hybridMultilevel"/>
    <w:tmpl w:val="AC6E7A70"/>
    <w:lvl w:ilvl="0" w:tplc="A33A7CD6">
      <w:start w:val="2"/>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95166BF"/>
    <w:multiLevelType w:val="hybridMultilevel"/>
    <w:tmpl w:val="13D89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6B4E77"/>
    <w:multiLevelType w:val="hybridMultilevel"/>
    <w:tmpl w:val="A18CF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2D6763"/>
    <w:multiLevelType w:val="hybridMultilevel"/>
    <w:tmpl w:val="39C23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F5B2C11"/>
    <w:multiLevelType w:val="hybridMultilevel"/>
    <w:tmpl w:val="D778C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FB87B8F"/>
    <w:multiLevelType w:val="hybridMultilevel"/>
    <w:tmpl w:val="DD8C0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37E441A"/>
    <w:multiLevelType w:val="hybridMultilevel"/>
    <w:tmpl w:val="D3DC37D4"/>
    <w:lvl w:ilvl="0" w:tplc="800E0C7E">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244E6DE8"/>
    <w:multiLevelType w:val="hybridMultilevel"/>
    <w:tmpl w:val="1C6A64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4994DDF"/>
    <w:multiLevelType w:val="hybridMultilevel"/>
    <w:tmpl w:val="4C46A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4F623D2"/>
    <w:multiLevelType w:val="hybridMultilevel"/>
    <w:tmpl w:val="BACA5B48"/>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5031009"/>
    <w:multiLevelType w:val="hybridMultilevel"/>
    <w:tmpl w:val="02F85F9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C108D8"/>
    <w:multiLevelType w:val="hybridMultilevel"/>
    <w:tmpl w:val="D4B0D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8D7677C"/>
    <w:multiLevelType w:val="hybridMultilevel"/>
    <w:tmpl w:val="108C3934"/>
    <w:lvl w:ilvl="0" w:tplc="62F49E5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2AD27A09"/>
    <w:multiLevelType w:val="hybridMultilevel"/>
    <w:tmpl w:val="FE06DEA0"/>
    <w:lvl w:ilvl="0" w:tplc="44B41904">
      <w:start w:val="9"/>
      <w:numFmt w:val="decimal"/>
      <w:lvlText w:val="%1."/>
      <w:lvlJc w:val="left"/>
      <w:pPr>
        <w:tabs>
          <w:tab w:val="num" w:pos="720"/>
        </w:tabs>
        <w:ind w:left="720" w:hanging="6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nsid w:val="2FD40B55"/>
    <w:multiLevelType w:val="hybridMultilevel"/>
    <w:tmpl w:val="254A118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2456A9"/>
    <w:multiLevelType w:val="hybridMultilevel"/>
    <w:tmpl w:val="D42A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39C177E"/>
    <w:multiLevelType w:val="hybridMultilevel"/>
    <w:tmpl w:val="E5F459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3FD25DF"/>
    <w:multiLevelType w:val="hybridMultilevel"/>
    <w:tmpl w:val="0B48411C"/>
    <w:lvl w:ilvl="0" w:tplc="475C148E">
      <w:start w:val="5"/>
      <w:numFmt w:val="decimal"/>
      <w:lvlText w:val="%1."/>
      <w:lvlJc w:val="left"/>
      <w:pPr>
        <w:tabs>
          <w:tab w:val="num" w:pos="1800"/>
        </w:tabs>
        <w:ind w:left="1800" w:hanging="360"/>
      </w:pPr>
      <w:rPr>
        <w:rFonts w:hint="default"/>
      </w:rPr>
    </w:lvl>
    <w:lvl w:ilvl="1" w:tplc="27C03DB2">
      <w:start w:val="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3447512A"/>
    <w:multiLevelType w:val="hybridMultilevel"/>
    <w:tmpl w:val="AB00AC70"/>
    <w:lvl w:ilvl="0" w:tplc="2308639C">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38FD7C94"/>
    <w:multiLevelType w:val="hybridMultilevel"/>
    <w:tmpl w:val="48928E36"/>
    <w:lvl w:ilvl="0" w:tplc="800E0C7E">
      <w:start w:val="4"/>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nsid w:val="425859E4"/>
    <w:multiLevelType w:val="hybridMultilevel"/>
    <w:tmpl w:val="F41C73D2"/>
    <w:lvl w:ilvl="0" w:tplc="D52A6B46">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443A3268"/>
    <w:multiLevelType w:val="hybridMultilevel"/>
    <w:tmpl w:val="79F8B56E"/>
    <w:lvl w:ilvl="0" w:tplc="ED08F29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46207FA5"/>
    <w:multiLevelType w:val="hybridMultilevel"/>
    <w:tmpl w:val="9F946FEE"/>
    <w:lvl w:ilvl="0" w:tplc="A72CC75C">
      <w:start w:val="20"/>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47AE0F14"/>
    <w:multiLevelType w:val="hybridMultilevel"/>
    <w:tmpl w:val="48FEC1E6"/>
    <w:lvl w:ilvl="0" w:tplc="80DAD228">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176008C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4AF762F"/>
    <w:multiLevelType w:val="hybridMultilevel"/>
    <w:tmpl w:val="82F0B27A"/>
    <w:lvl w:ilvl="0" w:tplc="0409000F">
      <w:start w:val="1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nsid w:val="67BD07A5"/>
    <w:multiLevelType w:val="hybridMultilevel"/>
    <w:tmpl w:val="81A62EE6"/>
    <w:lvl w:ilvl="0" w:tplc="C7106CD4">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C7474A4"/>
    <w:multiLevelType w:val="hybridMultilevel"/>
    <w:tmpl w:val="3356E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C95720C"/>
    <w:multiLevelType w:val="hybridMultilevel"/>
    <w:tmpl w:val="0BAC2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D082D6F"/>
    <w:multiLevelType w:val="hybridMultilevel"/>
    <w:tmpl w:val="9496BE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E0E5DCD"/>
    <w:multiLevelType w:val="hybridMultilevel"/>
    <w:tmpl w:val="89002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1C011C5"/>
    <w:multiLevelType w:val="hybridMultilevel"/>
    <w:tmpl w:val="BA92E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58365B7"/>
    <w:multiLevelType w:val="hybridMultilevel"/>
    <w:tmpl w:val="B6765E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61545C8"/>
    <w:multiLevelType w:val="hybridMultilevel"/>
    <w:tmpl w:val="4EBC0B44"/>
    <w:lvl w:ilvl="0" w:tplc="AC92EF42">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463149"/>
    <w:multiLevelType w:val="hybridMultilevel"/>
    <w:tmpl w:val="E1D2B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6520670"/>
    <w:multiLevelType w:val="hybridMultilevel"/>
    <w:tmpl w:val="6B5E83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9E35B3B"/>
    <w:multiLevelType w:val="hybridMultilevel"/>
    <w:tmpl w:val="45B21160"/>
    <w:lvl w:ilvl="0" w:tplc="10E0B698">
      <w:start w:val="1"/>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7">
    <w:nsid w:val="7EF8457B"/>
    <w:multiLevelType w:val="hybridMultilevel"/>
    <w:tmpl w:val="B416518A"/>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3"/>
  </w:num>
  <w:num w:numId="3">
    <w:abstractNumId w:val="17"/>
  </w:num>
  <w:num w:numId="4">
    <w:abstractNumId w:val="30"/>
  </w:num>
  <w:num w:numId="5">
    <w:abstractNumId w:val="10"/>
  </w:num>
  <w:num w:numId="6">
    <w:abstractNumId w:val="20"/>
  </w:num>
  <w:num w:numId="7">
    <w:abstractNumId w:val="40"/>
  </w:num>
  <w:num w:numId="8">
    <w:abstractNumId w:val="18"/>
  </w:num>
  <w:num w:numId="9">
    <w:abstractNumId w:val="16"/>
  </w:num>
  <w:num w:numId="10">
    <w:abstractNumId w:val="37"/>
  </w:num>
  <w:num w:numId="11">
    <w:abstractNumId w:val="19"/>
  </w:num>
  <w:num w:numId="12">
    <w:abstractNumId w:val="31"/>
  </w:num>
  <w:num w:numId="13">
    <w:abstractNumId w:val="43"/>
  </w:num>
  <w:num w:numId="14">
    <w:abstractNumId w:val="35"/>
  </w:num>
  <w:num w:numId="15">
    <w:abstractNumId w:val="22"/>
  </w:num>
  <w:num w:numId="16">
    <w:abstractNumId w:val="15"/>
  </w:num>
  <w:num w:numId="17">
    <w:abstractNumId w:val="0"/>
  </w:num>
  <w:num w:numId="18">
    <w:abstractNumId w:val="14"/>
  </w:num>
  <w:num w:numId="19">
    <w:abstractNumId w:val="47"/>
  </w:num>
  <w:num w:numId="20">
    <w:abstractNumId w:val="38"/>
  </w:num>
  <w:num w:numId="21">
    <w:abstractNumId w:val="5"/>
  </w:num>
  <w:num w:numId="22">
    <w:abstractNumId w:val="9"/>
  </w:num>
  <w:num w:numId="23">
    <w:abstractNumId w:val="32"/>
  </w:num>
  <w:num w:numId="24">
    <w:abstractNumId w:val="36"/>
  </w:num>
  <w:num w:numId="25">
    <w:abstractNumId w:val="33"/>
  </w:num>
  <w:num w:numId="26">
    <w:abstractNumId w:val="28"/>
  </w:num>
  <w:num w:numId="27">
    <w:abstractNumId w:val="2"/>
  </w:num>
  <w:num w:numId="28">
    <w:abstractNumId w:val="25"/>
  </w:num>
  <w:num w:numId="29">
    <w:abstractNumId w:val="21"/>
  </w:num>
  <w:num w:numId="30">
    <w:abstractNumId w:val="1"/>
  </w:num>
  <w:num w:numId="31">
    <w:abstractNumId w:val="8"/>
  </w:num>
  <w:num w:numId="32">
    <w:abstractNumId w:val="26"/>
  </w:num>
  <w:num w:numId="33">
    <w:abstractNumId w:val="11"/>
  </w:num>
  <w:num w:numId="34">
    <w:abstractNumId w:val="41"/>
  </w:num>
  <w:num w:numId="35">
    <w:abstractNumId w:val="34"/>
  </w:num>
  <w:num w:numId="36">
    <w:abstractNumId w:val="27"/>
  </w:num>
  <w:num w:numId="37">
    <w:abstractNumId w:val="23"/>
  </w:num>
  <w:num w:numId="38">
    <w:abstractNumId w:val="45"/>
  </w:num>
  <w:num w:numId="39">
    <w:abstractNumId w:val="13"/>
  </w:num>
  <w:num w:numId="40">
    <w:abstractNumId w:val="29"/>
  </w:num>
  <w:num w:numId="41">
    <w:abstractNumId w:val="42"/>
  </w:num>
  <w:num w:numId="42">
    <w:abstractNumId w:val="4"/>
  </w:num>
  <w:num w:numId="43">
    <w:abstractNumId w:val="44"/>
  </w:num>
  <w:num w:numId="44">
    <w:abstractNumId w:val="6"/>
  </w:num>
  <w:num w:numId="45">
    <w:abstractNumId w:val="12"/>
  </w:num>
  <w:num w:numId="46">
    <w:abstractNumId w:val="7"/>
  </w:num>
  <w:num w:numId="47">
    <w:abstractNumId w:val="24"/>
  </w:num>
  <w:num w:numId="48">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00A2B"/>
    <w:rsid w:val="00001C8A"/>
    <w:rsid w:val="00003E8D"/>
    <w:rsid w:val="000051DF"/>
    <w:rsid w:val="00022DFA"/>
    <w:rsid w:val="000259FC"/>
    <w:rsid w:val="000416AA"/>
    <w:rsid w:val="00041B7C"/>
    <w:rsid w:val="00052545"/>
    <w:rsid w:val="00056CD6"/>
    <w:rsid w:val="000573B4"/>
    <w:rsid w:val="00057EB2"/>
    <w:rsid w:val="0006455E"/>
    <w:rsid w:val="000654D1"/>
    <w:rsid w:val="0007421F"/>
    <w:rsid w:val="00082E86"/>
    <w:rsid w:val="00095EB0"/>
    <w:rsid w:val="000A0708"/>
    <w:rsid w:val="000C44CF"/>
    <w:rsid w:val="000D29B9"/>
    <w:rsid w:val="000E308C"/>
    <w:rsid w:val="001006F8"/>
    <w:rsid w:val="0010647F"/>
    <w:rsid w:val="00115EEB"/>
    <w:rsid w:val="001275F2"/>
    <w:rsid w:val="0013255E"/>
    <w:rsid w:val="001364A1"/>
    <w:rsid w:val="00141D5D"/>
    <w:rsid w:val="001512E5"/>
    <w:rsid w:val="001568FF"/>
    <w:rsid w:val="0016696D"/>
    <w:rsid w:val="001670A6"/>
    <w:rsid w:val="00175932"/>
    <w:rsid w:val="00175CFB"/>
    <w:rsid w:val="001877DF"/>
    <w:rsid w:val="00197670"/>
    <w:rsid w:val="001A6767"/>
    <w:rsid w:val="001E5EDB"/>
    <w:rsid w:val="001F1366"/>
    <w:rsid w:val="001F154F"/>
    <w:rsid w:val="002108FE"/>
    <w:rsid w:val="00220F56"/>
    <w:rsid w:val="0024099B"/>
    <w:rsid w:val="00246142"/>
    <w:rsid w:val="00247C3E"/>
    <w:rsid w:val="002533FE"/>
    <w:rsid w:val="00254EED"/>
    <w:rsid w:val="00255A12"/>
    <w:rsid w:val="00256D8E"/>
    <w:rsid w:val="002670BD"/>
    <w:rsid w:val="00277740"/>
    <w:rsid w:val="002845DF"/>
    <w:rsid w:val="00285250"/>
    <w:rsid w:val="002903DC"/>
    <w:rsid w:val="002A589C"/>
    <w:rsid w:val="002B0F9D"/>
    <w:rsid w:val="002B272A"/>
    <w:rsid w:val="002C63FB"/>
    <w:rsid w:val="002E2086"/>
    <w:rsid w:val="002E47FA"/>
    <w:rsid w:val="002F1B64"/>
    <w:rsid w:val="00305CDC"/>
    <w:rsid w:val="0031439E"/>
    <w:rsid w:val="00316D86"/>
    <w:rsid w:val="003213E7"/>
    <w:rsid w:val="003308D8"/>
    <w:rsid w:val="00333965"/>
    <w:rsid w:val="00334C7A"/>
    <w:rsid w:val="00357243"/>
    <w:rsid w:val="00362283"/>
    <w:rsid w:val="003643E2"/>
    <w:rsid w:val="00396768"/>
    <w:rsid w:val="003A5DA2"/>
    <w:rsid w:val="003B5187"/>
    <w:rsid w:val="003D3E83"/>
    <w:rsid w:val="003F1B2D"/>
    <w:rsid w:val="00401307"/>
    <w:rsid w:val="00403FD3"/>
    <w:rsid w:val="00415C58"/>
    <w:rsid w:val="004164AA"/>
    <w:rsid w:val="00430B71"/>
    <w:rsid w:val="00432528"/>
    <w:rsid w:val="00433D5F"/>
    <w:rsid w:val="00437C70"/>
    <w:rsid w:val="00445E5F"/>
    <w:rsid w:val="004559E3"/>
    <w:rsid w:val="0046116C"/>
    <w:rsid w:val="00463923"/>
    <w:rsid w:val="004760CE"/>
    <w:rsid w:val="004A0382"/>
    <w:rsid w:val="004B3C22"/>
    <w:rsid w:val="004B7C2B"/>
    <w:rsid w:val="004C02B7"/>
    <w:rsid w:val="004D17B5"/>
    <w:rsid w:val="004E2896"/>
    <w:rsid w:val="004E5B37"/>
    <w:rsid w:val="005132BE"/>
    <w:rsid w:val="0051671D"/>
    <w:rsid w:val="00517D81"/>
    <w:rsid w:val="00521591"/>
    <w:rsid w:val="00534E3C"/>
    <w:rsid w:val="00537C6F"/>
    <w:rsid w:val="0054532E"/>
    <w:rsid w:val="00570A41"/>
    <w:rsid w:val="00576176"/>
    <w:rsid w:val="00580DBA"/>
    <w:rsid w:val="00593491"/>
    <w:rsid w:val="005D0BEF"/>
    <w:rsid w:val="005D505B"/>
    <w:rsid w:val="005E6649"/>
    <w:rsid w:val="005F01BF"/>
    <w:rsid w:val="005F4DCE"/>
    <w:rsid w:val="005F63C0"/>
    <w:rsid w:val="005F69AD"/>
    <w:rsid w:val="00614664"/>
    <w:rsid w:val="0062115E"/>
    <w:rsid w:val="00627222"/>
    <w:rsid w:val="00643249"/>
    <w:rsid w:val="00656176"/>
    <w:rsid w:val="00661823"/>
    <w:rsid w:val="00696A39"/>
    <w:rsid w:val="006C4122"/>
    <w:rsid w:val="006D6BCC"/>
    <w:rsid w:val="006E0C88"/>
    <w:rsid w:val="006E63A9"/>
    <w:rsid w:val="006E7313"/>
    <w:rsid w:val="006F3C05"/>
    <w:rsid w:val="00705AEA"/>
    <w:rsid w:val="007231A7"/>
    <w:rsid w:val="00723BA9"/>
    <w:rsid w:val="007378C4"/>
    <w:rsid w:val="007406F3"/>
    <w:rsid w:val="00742F7B"/>
    <w:rsid w:val="00743573"/>
    <w:rsid w:val="00746E92"/>
    <w:rsid w:val="00754E0F"/>
    <w:rsid w:val="00756306"/>
    <w:rsid w:val="00761657"/>
    <w:rsid w:val="00765BB9"/>
    <w:rsid w:val="007704CD"/>
    <w:rsid w:val="007738DE"/>
    <w:rsid w:val="007863FF"/>
    <w:rsid w:val="00787588"/>
    <w:rsid w:val="007922AC"/>
    <w:rsid w:val="007A417B"/>
    <w:rsid w:val="007A5E27"/>
    <w:rsid w:val="007B3D67"/>
    <w:rsid w:val="007B7C19"/>
    <w:rsid w:val="007C3503"/>
    <w:rsid w:val="007D49EE"/>
    <w:rsid w:val="007D6EF7"/>
    <w:rsid w:val="00803167"/>
    <w:rsid w:val="0080422A"/>
    <w:rsid w:val="0080422E"/>
    <w:rsid w:val="0080557B"/>
    <w:rsid w:val="00811671"/>
    <w:rsid w:val="008150FB"/>
    <w:rsid w:val="00834D08"/>
    <w:rsid w:val="0084285A"/>
    <w:rsid w:val="0084569D"/>
    <w:rsid w:val="0086327D"/>
    <w:rsid w:val="00865D1E"/>
    <w:rsid w:val="00873A0C"/>
    <w:rsid w:val="00887501"/>
    <w:rsid w:val="0088784F"/>
    <w:rsid w:val="008971F9"/>
    <w:rsid w:val="0089740F"/>
    <w:rsid w:val="008D2484"/>
    <w:rsid w:val="008E1452"/>
    <w:rsid w:val="008E2780"/>
    <w:rsid w:val="008F4DBF"/>
    <w:rsid w:val="00912537"/>
    <w:rsid w:val="00916AF0"/>
    <w:rsid w:val="009211A2"/>
    <w:rsid w:val="0092379D"/>
    <w:rsid w:val="00927BE8"/>
    <w:rsid w:val="00943ABF"/>
    <w:rsid w:val="00953C1C"/>
    <w:rsid w:val="00955A39"/>
    <w:rsid w:val="009665DF"/>
    <w:rsid w:val="0097575C"/>
    <w:rsid w:val="009923BD"/>
    <w:rsid w:val="00996A88"/>
    <w:rsid w:val="009A057E"/>
    <w:rsid w:val="009A1D00"/>
    <w:rsid w:val="009A3586"/>
    <w:rsid w:val="009A508B"/>
    <w:rsid w:val="009A5B27"/>
    <w:rsid w:val="009B004D"/>
    <w:rsid w:val="009B047F"/>
    <w:rsid w:val="009C4770"/>
    <w:rsid w:val="009C79C9"/>
    <w:rsid w:val="009D58A3"/>
    <w:rsid w:val="009D7ACF"/>
    <w:rsid w:val="009E2A31"/>
    <w:rsid w:val="009E34FD"/>
    <w:rsid w:val="009E499F"/>
    <w:rsid w:val="009E5F4C"/>
    <w:rsid w:val="00A02DEA"/>
    <w:rsid w:val="00A25876"/>
    <w:rsid w:val="00A27972"/>
    <w:rsid w:val="00A3471C"/>
    <w:rsid w:val="00A42A0F"/>
    <w:rsid w:val="00A655AA"/>
    <w:rsid w:val="00A67861"/>
    <w:rsid w:val="00A74CB9"/>
    <w:rsid w:val="00A868C3"/>
    <w:rsid w:val="00AA1741"/>
    <w:rsid w:val="00AB6805"/>
    <w:rsid w:val="00AD051D"/>
    <w:rsid w:val="00AD5A0F"/>
    <w:rsid w:val="00AE00BC"/>
    <w:rsid w:val="00AE0584"/>
    <w:rsid w:val="00AE223D"/>
    <w:rsid w:val="00AE6974"/>
    <w:rsid w:val="00AF48BD"/>
    <w:rsid w:val="00B12B32"/>
    <w:rsid w:val="00B12DF2"/>
    <w:rsid w:val="00B14B7D"/>
    <w:rsid w:val="00B1758F"/>
    <w:rsid w:val="00B243DD"/>
    <w:rsid w:val="00B34339"/>
    <w:rsid w:val="00B3473C"/>
    <w:rsid w:val="00B3598C"/>
    <w:rsid w:val="00B420CC"/>
    <w:rsid w:val="00B73A59"/>
    <w:rsid w:val="00B746A3"/>
    <w:rsid w:val="00BA0417"/>
    <w:rsid w:val="00BB636E"/>
    <w:rsid w:val="00BD0422"/>
    <w:rsid w:val="00BE46EC"/>
    <w:rsid w:val="00C02BD7"/>
    <w:rsid w:val="00C0326E"/>
    <w:rsid w:val="00C04F44"/>
    <w:rsid w:val="00C05187"/>
    <w:rsid w:val="00C11E87"/>
    <w:rsid w:val="00C21B41"/>
    <w:rsid w:val="00C22F1B"/>
    <w:rsid w:val="00C23467"/>
    <w:rsid w:val="00C27531"/>
    <w:rsid w:val="00C3252E"/>
    <w:rsid w:val="00C4135A"/>
    <w:rsid w:val="00C5066B"/>
    <w:rsid w:val="00C51494"/>
    <w:rsid w:val="00C52EEA"/>
    <w:rsid w:val="00C612F0"/>
    <w:rsid w:val="00C86461"/>
    <w:rsid w:val="00C90D31"/>
    <w:rsid w:val="00C9765E"/>
    <w:rsid w:val="00C97A76"/>
    <w:rsid w:val="00CA3150"/>
    <w:rsid w:val="00CC78EB"/>
    <w:rsid w:val="00CE386A"/>
    <w:rsid w:val="00CF1877"/>
    <w:rsid w:val="00CF1B26"/>
    <w:rsid w:val="00CF62BF"/>
    <w:rsid w:val="00D04A04"/>
    <w:rsid w:val="00D13031"/>
    <w:rsid w:val="00D15A27"/>
    <w:rsid w:val="00D16C5D"/>
    <w:rsid w:val="00D243FA"/>
    <w:rsid w:val="00D36F36"/>
    <w:rsid w:val="00D409A8"/>
    <w:rsid w:val="00D41180"/>
    <w:rsid w:val="00D47DB9"/>
    <w:rsid w:val="00D540E1"/>
    <w:rsid w:val="00D5460A"/>
    <w:rsid w:val="00D92A24"/>
    <w:rsid w:val="00D97E41"/>
    <w:rsid w:val="00DA4306"/>
    <w:rsid w:val="00DB0440"/>
    <w:rsid w:val="00DC5F81"/>
    <w:rsid w:val="00DE1B0E"/>
    <w:rsid w:val="00E070BB"/>
    <w:rsid w:val="00E152ED"/>
    <w:rsid w:val="00E43FA9"/>
    <w:rsid w:val="00E60558"/>
    <w:rsid w:val="00E75EA1"/>
    <w:rsid w:val="00E804E4"/>
    <w:rsid w:val="00E83530"/>
    <w:rsid w:val="00E85368"/>
    <w:rsid w:val="00E9181F"/>
    <w:rsid w:val="00E94F22"/>
    <w:rsid w:val="00E9626E"/>
    <w:rsid w:val="00EA021C"/>
    <w:rsid w:val="00EA0330"/>
    <w:rsid w:val="00EC465F"/>
    <w:rsid w:val="00EC678E"/>
    <w:rsid w:val="00ED0817"/>
    <w:rsid w:val="00ED1C2E"/>
    <w:rsid w:val="00ED3CAE"/>
    <w:rsid w:val="00EE1234"/>
    <w:rsid w:val="00EE3787"/>
    <w:rsid w:val="00F02A5D"/>
    <w:rsid w:val="00F215AA"/>
    <w:rsid w:val="00F26BFC"/>
    <w:rsid w:val="00F30C70"/>
    <w:rsid w:val="00F35431"/>
    <w:rsid w:val="00F72BAB"/>
    <w:rsid w:val="00F8583E"/>
    <w:rsid w:val="00FA4D9E"/>
    <w:rsid w:val="00FA6E91"/>
    <w:rsid w:val="00FA7F18"/>
    <w:rsid w:val="00FC1AFA"/>
    <w:rsid w:val="00FC4E99"/>
    <w:rsid w:val="00FC5310"/>
    <w:rsid w:val="00FD363D"/>
    <w:rsid w:val="00FE199A"/>
    <w:rsid w:val="00FF38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4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1773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4</cp:revision>
  <cp:lastPrinted>2016-05-13T01:42:00Z</cp:lastPrinted>
  <dcterms:created xsi:type="dcterms:W3CDTF">2016-05-23T14:29:00Z</dcterms:created>
  <dcterms:modified xsi:type="dcterms:W3CDTF">2016-06-22T15:04:00Z</dcterms:modified>
</cp:coreProperties>
</file>