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FB" w:rsidRPr="00357243" w:rsidRDefault="002C63FB" w:rsidP="002C63FB">
      <w:pPr>
        <w:jc w:val="cente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TORCH</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LAKE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TOWNSHIP</w:t>
          </w:r>
        </w:smartTag>
      </w:smartTag>
    </w:p>
    <w:p w:rsidR="002C63FB" w:rsidRPr="00357243" w:rsidRDefault="002C63FB" w:rsidP="002C63FB">
      <w:pPr>
        <w:jc w:val="center"/>
        <w:rPr>
          <w:rFonts w:ascii="Arial" w:hAnsi="Arial" w:cs="Arial"/>
          <w:sz w:val="22"/>
          <w:szCs w:val="22"/>
        </w:rPr>
      </w:pPr>
      <w:smartTag w:uri="urn:schemas-microsoft-com:office:smarttags" w:element="place">
        <w:smartTag w:uri="urn:schemas-microsoft-com:office:smarttags" w:element="City">
          <w:r w:rsidRPr="00357243">
            <w:rPr>
              <w:rFonts w:ascii="Arial" w:hAnsi="Arial" w:cs="Arial"/>
              <w:sz w:val="22"/>
              <w:szCs w:val="22"/>
            </w:rPr>
            <w:t>ANTRIM COUNTY</w:t>
          </w:r>
        </w:smartTag>
        <w:r w:rsidRPr="00357243">
          <w:rPr>
            <w:rFonts w:ascii="Arial" w:hAnsi="Arial" w:cs="Arial"/>
            <w:sz w:val="22"/>
            <w:szCs w:val="22"/>
          </w:rPr>
          <w:t xml:space="preserve">, </w:t>
        </w:r>
        <w:smartTag w:uri="urn:schemas-microsoft-com:office:smarttags" w:element="State">
          <w:r w:rsidRPr="00357243">
            <w:rPr>
              <w:rFonts w:ascii="Arial" w:hAnsi="Arial" w:cs="Arial"/>
              <w:sz w:val="22"/>
              <w:szCs w:val="22"/>
            </w:rPr>
            <w:t>MICHIGAN</w:t>
          </w:r>
        </w:smartTag>
      </w:smartTag>
    </w:p>
    <w:p w:rsidR="002C63FB" w:rsidRDefault="002C63FB" w:rsidP="002C63FB">
      <w:pPr>
        <w:jc w:val="center"/>
        <w:rPr>
          <w:rFonts w:ascii="Arial" w:hAnsi="Arial" w:cs="Arial"/>
          <w:sz w:val="22"/>
          <w:szCs w:val="22"/>
        </w:rPr>
      </w:pPr>
    </w:p>
    <w:p w:rsidR="003F1B2D" w:rsidRPr="00357243" w:rsidRDefault="003F1B2D" w:rsidP="002C63FB">
      <w:pPr>
        <w:jc w:val="center"/>
        <w:rPr>
          <w:rFonts w:ascii="Arial" w:hAnsi="Arial" w:cs="Arial"/>
          <w:sz w:val="22"/>
          <w:szCs w:val="22"/>
        </w:rPr>
      </w:pPr>
    </w:p>
    <w:p w:rsidR="003A5DA2" w:rsidRDefault="00B724B6" w:rsidP="002C63FB">
      <w:pPr>
        <w:rPr>
          <w:rFonts w:ascii="Arial" w:hAnsi="Arial" w:cs="Arial"/>
          <w:sz w:val="22"/>
          <w:szCs w:val="22"/>
        </w:rPr>
      </w:pPr>
      <w:ins w:id="0" w:author="clerk" w:date="2016-07-13T14:39:00Z">
        <w:r>
          <w:rPr>
            <w:rFonts w:ascii="Arial" w:hAnsi="Arial" w:cs="Arial"/>
            <w:sz w:val="22"/>
            <w:szCs w:val="22"/>
          </w:rPr>
          <w:t xml:space="preserve">APPROVED </w:t>
        </w:r>
      </w:ins>
      <w:del w:id="1" w:author="clerk" w:date="2016-07-13T14:39:00Z">
        <w:r w:rsidR="00C9765E" w:rsidDel="00B724B6">
          <w:rPr>
            <w:rFonts w:ascii="Arial" w:hAnsi="Arial" w:cs="Arial"/>
            <w:sz w:val="22"/>
            <w:szCs w:val="22"/>
          </w:rPr>
          <w:delText>Draft</w:delText>
        </w:r>
      </w:del>
      <w:r w:rsidR="00C9765E">
        <w:rPr>
          <w:rFonts w:ascii="Arial" w:hAnsi="Arial" w:cs="Arial"/>
          <w:sz w:val="22"/>
          <w:szCs w:val="22"/>
        </w:rPr>
        <w:t xml:space="preserve"> Minutes </w:t>
      </w:r>
      <w:r w:rsidR="002C63FB" w:rsidRPr="00357243">
        <w:rPr>
          <w:rFonts w:ascii="Arial" w:hAnsi="Arial" w:cs="Arial"/>
          <w:sz w:val="22"/>
          <w:szCs w:val="22"/>
        </w:rPr>
        <w:t xml:space="preserve">Planning Commission </w:t>
      </w:r>
      <w:r w:rsidR="00EF4C74">
        <w:rPr>
          <w:rFonts w:ascii="Arial" w:hAnsi="Arial" w:cs="Arial"/>
          <w:sz w:val="22"/>
          <w:szCs w:val="22"/>
        </w:rPr>
        <w:t xml:space="preserve">Special </w:t>
      </w:r>
      <w:r w:rsidR="002C63FB" w:rsidRPr="00357243">
        <w:rPr>
          <w:rFonts w:ascii="Arial" w:hAnsi="Arial" w:cs="Arial"/>
          <w:sz w:val="22"/>
          <w:szCs w:val="22"/>
        </w:rPr>
        <w:t>Meeting</w:t>
      </w:r>
      <w:r w:rsidR="00AE0584">
        <w:rPr>
          <w:rFonts w:ascii="Arial" w:hAnsi="Arial" w:cs="Arial"/>
          <w:sz w:val="22"/>
          <w:szCs w:val="22"/>
        </w:rPr>
        <w:t xml:space="preserve"> </w:t>
      </w:r>
      <w:ins w:id="2" w:author="clerk" w:date="2016-07-13T14:39:00Z">
        <w:r>
          <w:rPr>
            <w:rFonts w:ascii="Arial" w:hAnsi="Arial" w:cs="Arial"/>
            <w:sz w:val="22"/>
            <w:szCs w:val="22"/>
          </w:rPr>
          <w:t>AS PREPARED 5-0</w:t>
        </w:r>
      </w:ins>
    </w:p>
    <w:p w:rsidR="002C63FB" w:rsidRPr="00357243" w:rsidRDefault="00EF4C74" w:rsidP="002C63FB">
      <w:pPr>
        <w:rPr>
          <w:rFonts w:ascii="Arial" w:hAnsi="Arial" w:cs="Arial"/>
          <w:sz w:val="22"/>
          <w:szCs w:val="22"/>
        </w:rPr>
      </w:pPr>
      <w:r>
        <w:rPr>
          <w:rFonts w:ascii="Arial" w:hAnsi="Arial" w:cs="Arial"/>
          <w:sz w:val="22"/>
          <w:szCs w:val="22"/>
        </w:rPr>
        <w:t>June 22, 2016</w:t>
      </w:r>
    </w:p>
    <w:p w:rsidR="002C63FB" w:rsidRPr="00357243" w:rsidRDefault="002C63FB" w:rsidP="002C63FB">
      <w:pP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Community</w:t>
          </w:r>
        </w:smartTag>
        <w:r w:rsidRPr="00357243">
          <w:rPr>
            <w:rFonts w:ascii="Arial" w:hAnsi="Arial" w:cs="Arial"/>
            <w:sz w:val="22"/>
            <w:szCs w:val="22"/>
          </w:rPr>
          <w:t xml:space="preserve"> </w:t>
        </w:r>
        <w:smartTag w:uri="urn:schemas-microsoft-com:office:smarttags" w:element="PlaceName">
          <w:r w:rsidRPr="00357243">
            <w:rPr>
              <w:rFonts w:ascii="Arial" w:hAnsi="Arial" w:cs="Arial"/>
              <w:sz w:val="22"/>
              <w:szCs w:val="22"/>
            </w:rPr>
            <w:t>Service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Building</w:t>
          </w:r>
        </w:smartTag>
      </w:smartTag>
    </w:p>
    <w:p w:rsidR="002C63FB" w:rsidRPr="00357243" w:rsidRDefault="002C63FB" w:rsidP="002C63FB">
      <w:pPr>
        <w:rPr>
          <w:rFonts w:ascii="Arial" w:hAnsi="Arial" w:cs="Arial"/>
          <w:sz w:val="22"/>
          <w:szCs w:val="22"/>
        </w:rPr>
      </w:pPr>
      <w:r w:rsidRPr="00357243">
        <w:rPr>
          <w:rFonts w:ascii="Arial" w:hAnsi="Arial" w:cs="Arial"/>
          <w:sz w:val="22"/>
          <w:szCs w:val="22"/>
        </w:rPr>
        <w:t>Torch Lake Township</w:t>
      </w:r>
    </w:p>
    <w:p w:rsidR="002C63FB" w:rsidRPr="00357243" w:rsidRDefault="002C63FB" w:rsidP="002C63FB">
      <w:pPr>
        <w:rPr>
          <w:rFonts w:ascii="Arial" w:hAnsi="Arial" w:cs="Arial"/>
          <w:sz w:val="22"/>
          <w:szCs w:val="22"/>
        </w:rPr>
      </w:pPr>
    </w:p>
    <w:p w:rsidR="00E60558" w:rsidRDefault="00C02BD7" w:rsidP="002C63FB">
      <w:pPr>
        <w:rPr>
          <w:rFonts w:ascii="Arial" w:hAnsi="Arial" w:cs="Arial"/>
          <w:sz w:val="22"/>
          <w:szCs w:val="22"/>
        </w:rPr>
      </w:pPr>
      <w:r w:rsidRPr="00357243">
        <w:rPr>
          <w:rFonts w:ascii="Arial" w:hAnsi="Arial" w:cs="Arial"/>
          <w:sz w:val="22"/>
          <w:szCs w:val="22"/>
        </w:rPr>
        <w:t>Present:</w:t>
      </w:r>
      <w:r w:rsidRPr="00357243">
        <w:rPr>
          <w:rFonts w:ascii="Arial" w:hAnsi="Arial" w:cs="Arial"/>
          <w:sz w:val="22"/>
          <w:szCs w:val="22"/>
        </w:rPr>
        <w:tab/>
      </w:r>
      <w:r w:rsidR="003A5DA2">
        <w:rPr>
          <w:rFonts w:ascii="Arial" w:hAnsi="Arial" w:cs="Arial"/>
          <w:sz w:val="22"/>
          <w:szCs w:val="22"/>
        </w:rPr>
        <w:t xml:space="preserve">King, Bretz, </w:t>
      </w:r>
      <w:r w:rsidR="00C9765E">
        <w:rPr>
          <w:rFonts w:ascii="Arial" w:hAnsi="Arial" w:cs="Arial"/>
          <w:sz w:val="22"/>
          <w:szCs w:val="22"/>
        </w:rPr>
        <w:t>Goossen</w:t>
      </w:r>
      <w:r w:rsidR="00DC5F81">
        <w:rPr>
          <w:rFonts w:ascii="Arial" w:hAnsi="Arial" w:cs="Arial"/>
          <w:sz w:val="22"/>
          <w:szCs w:val="22"/>
        </w:rPr>
        <w:t xml:space="preserve">, </w:t>
      </w:r>
      <w:r w:rsidR="00F30C70">
        <w:rPr>
          <w:rFonts w:ascii="Arial" w:hAnsi="Arial" w:cs="Arial"/>
          <w:sz w:val="22"/>
          <w:szCs w:val="22"/>
        </w:rPr>
        <w:t xml:space="preserve">Kulka, </w:t>
      </w:r>
      <w:r w:rsidR="00DC5F81">
        <w:rPr>
          <w:rFonts w:ascii="Arial" w:hAnsi="Arial" w:cs="Arial"/>
          <w:sz w:val="22"/>
          <w:szCs w:val="22"/>
        </w:rPr>
        <w:t xml:space="preserve">Walworth, </w:t>
      </w:r>
      <w:r w:rsidR="00C9765E">
        <w:rPr>
          <w:rFonts w:ascii="Arial" w:hAnsi="Arial" w:cs="Arial"/>
          <w:sz w:val="22"/>
          <w:szCs w:val="22"/>
        </w:rPr>
        <w:t>Schoenherr</w:t>
      </w:r>
      <w:r w:rsidR="00EF4C74">
        <w:rPr>
          <w:rFonts w:ascii="Arial" w:hAnsi="Arial" w:cs="Arial"/>
          <w:sz w:val="22"/>
          <w:szCs w:val="22"/>
        </w:rPr>
        <w:t>, Jorgensen</w:t>
      </w:r>
    </w:p>
    <w:p w:rsidR="000573B4" w:rsidRDefault="002C63FB" w:rsidP="002C63FB">
      <w:pPr>
        <w:rPr>
          <w:rFonts w:ascii="Arial" w:hAnsi="Arial" w:cs="Arial"/>
          <w:sz w:val="22"/>
          <w:szCs w:val="22"/>
        </w:rPr>
      </w:pPr>
      <w:r w:rsidRPr="00357243">
        <w:rPr>
          <w:rFonts w:ascii="Arial" w:hAnsi="Arial" w:cs="Arial"/>
          <w:sz w:val="22"/>
          <w:szCs w:val="22"/>
        </w:rPr>
        <w:t>Others:</w:t>
      </w:r>
      <w:r w:rsidRPr="00357243">
        <w:rPr>
          <w:rFonts w:ascii="Arial" w:hAnsi="Arial" w:cs="Arial"/>
          <w:sz w:val="22"/>
          <w:szCs w:val="22"/>
        </w:rPr>
        <w:tab/>
        <w:t>Olsen</w:t>
      </w:r>
      <w:r w:rsidR="00C9765E">
        <w:rPr>
          <w:rFonts w:ascii="Arial" w:hAnsi="Arial" w:cs="Arial"/>
          <w:sz w:val="22"/>
          <w:szCs w:val="22"/>
        </w:rPr>
        <w:t>, Vey, Grobbel</w:t>
      </w:r>
    </w:p>
    <w:p w:rsidR="00EF4C74" w:rsidRDefault="002C63FB" w:rsidP="002C63FB">
      <w:pPr>
        <w:rPr>
          <w:rFonts w:ascii="Arial" w:hAnsi="Arial" w:cs="Arial"/>
          <w:sz w:val="22"/>
          <w:szCs w:val="22"/>
        </w:rPr>
      </w:pPr>
      <w:r w:rsidRPr="00357243">
        <w:rPr>
          <w:rFonts w:ascii="Arial" w:hAnsi="Arial" w:cs="Arial"/>
          <w:sz w:val="22"/>
          <w:szCs w:val="22"/>
        </w:rPr>
        <w:t>Audience:</w:t>
      </w:r>
      <w:r w:rsidRPr="00357243">
        <w:rPr>
          <w:rFonts w:ascii="Arial" w:hAnsi="Arial" w:cs="Arial"/>
          <w:sz w:val="22"/>
          <w:szCs w:val="22"/>
        </w:rPr>
        <w:tab/>
      </w:r>
    </w:p>
    <w:p w:rsidR="00EF4C74" w:rsidRDefault="00EF4C74" w:rsidP="002C63FB">
      <w:pPr>
        <w:rPr>
          <w:rFonts w:ascii="Arial" w:hAnsi="Arial" w:cs="Arial"/>
          <w:sz w:val="22"/>
          <w:szCs w:val="22"/>
        </w:rPr>
      </w:pPr>
    </w:p>
    <w:p w:rsidR="00EF4C74" w:rsidRDefault="003A5DA2" w:rsidP="002C63FB">
      <w:pPr>
        <w:rPr>
          <w:rFonts w:ascii="Arial" w:hAnsi="Arial" w:cs="Arial"/>
          <w:sz w:val="22"/>
          <w:szCs w:val="22"/>
        </w:rPr>
      </w:pPr>
      <w:r>
        <w:rPr>
          <w:rFonts w:ascii="Arial" w:hAnsi="Arial" w:cs="Arial"/>
          <w:sz w:val="22"/>
          <w:szCs w:val="22"/>
        </w:rPr>
        <w:t xml:space="preserve">Walworth reviewed purpose of Public Hearing </w:t>
      </w:r>
      <w:r w:rsidR="00EF4C74">
        <w:rPr>
          <w:rFonts w:ascii="Arial" w:hAnsi="Arial" w:cs="Arial"/>
          <w:sz w:val="22"/>
          <w:szCs w:val="22"/>
        </w:rPr>
        <w:t xml:space="preserve">and summarized the March 28, 2016 letter from Property Owners with respect to (1) Special uses in R-1 Zone and </w:t>
      </w:r>
      <w:r>
        <w:rPr>
          <w:rFonts w:ascii="Arial" w:hAnsi="Arial" w:cs="Arial"/>
          <w:sz w:val="22"/>
          <w:szCs w:val="22"/>
        </w:rPr>
        <w:t>(</w:t>
      </w:r>
      <w:r w:rsidR="00EF4C74">
        <w:rPr>
          <w:rFonts w:ascii="Arial" w:hAnsi="Arial" w:cs="Arial"/>
          <w:sz w:val="22"/>
          <w:szCs w:val="22"/>
        </w:rPr>
        <w:t>2</w:t>
      </w:r>
      <w:r>
        <w:rPr>
          <w:rFonts w:ascii="Arial" w:hAnsi="Arial" w:cs="Arial"/>
          <w:sz w:val="22"/>
          <w:szCs w:val="22"/>
        </w:rPr>
        <w:t xml:space="preserve">) </w:t>
      </w:r>
      <w:r w:rsidR="00EF4C74">
        <w:rPr>
          <w:rFonts w:ascii="Arial" w:hAnsi="Arial" w:cs="Arial"/>
          <w:sz w:val="22"/>
          <w:szCs w:val="22"/>
        </w:rPr>
        <w:t xml:space="preserve">Boat launches.  The issues were recorded in minutes at </w:t>
      </w:r>
      <w:proofErr w:type="gramStart"/>
      <w:r w:rsidR="00EF4C74">
        <w:rPr>
          <w:rFonts w:ascii="Arial" w:hAnsi="Arial" w:cs="Arial"/>
          <w:sz w:val="22"/>
          <w:szCs w:val="22"/>
        </w:rPr>
        <w:t>a</w:t>
      </w:r>
      <w:proofErr w:type="gramEnd"/>
      <w:r w:rsidR="00EF4C74">
        <w:rPr>
          <w:rFonts w:ascii="Arial" w:hAnsi="Arial" w:cs="Arial"/>
          <w:sz w:val="22"/>
          <w:szCs w:val="22"/>
        </w:rPr>
        <w:t xml:space="preserve"> improperly noticed previous public hearing.  All previous comments will be taken into consideration.</w:t>
      </w:r>
    </w:p>
    <w:p w:rsidR="00DE1B0E" w:rsidRDefault="00EF4C74" w:rsidP="002C63FB">
      <w:pPr>
        <w:rPr>
          <w:rFonts w:ascii="Arial" w:hAnsi="Arial" w:cs="Arial"/>
          <w:sz w:val="22"/>
          <w:szCs w:val="22"/>
        </w:rPr>
      </w:pPr>
      <w:r>
        <w:rPr>
          <w:rFonts w:ascii="Arial" w:hAnsi="Arial" w:cs="Arial"/>
          <w:sz w:val="22"/>
          <w:szCs w:val="22"/>
        </w:rPr>
        <w:t xml:space="preserve"> </w:t>
      </w:r>
    </w:p>
    <w:p w:rsidR="003A5DA2" w:rsidRPr="003A5DA2" w:rsidRDefault="00DE1B0E" w:rsidP="00BD1894">
      <w:pPr>
        <w:numPr>
          <w:ilvl w:val="0"/>
          <w:numId w:val="1"/>
        </w:numPr>
        <w:ind w:hanging="720"/>
        <w:rPr>
          <w:rFonts w:ascii="Arial" w:hAnsi="Arial" w:cs="Arial"/>
          <w:sz w:val="22"/>
          <w:szCs w:val="22"/>
        </w:rPr>
      </w:pPr>
      <w:r>
        <w:rPr>
          <w:rFonts w:ascii="Arial" w:hAnsi="Arial" w:cs="Arial"/>
          <w:b/>
          <w:sz w:val="22"/>
          <w:szCs w:val="22"/>
        </w:rPr>
        <w:t>Open Public Hearing</w:t>
      </w:r>
      <w:r w:rsidR="005F4DCE">
        <w:rPr>
          <w:rFonts w:ascii="Arial" w:hAnsi="Arial" w:cs="Arial"/>
          <w:b/>
          <w:sz w:val="22"/>
          <w:szCs w:val="22"/>
        </w:rPr>
        <w:t xml:space="preserve"> – Regarding </w:t>
      </w:r>
      <w:r w:rsidR="003A5DA2">
        <w:rPr>
          <w:rFonts w:ascii="Arial" w:hAnsi="Arial" w:cs="Arial"/>
          <w:b/>
          <w:sz w:val="22"/>
          <w:szCs w:val="22"/>
        </w:rPr>
        <w:t xml:space="preserve">Request </w:t>
      </w:r>
      <w:r w:rsidR="00EF4C74">
        <w:rPr>
          <w:rFonts w:ascii="Arial" w:hAnsi="Arial" w:cs="Arial"/>
          <w:b/>
          <w:sz w:val="22"/>
          <w:szCs w:val="22"/>
        </w:rPr>
        <w:t>to Amend Section 7.02, Special Uses Within the R-1 Zone</w:t>
      </w:r>
      <w:r w:rsidR="003A5DA2">
        <w:rPr>
          <w:rFonts w:ascii="Arial" w:hAnsi="Arial" w:cs="Arial"/>
          <w:b/>
          <w:sz w:val="22"/>
          <w:szCs w:val="22"/>
        </w:rPr>
        <w:t>:</w:t>
      </w:r>
    </w:p>
    <w:p w:rsidR="00DE1B0E" w:rsidRDefault="00DE1B0E" w:rsidP="003A5DA2">
      <w:pPr>
        <w:ind w:firstLine="720"/>
        <w:rPr>
          <w:rFonts w:ascii="Arial" w:hAnsi="Arial" w:cs="Arial"/>
          <w:sz w:val="22"/>
          <w:szCs w:val="22"/>
        </w:rPr>
      </w:pPr>
      <w:r>
        <w:rPr>
          <w:rFonts w:ascii="Arial" w:hAnsi="Arial" w:cs="Arial"/>
          <w:sz w:val="22"/>
          <w:szCs w:val="22"/>
        </w:rPr>
        <w:t xml:space="preserve">Public Hearing </w:t>
      </w:r>
      <w:r w:rsidR="00C9765E">
        <w:rPr>
          <w:rFonts w:ascii="Arial" w:hAnsi="Arial" w:cs="Arial"/>
          <w:sz w:val="22"/>
          <w:szCs w:val="22"/>
        </w:rPr>
        <w:t>opened at 7:3</w:t>
      </w:r>
      <w:r w:rsidR="00EF4C74">
        <w:rPr>
          <w:rFonts w:ascii="Arial" w:hAnsi="Arial" w:cs="Arial"/>
          <w:sz w:val="22"/>
          <w:szCs w:val="22"/>
        </w:rPr>
        <w:t>4</w:t>
      </w:r>
      <w:r>
        <w:rPr>
          <w:rFonts w:ascii="Arial" w:hAnsi="Arial" w:cs="Arial"/>
          <w:sz w:val="22"/>
          <w:szCs w:val="22"/>
        </w:rPr>
        <w:t>.</w:t>
      </w:r>
    </w:p>
    <w:p w:rsidR="00EF4C74" w:rsidRDefault="00EF4C74" w:rsidP="003A5DA2">
      <w:pPr>
        <w:ind w:left="720"/>
        <w:rPr>
          <w:rFonts w:ascii="Arial" w:hAnsi="Arial" w:cs="Arial"/>
          <w:sz w:val="22"/>
          <w:szCs w:val="22"/>
        </w:rPr>
      </w:pPr>
    </w:p>
    <w:p w:rsidR="00614664" w:rsidRPr="00614664" w:rsidRDefault="00614664" w:rsidP="00614664">
      <w:pPr>
        <w:ind w:left="720"/>
        <w:rPr>
          <w:rFonts w:ascii="Arial" w:hAnsi="Arial" w:cs="Arial"/>
          <w:sz w:val="22"/>
          <w:szCs w:val="22"/>
          <w:u w:val="single"/>
        </w:rPr>
      </w:pPr>
      <w:r w:rsidRPr="00614664">
        <w:rPr>
          <w:rFonts w:ascii="Arial" w:hAnsi="Arial" w:cs="Arial"/>
          <w:sz w:val="22"/>
          <w:szCs w:val="22"/>
          <w:u w:val="single"/>
        </w:rPr>
        <w:t>Public Comment</w:t>
      </w:r>
    </w:p>
    <w:p w:rsidR="00B73A59" w:rsidRDefault="00B73A59" w:rsidP="00B73A59">
      <w:pPr>
        <w:rPr>
          <w:rFonts w:ascii="Arial" w:hAnsi="Arial" w:cs="Arial"/>
          <w:sz w:val="22"/>
          <w:szCs w:val="22"/>
        </w:rPr>
      </w:pPr>
    </w:p>
    <w:p w:rsidR="00B73A59" w:rsidRPr="00FA7F18" w:rsidRDefault="00EF4C74" w:rsidP="003A5DA2">
      <w:pPr>
        <w:ind w:left="720"/>
        <w:rPr>
          <w:rFonts w:ascii="Arial" w:hAnsi="Arial" w:cs="Arial"/>
          <w:i/>
          <w:sz w:val="22"/>
          <w:szCs w:val="22"/>
        </w:rPr>
      </w:pPr>
      <w:r>
        <w:rPr>
          <w:rFonts w:ascii="Arial" w:hAnsi="Arial" w:cs="Arial"/>
          <w:i/>
          <w:sz w:val="22"/>
          <w:szCs w:val="22"/>
        </w:rPr>
        <w:t xml:space="preserve">Lee Scott, </w:t>
      </w:r>
      <w:smartTag w:uri="urn:schemas-microsoft-com:office:smarttags" w:element="Street">
        <w:smartTag w:uri="urn:schemas-microsoft-com:office:smarttags" w:element="address">
          <w:r>
            <w:rPr>
              <w:rFonts w:ascii="Arial" w:hAnsi="Arial" w:cs="Arial"/>
              <w:i/>
              <w:sz w:val="22"/>
              <w:szCs w:val="22"/>
            </w:rPr>
            <w:t>347 N. West Torch Lake Drive</w:t>
          </w:r>
        </w:smartTag>
      </w:smartTag>
      <w:r>
        <w:rPr>
          <w:rFonts w:ascii="Arial" w:hAnsi="Arial" w:cs="Arial"/>
          <w:i/>
          <w:sz w:val="22"/>
          <w:szCs w:val="22"/>
        </w:rPr>
        <w:t>, Kewadin</w:t>
      </w:r>
    </w:p>
    <w:p w:rsidR="00EF4C74" w:rsidRDefault="00B166F1" w:rsidP="003A5DA2">
      <w:pPr>
        <w:ind w:left="720"/>
        <w:rPr>
          <w:rFonts w:ascii="Arial" w:hAnsi="Arial" w:cs="Arial"/>
          <w:sz w:val="22"/>
          <w:szCs w:val="22"/>
        </w:rPr>
      </w:pPr>
      <w:r>
        <w:rPr>
          <w:rFonts w:ascii="Arial" w:hAnsi="Arial" w:cs="Arial"/>
          <w:sz w:val="22"/>
          <w:szCs w:val="22"/>
        </w:rPr>
        <w:t xml:space="preserve">The property at the corner of </w:t>
      </w:r>
      <w:smartTag w:uri="urn:schemas-microsoft-com:office:smarttags" w:element="Street">
        <w:smartTag w:uri="urn:schemas-microsoft-com:office:smarttags" w:element="address">
          <w:r>
            <w:rPr>
              <w:rFonts w:ascii="Arial" w:hAnsi="Arial" w:cs="Arial"/>
              <w:sz w:val="22"/>
              <w:szCs w:val="22"/>
            </w:rPr>
            <w:t>M</w:t>
          </w:r>
          <w:r w:rsidR="00EF4C74">
            <w:rPr>
              <w:rFonts w:ascii="Arial" w:hAnsi="Arial" w:cs="Arial"/>
              <w:sz w:val="22"/>
              <w:szCs w:val="22"/>
            </w:rPr>
            <w:t>cLachlan Rd.</w:t>
          </w:r>
        </w:smartTag>
      </w:smartTag>
      <w:r w:rsidR="00EF4C74">
        <w:rPr>
          <w:rFonts w:ascii="Arial" w:hAnsi="Arial" w:cs="Arial"/>
          <w:sz w:val="22"/>
          <w:szCs w:val="22"/>
        </w:rPr>
        <w:t xml:space="preserve"> and </w:t>
      </w:r>
      <w:smartTag w:uri="urn:schemas-microsoft-com:office:smarttags" w:element="Street">
        <w:smartTag w:uri="urn:schemas-microsoft-com:office:smarttags" w:element="address">
          <w:r w:rsidR="00EF4C74">
            <w:rPr>
              <w:rFonts w:ascii="Arial" w:hAnsi="Arial" w:cs="Arial"/>
              <w:sz w:val="22"/>
              <w:szCs w:val="22"/>
            </w:rPr>
            <w:t>N. West Torch Lake Dr.</w:t>
          </w:r>
        </w:smartTag>
      </w:smartTag>
      <w:r w:rsidR="00EF4C74">
        <w:rPr>
          <w:rFonts w:ascii="Arial" w:hAnsi="Arial" w:cs="Arial"/>
          <w:sz w:val="22"/>
          <w:szCs w:val="22"/>
        </w:rPr>
        <w:t xml:space="preserve"> was purchased by the DNR in 1994.  In a subsequent law suit, the </w:t>
      </w:r>
      <w:r w:rsidR="003438A2">
        <w:rPr>
          <w:rFonts w:ascii="Arial" w:hAnsi="Arial" w:cs="Arial"/>
          <w:sz w:val="22"/>
          <w:szCs w:val="22"/>
        </w:rPr>
        <w:t>C</w:t>
      </w:r>
      <w:r w:rsidR="00EF4C74">
        <w:rPr>
          <w:rFonts w:ascii="Arial" w:hAnsi="Arial" w:cs="Arial"/>
          <w:sz w:val="22"/>
          <w:szCs w:val="22"/>
        </w:rPr>
        <w:t xml:space="preserve">ourt </w:t>
      </w:r>
      <w:r w:rsidR="003438A2">
        <w:rPr>
          <w:rFonts w:ascii="Arial" w:hAnsi="Arial" w:cs="Arial"/>
          <w:sz w:val="22"/>
          <w:szCs w:val="22"/>
        </w:rPr>
        <w:t xml:space="preserve">of Appeals </w:t>
      </w:r>
      <w:r w:rsidR="00EF4C74">
        <w:rPr>
          <w:rFonts w:ascii="Arial" w:hAnsi="Arial" w:cs="Arial"/>
          <w:sz w:val="22"/>
          <w:szCs w:val="22"/>
        </w:rPr>
        <w:t>ruled that the property could not be developed</w:t>
      </w:r>
      <w:r w:rsidR="003438A2">
        <w:rPr>
          <w:rFonts w:ascii="Arial" w:hAnsi="Arial" w:cs="Arial"/>
          <w:sz w:val="22"/>
          <w:szCs w:val="22"/>
        </w:rPr>
        <w:t xml:space="preserve">.  Considerations:  (1) property violates current zoning setbacks, (2) would require continuous dredging of a 6 foot x 250 foot area, and (3) would cause serious harm to </w:t>
      </w:r>
      <w:smartTag w:uri="urn:schemas-microsoft-com:office:smarttags" w:element="place">
        <w:smartTag w:uri="urn:schemas-microsoft-com:office:smarttags" w:element="PlaceName">
          <w:r w:rsidR="003438A2">
            <w:rPr>
              <w:rFonts w:ascii="Arial" w:hAnsi="Arial" w:cs="Arial"/>
              <w:sz w:val="22"/>
              <w:szCs w:val="22"/>
            </w:rPr>
            <w:t>Torch</w:t>
          </w:r>
        </w:smartTag>
        <w:r w:rsidR="003438A2">
          <w:rPr>
            <w:rFonts w:ascii="Arial" w:hAnsi="Arial" w:cs="Arial"/>
            <w:sz w:val="22"/>
            <w:szCs w:val="22"/>
          </w:rPr>
          <w:t xml:space="preserve"> </w:t>
        </w:r>
        <w:smartTag w:uri="urn:schemas-microsoft-com:office:smarttags" w:element="PlaceType">
          <w:r w:rsidR="003438A2">
            <w:rPr>
              <w:rFonts w:ascii="Arial" w:hAnsi="Arial" w:cs="Arial"/>
              <w:sz w:val="22"/>
              <w:szCs w:val="22"/>
            </w:rPr>
            <w:t>Lake</w:t>
          </w:r>
        </w:smartTag>
      </w:smartTag>
      <w:r w:rsidR="003438A2">
        <w:rPr>
          <w:rFonts w:ascii="Arial" w:hAnsi="Arial" w:cs="Arial"/>
          <w:sz w:val="22"/>
          <w:szCs w:val="22"/>
        </w:rPr>
        <w:t xml:space="preserve"> and negatively </w:t>
      </w:r>
      <w:proofErr w:type="spellStart"/>
      <w:r w:rsidR="003438A2">
        <w:rPr>
          <w:rFonts w:ascii="Arial" w:hAnsi="Arial" w:cs="Arial"/>
          <w:sz w:val="22"/>
          <w:szCs w:val="22"/>
        </w:rPr>
        <w:t>effect</w:t>
      </w:r>
      <w:proofErr w:type="spellEnd"/>
      <w:r w:rsidR="003438A2">
        <w:rPr>
          <w:rFonts w:ascii="Arial" w:hAnsi="Arial" w:cs="Arial"/>
          <w:sz w:val="22"/>
          <w:szCs w:val="22"/>
        </w:rPr>
        <w:t xml:space="preserve"> neighborhood.  DNR must abide by local zoning.</w:t>
      </w:r>
    </w:p>
    <w:p w:rsidR="003438A2" w:rsidRDefault="003438A2" w:rsidP="003A5DA2">
      <w:pPr>
        <w:ind w:left="720"/>
        <w:rPr>
          <w:rFonts w:ascii="Arial" w:hAnsi="Arial" w:cs="Arial"/>
          <w:sz w:val="22"/>
          <w:szCs w:val="22"/>
        </w:rPr>
      </w:pPr>
      <w:r>
        <w:rPr>
          <w:rFonts w:ascii="Arial" w:hAnsi="Arial" w:cs="Arial"/>
          <w:sz w:val="22"/>
          <w:szCs w:val="22"/>
        </w:rPr>
        <w:t>Scott said the ordinance needs to be strengthened.</w:t>
      </w:r>
    </w:p>
    <w:p w:rsidR="00614664" w:rsidRDefault="00614664" w:rsidP="003A5DA2">
      <w:pPr>
        <w:ind w:left="720"/>
        <w:rPr>
          <w:rFonts w:ascii="Arial" w:hAnsi="Arial" w:cs="Arial"/>
          <w:sz w:val="22"/>
          <w:szCs w:val="22"/>
        </w:rPr>
      </w:pPr>
    </w:p>
    <w:p w:rsidR="00614664" w:rsidRPr="009B047F" w:rsidRDefault="003438A2" w:rsidP="003A5DA2">
      <w:pPr>
        <w:ind w:left="720"/>
        <w:rPr>
          <w:rFonts w:ascii="Arial" w:hAnsi="Arial" w:cs="Arial"/>
          <w:i/>
          <w:sz w:val="22"/>
          <w:szCs w:val="22"/>
        </w:rPr>
      </w:pPr>
      <w:r>
        <w:rPr>
          <w:rFonts w:ascii="Arial" w:hAnsi="Arial" w:cs="Arial"/>
          <w:i/>
          <w:sz w:val="22"/>
          <w:szCs w:val="22"/>
        </w:rPr>
        <w:t xml:space="preserve">David Visser, </w:t>
      </w:r>
      <w:smartTag w:uri="urn:schemas-microsoft-com:office:smarttags" w:element="Street">
        <w:smartTag w:uri="urn:schemas-microsoft-com:office:smarttags" w:element="address">
          <w:r>
            <w:rPr>
              <w:rFonts w:ascii="Arial" w:hAnsi="Arial" w:cs="Arial"/>
              <w:i/>
              <w:sz w:val="22"/>
              <w:szCs w:val="22"/>
            </w:rPr>
            <w:t>975 N. West Torch Lake Drive</w:t>
          </w:r>
        </w:smartTag>
      </w:smartTag>
      <w:r>
        <w:rPr>
          <w:rFonts w:ascii="Arial" w:hAnsi="Arial" w:cs="Arial"/>
          <w:i/>
          <w:sz w:val="22"/>
          <w:szCs w:val="22"/>
        </w:rPr>
        <w:t>, Kewadin</w:t>
      </w:r>
    </w:p>
    <w:p w:rsidR="00614664" w:rsidRDefault="003438A2" w:rsidP="003A5DA2">
      <w:pPr>
        <w:ind w:left="720"/>
        <w:rPr>
          <w:rFonts w:ascii="Arial" w:hAnsi="Arial" w:cs="Arial"/>
          <w:sz w:val="22"/>
          <w:szCs w:val="22"/>
        </w:rPr>
      </w:pPr>
      <w:r>
        <w:rPr>
          <w:rFonts w:ascii="Arial" w:hAnsi="Arial" w:cs="Arial"/>
          <w:sz w:val="22"/>
          <w:szCs w:val="22"/>
        </w:rPr>
        <w:t xml:space="preserve">Visser reinforced statements by Lee; sands shift on </w:t>
      </w:r>
      <w:proofErr w:type="gramStart"/>
      <w:r>
        <w:rPr>
          <w:rFonts w:ascii="Arial" w:hAnsi="Arial" w:cs="Arial"/>
          <w:sz w:val="22"/>
          <w:szCs w:val="22"/>
        </w:rPr>
        <w:t>lake bottom</w:t>
      </w:r>
      <w:proofErr w:type="gramEnd"/>
      <w:r>
        <w:rPr>
          <w:rFonts w:ascii="Arial" w:hAnsi="Arial" w:cs="Arial"/>
          <w:sz w:val="22"/>
          <w:szCs w:val="22"/>
        </w:rPr>
        <w:t xml:space="preserve"> and would require continual dredging.</w:t>
      </w:r>
    </w:p>
    <w:p w:rsidR="00614664" w:rsidRDefault="00614664" w:rsidP="003A5DA2">
      <w:pPr>
        <w:ind w:left="720"/>
        <w:rPr>
          <w:rFonts w:ascii="Arial" w:hAnsi="Arial" w:cs="Arial"/>
          <w:sz w:val="22"/>
          <w:szCs w:val="22"/>
        </w:rPr>
      </w:pPr>
    </w:p>
    <w:p w:rsidR="00614664" w:rsidRPr="009B047F" w:rsidRDefault="003438A2" w:rsidP="003A5DA2">
      <w:pPr>
        <w:ind w:left="720"/>
        <w:rPr>
          <w:rFonts w:ascii="Arial" w:hAnsi="Arial" w:cs="Arial"/>
          <w:i/>
          <w:sz w:val="22"/>
          <w:szCs w:val="22"/>
        </w:rPr>
      </w:pPr>
      <w:r>
        <w:rPr>
          <w:rFonts w:ascii="Arial" w:hAnsi="Arial" w:cs="Arial"/>
          <w:i/>
          <w:sz w:val="22"/>
          <w:szCs w:val="22"/>
        </w:rPr>
        <w:t xml:space="preserve">Dan </w:t>
      </w:r>
      <w:proofErr w:type="spellStart"/>
      <w:r>
        <w:rPr>
          <w:rFonts w:ascii="Arial" w:hAnsi="Arial" w:cs="Arial"/>
          <w:i/>
          <w:sz w:val="22"/>
          <w:szCs w:val="22"/>
        </w:rPr>
        <w:t>Wettlaufer</w:t>
      </w:r>
      <w:proofErr w:type="spellEnd"/>
      <w:r>
        <w:rPr>
          <w:rFonts w:ascii="Arial" w:hAnsi="Arial" w:cs="Arial"/>
          <w:i/>
          <w:sz w:val="22"/>
          <w:szCs w:val="22"/>
        </w:rPr>
        <w:t xml:space="preserve">, </w:t>
      </w:r>
      <w:smartTag w:uri="urn:schemas-microsoft-com:office:smarttags" w:element="Street">
        <w:smartTag w:uri="urn:schemas-microsoft-com:office:smarttags" w:element="address">
          <w:r>
            <w:rPr>
              <w:rFonts w:ascii="Arial" w:hAnsi="Arial" w:cs="Arial"/>
              <w:i/>
              <w:sz w:val="22"/>
              <w:szCs w:val="22"/>
            </w:rPr>
            <w:t>2939 N. West Torch Lake Drive</w:t>
          </w:r>
        </w:smartTag>
      </w:smartTag>
      <w:r>
        <w:rPr>
          <w:rFonts w:ascii="Arial" w:hAnsi="Arial" w:cs="Arial"/>
          <w:i/>
          <w:sz w:val="22"/>
          <w:szCs w:val="22"/>
        </w:rPr>
        <w:t>, Kewadin</w:t>
      </w:r>
    </w:p>
    <w:p w:rsidR="00614664" w:rsidRDefault="00B166F1" w:rsidP="003A5DA2">
      <w:pPr>
        <w:ind w:left="720"/>
        <w:rPr>
          <w:rFonts w:ascii="Arial" w:hAnsi="Arial" w:cs="Arial"/>
          <w:sz w:val="22"/>
          <w:szCs w:val="22"/>
        </w:rPr>
      </w:pPr>
      <w:proofErr w:type="spellStart"/>
      <w:r>
        <w:rPr>
          <w:rFonts w:ascii="Arial" w:hAnsi="Arial" w:cs="Arial"/>
          <w:sz w:val="22"/>
          <w:szCs w:val="22"/>
        </w:rPr>
        <w:t>Wettlaufer</w:t>
      </w:r>
      <w:proofErr w:type="spellEnd"/>
      <w:r>
        <w:rPr>
          <w:rFonts w:ascii="Arial" w:hAnsi="Arial" w:cs="Arial"/>
          <w:sz w:val="22"/>
          <w:szCs w:val="22"/>
        </w:rPr>
        <w:t xml:space="preserve"> a</w:t>
      </w:r>
      <w:r w:rsidR="003438A2">
        <w:rPr>
          <w:rFonts w:ascii="Arial" w:hAnsi="Arial" w:cs="Arial"/>
          <w:sz w:val="22"/>
          <w:szCs w:val="22"/>
        </w:rPr>
        <w:t>sked about R-1</w:t>
      </w:r>
      <w:r w:rsidR="0090364B">
        <w:rPr>
          <w:rFonts w:ascii="Arial" w:hAnsi="Arial" w:cs="Arial"/>
          <w:sz w:val="22"/>
          <w:szCs w:val="22"/>
        </w:rPr>
        <w:t xml:space="preserve"> zoning and was informed that it affects ALL of R-1.  </w:t>
      </w:r>
      <w:r>
        <w:rPr>
          <w:rFonts w:ascii="Arial" w:hAnsi="Arial" w:cs="Arial"/>
          <w:sz w:val="22"/>
          <w:szCs w:val="22"/>
        </w:rPr>
        <w:t>He also s</w:t>
      </w:r>
      <w:r w:rsidR="0090364B">
        <w:rPr>
          <w:rFonts w:ascii="Arial" w:hAnsi="Arial" w:cs="Arial"/>
          <w:sz w:val="22"/>
          <w:szCs w:val="22"/>
        </w:rPr>
        <w:t xml:space="preserve">tated </w:t>
      </w:r>
      <w:proofErr w:type="gramStart"/>
      <w:r w:rsidR="0090364B">
        <w:rPr>
          <w:rFonts w:ascii="Arial" w:hAnsi="Arial" w:cs="Arial"/>
          <w:sz w:val="22"/>
          <w:szCs w:val="22"/>
        </w:rPr>
        <w:t>that</w:t>
      </w:r>
      <w:proofErr w:type="gramEnd"/>
      <w:r w:rsidR="0090364B">
        <w:rPr>
          <w:rFonts w:ascii="Arial" w:hAnsi="Arial" w:cs="Arial"/>
          <w:sz w:val="22"/>
          <w:szCs w:val="22"/>
        </w:rPr>
        <w:t xml:space="preserve"> the DNR does not take care of its boat launches.</w:t>
      </w:r>
    </w:p>
    <w:p w:rsidR="009B047F" w:rsidRDefault="009B047F" w:rsidP="003A5DA2">
      <w:pPr>
        <w:ind w:left="720"/>
        <w:rPr>
          <w:rFonts w:ascii="Arial" w:hAnsi="Arial" w:cs="Arial"/>
          <w:sz w:val="22"/>
          <w:szCs w:val="22"/>
        </w:rPr>
      </w:pPr>
    </w:p>
    <w:p w:rsidR="0090364B" w:rsidRDefault="0090364B" w:rsidP="003A5DA2">
      <w:pPr>
        <w:ind w:left="720"/>
        <w:rPr>
          <w:rFonts w:ascii="Arial" w:hAnsi="Arial" w:cs="Arial"/>
          <w:i/>
          <w:sz w:val="22"/>
          <w:szCs w:val="22"/>
        </w:rPr>
      </w:pPr>
      <w:r>
        <w:rPr>
          <w:rFonts w:ascii="Arial" w:hAnsi="Arial" w:cs="Arial"/>
          <w:i/>
          <w:sz w:val="22"/>
          <w:szCs w:val="22"/>
        </w:rPr>
        <w:t xml:space="preserve">Bob Spencer, </w:t>
      </w:r>
      <w:smartTag w:uri="urn:schemas-microsoft-com:office:smarttags" w:element="Street">
        <w:smartTag w:uri="urn:schemas-microsoft-com:office:smarttags" w:element="address">
          <w:r>
            <w:rPr>
              <w:rFonts w:ascii="Arial" w:hAnsi="Arial" w:cs="Arial"/>
              <w:i/>
              <w:sz w:val="22"/>
              <w:szCs w:val="22"/>
            </w:rPr>
            <w:t>709 N. West Torch Lake Drive</w:t>
          </w:r>
        </w:smartTag>
      </w:smartTag>
      <w:r>
        <w:rPr>
          <w:rFonts w:ascii="Arial" w:hAnsi="Arial" w:cs="Arial"/>
          <w:i/>
          <w:sz w:val="22"/>
          <w:szCs w:val="22"/>
        </w:rPr>
        <w:t>, Kewadin</w:t>
      </w:r>
    </w:p>
    <w:p w:rsidR="009B047F" w:rsidRDefault="0090364B" w:rsidP="003A5DA2">
      <w:pPr>
        <w:ind w:left="720"/>
        <w:rPr>
          <w:rFonts w:ascii="Arial" w:hAnsi="Arial" w:cs="Arial"/>
          <w:sz w:val="22"/>
          <w:szCs w:val="22"/>
        </w:rPr>
      </w:pPr>
      <w:r>
        <w:rPr>
          <w:rFonts w:ascii="Arial" w:hAnsi="Arial" w:cs="Arial"/>
          <w:sz w:val="22"/>
          <w:szCs w:val="22"/>
        </w:rPr>
        <w:t xml:space="preserve">Spencer referenced Noticing Process for Public Hearing and January 2014 resolution </w:t>
      </w:r>
      <w:proofErr w:type="spellStart"/>
      <w:r>
        <w:rPr>
          <w:rFonts w:ascii="Arial" w:hAnsi="Arial" w:cs="Arial"/>
          <w:sz w:val="22"/>
          <w:szCs w:val="22"/>
        </w:rPr>
        <w:t>fro</w:t>
      </w:r>
      <w:proofErr w:type="spellEnd"/>
      <w:r>
        <w:rPr>
          <w:rFonts w:ascii="Arial" w:hAnsi="Arial" w:cs="Arial"/>
          <w:sz w:val="22"/>
          <w:szCs w:val="22"/>
        </w:rPr>
        <w:t xml:space="preserve"> TLT Board.  </w:t>
      </w:r>
      <w:r w:rsidR="00B166F1">
        <w:rPr>
          <w:rFonts w:ascii="Arial" w:hAnsi="Arial" w:cs="Arial"/>
          <w:sz w:val="22"/>
          <w:szCs w:val="22"/>
        </w:rPr>
        <w:t>He said that t</w:t>
      </w:r>
      <w:r>
        <w:rPr>
          <w:rFonts w:ascii="Arial" w:hAnsi="Arial" w:cs="Arial"/>
          <w:sz w:val="22"/>
          <w:szCs w:val="22"/>
        </w:rPr>
        <w:t xml:space="preserve">onight’s meeting was noticed in June 5 </w:t>
      </w:r>
      <w:proofErr w:type="gramStart"/>
      <w:r>
        <w:rPr>
          <w:rFonts w:ascii="Arial" w:hAnsi="Arial" w:cs="Arial"/>
          <w:sz w:val="22"/>
          <w:szCs w:val="22"/>
        </w:rPr>
        <w:t>issue</w:t>
      </w:r>
      <w:proofErr w:type="gramEnd"/>
      <w:r>
        <w:rPr>
          <w:rFonts w:ascii="Arial" w:hAnsi="Arial" w:cs="Arial"/>
          <w:sz w:val="22"/>
          <w:szCs w:val="22"/>
        </w:rPr>
        <w:t xml:space="preserve"> of Traverse City Record-Eagle newspaper, but it was not on Township website.  </w:t>
      </w:r>
      <w:proofErr w:type="gramStart"/>
      <w:r>
        <w:rPr>
          <w:rFonts w:ascii="Arial" w:hAnsi="Arial" w:cs="Arial"/>
          <w:sz w:val="22"/>
          <w:szCs w:val="22"/>
        </w:rPr>
        <w:t>Said that the decision sho</w:t>
      </w:r>
      <w:r w:rsidR="00AA58D5">
        <w:rPr>
          <w:rFonts w:ascii="Arial" w:hAnsi="Arial" w:cs="Arial"/>
          <w:sz w:val="22"/>
          <w:szCs w:val="22"/>
        </w:rPr>
        <w:t>u</w:t>
      </w:r>
      <w:r>
        <w:rPr>
          <w:rFonts w:ascii="Arial" w:hAnsi="Arial" w:cs="Arial"/>
          <w:sz w:val="22"/>
          <w:szCs w:val="22"/>
        </w:rPr>
        <w:t>ld be sent to Antrim County</w:t>
      </w:r>
      <w:r w:rsidR="00AA58D5">
        <w:rPr>
          <w:rFonts w:ascii="Arial" w:hAnsi="Arial" w:cs="Arial"/>
          <w:sz w:val="22"/>
          <w:szCs w:val="22"/>
        </w:rPr>
        <w:t xml:space="preserve"> Planner</w:t>
      </w:r>
      <w:r>
        <w:rPr>
          <w:rFonts w:ascii="Arial" w:hAnsi="Arial" w:cs="Arial"/>
          <w:sz w:val="22"/>
          <w:szCs w:val="22"/>
        </w:rPr>
        <w:t xml:space="preserve"> again.</w:t>
      </w:r>
      <w:proofErr w:type="gramEnd"/>
    </w:p>
    <w:p w:rsidR="00614664" w:rsidRDefault="00614664" w:rsidP="003A5DA2">
      <w:pPr>
        <w:ind w:left="720"/>
        <w:rPr>
          <w:rFonts w:ascii="Arial" w:hAnsi="Arial" w:cs="Arial"/>
          <w:sz w:val="22"/>
          <w:szCs w:val="22"/>
        </w:rPr>
      </w:pPr>
    </w:p>
    <w:p w:rsidR="00DE1B0E" w:rsidRDefault="00DE1B0E" w:rsidP="00DE1B0E">
      <w:pPr>
        <w:ind w:left="720"/>
        <w:rPr>
          <w:rFonts w:ascii="Arial" w:hAnsi="Arial" w:cs="Arial"/>
          <w:sz w:val="22"/>
          <w:szCs w:val="22"/>
        </w:rPr>
      </w:pPr>
      <w:r>
        <w:rPr>
          <w:rFonts w:ascii="Arial" w:hAnsi="Arial" w:cs="Arial"/>
          <w:sz w:val="22"/>
          <w:szCs w:val="22"/>
        </w:rPr>
        <w:t xml:space="preserve">Public hearing closed at </w:t>
      </w:r>
      <w:r w:rsidR="0090364B">
        <w:rPr>
          <w:rFonts w:ascii="Arial" w:hAnsi="Arial" w:cs="Arial"/>
          <w:sz w:val="22"/>
          <w:szCs w:val="22"/>
        </w:rPr>
        <w:t>7</w:t>
      </w:r>
      <w:r>
        <w:rPr>
          <w:rFonts w:ascii="Arial" w:hAnsi="Arial" w:cs="Arial"/>
          <w:sz w:val="22"/>
          <w:szCs w:val="22"/>
        </w:rPr>
        <w:t>:</w:t>
      </w:r>
      <w:r w:rsidR="0090364B">
        <w:rPr>
          <w:rFonts w:ascii="Arial" w:hAnsi="Arial" w:cs="Arial"/>
          <w:sz w:val="22"/>
          <w:szCs w:val="22"/>
        </w:rPr>
        <w:t>52</w:t>
      </w:r>
      <w:r>
        <w:rPr>
          <w:rFonts w:ascii="Arial" w:hAnsi="Arial" w:cs="Arial"/>
          <w:sz w:val="22"/>
          <w:szCs w:val="22"/>
        </w:rPr>
        <w:t>.</w:t>
      </w:r>
    </w:p>
    <w:p w:rsidR="00DE1B0E" w:rsidRDefault="00DE1B0E" w:rsidP="00DE1B0E">
      <w:pPr>
        <w:ind w:left="720"/>
        <w:rPr>
          <w:rFonts w:ascii="Arial" w:hAnsi="Arial" w:cs="Arial"/>
          <w:sz w:val="22"/>
          <w:szCs w:val="22"/>
        </w:rPr>
      </w:pPr>
    </w:p>
    <w:p w:rsidR="0090364B" w:rsidRPr="0090364B" w:rsidRDefault="0090364B" w:rsidP="00BD1894">
      <w:pPr>
        <w:numPr>
          <w:ilvl w:val="0"/>
          <w:numId w:val="1"/>
        </w:numPr>
        <w:ind w:hanging="720"/>
        <w:rPr>
          <w:rFonts w:ascii="Arial" w:hAnsi="Arial" w:cs="Arial"/>
          <w:sz w:val="22"/>
          <w:szCs w:val="22"/>
        </w:rPr>
      </w:pPr>
      <w:r>
        <w:rPr>
          <w:rFonts w:ascii="Arial" w:hAnsi="Arial" w:cs="Arial"/>
          <w:b/>
          <w:sz w:val="22"/>
          <w:szCs w:val="22"/>
        </w:rPr>
        <w:t>Call to Order Special Meeting:</w:t>
      </w:r>
    </w:p>
    <w:p w:rsidR="0088784F" w:rsidRPr="0088784F" w:rsidRDefault="00AA58D5" w:rsidP="00AA58D5">
      <w:pPr>
        <w:ind w:firstLine="720"/>
        <w:rPr>
          <w:rFonts w:ascii="Arial" w:hAnsi="Arial" w:cs="Arial"/>
          <w:sz w:val="22"/>
          <w:szCs w:val="22"/>
        </w:rPr>
      </w:pPr>
      <w:r>
        <w:rPr>
          <w:rFonts w:ascii="Arial" w:hAnsi="Arial" w:cs="Arial"/>
          <w:sz w:val="22"/>
          <w:szCs w:val="22"/>
        </w:rPr>
        <w:t xml:space="preserve">Special Meeting </w:t>
      </w:r>
      <w:r w:rsidR="0088784F">
        <w:rPr>
          <w:rFonts w:ascii="Arial" w:hAnsi="Arial" w:cs="Arial"/>
          <w:sz w:val="22"/>
          <w:szCs w:val="22"/>
        </w:rPr>
        <w:t>opened at 8:</w:t>
      </w:r>
      <w:r>
        <w:rPr>
          <w:rFonts w:ascii="Arial" w:hAnsi="Arial" w:cs="Arial"/>
          <w:sz w:val="22"/>
          <w:szCs w:val="22"/>
        </w:rPr>
        <w:t>02</w:t>
      </w:r>
      <w:r w:rsidR="0088784F">
        <w:rPr>
          <w:rFonts w:ascii="Arial" w:hAnsi="Arial" w:cs="Arial"/>
          <w:sz w:val="22"/>
          <w:szCs w:val="22"/>
        </w:rPr>
        <w:t>.</w:t>
      </w:r>
    </w:p>
    <w:p w:rsidR="00AA58D5" w:rsidRDefault="00AA58D5" w:rsidP="00041B7C">
      <w:pPr>
        <w:ind w:left="720"/>
        <w:rPr>
          <w:rFonts w:ascii="Arial" w:hAnsi="Arial" w:cs="Arial"/>
          <w:sz w:val="22"/>
          <w:szCs w:val="22"/>
        </w:rPr>
      </w:pPr>
    </w:p>
    <w:p w:rsidR="00AA58D5" w:rsidRDefault="00AA58D5" w:rsidP="00041B7C">
      <w:pPr>
        <w:ind w:left="720"/>
        <w:rPr>
          <w:rFonts w:ascii="Arial" w:hAnsi="Arial" w:cs="Arial"/>
          <w:sz w:val="22"/>
          <w:szCs w:val="22"/>
        </w:rPr>
      </w:pPr>
      <w:r>
        <w:rPr>
          <w:rFonts w:ascii="Arial" w:hAnsi="Arial" w:cs="Arial"/>
          <w:sz w:val="22"/>
          <w:szCs w:val="22"/>
        </w:rPr>
        <w:t>Walworth summarized three points:</w:t>
      </w:r>
    </w:p>
    <w:p w:rsidR="00AA58D5" w:rsidRDefault="00AA58D5" w:rsidP="00AA58D5">
      <w:pPr>
        <w:numPr>
          <w:ilvl w:val="0"/>
          <w:numId w:val="4"/>
        </w:numPr>
        <w:rPr>
          <w:rFonts w:ascii="Arial" w:hAnsi="Arial" w:cs="Arial"/>
          <w:sz w:val="22"/>
          <w:szCs w:val="22"/>
        </w:rPr>
      </w:pPr>
      <w:r>
        <w:rPr>
          <w:rFonts w:ascii="Arial" w:hAnsi="Arial" w:cs="Arial"/>
          <w:sz w:val="22"/>
          <w:szCs w:val="22"/>
        </w:rPr>
        <w:t>Walworth and Martel will meet with website managers to detail specific responsibilities for posting.</w:t>
      </w:r>
    </w:p>
    <w:p w:rsidR="00AA58D5" w:rsidRDefault="00AA58D5" w:rsidP="00AA58D5">
      <w:pPr>
        <w:numPr>
          <w:ilvl w:val="0"/>
          <w:numId w:val="4"/>
        </w:numPr>
        <w:rPr>
          <w:rFonts w:ascii="Arial" w:hAnsi="Arial" w:cs="Arial"/>
          <w:sz w:val="22"/>
          <w:szCs w:val="22"/>
        </w:rPr>
      </w:pPr>
      <w:r>
        <w:rPr>
          <w:rFonts w:ascii="Arial" w:hAnsi="Arial" w:cs="Arial"/>
          <w:sz w:val="22"/>
          <w:szCs w:val="22"/>
        </w:rPr>
        <w:lastRenderedPageBreak/>
        <w:t>Proposed amendment was sent to County planner for re-consideration; procedurally it is in place.</w:t>
      </w:r>
    </w:p>
    <w:p w:rsidR="00AA58D5" w:rsidRDefault="00AA58D5" w:rsidP="00AA58D5">
      <w:pPr>
        <w:numPr>
          <w:ilvl w:val="0"/>
          <w:numId w:val="4"/>
        </w:numPr>
        <w:rPr>
          <w:rFonts w:ascii="Arial" w:hAnsi="Arial" w:cs="Arial"/>
          <w:sz w:val="22"/>
          <w:szCs w:val="22"/>
        </w:rPr>
      </w:pPr>
      <w:r>
        <w:rPr>
          <w:rFonts w:ascii="Arial" w:hAnsi="Arial" w:cs="Arial"/>
          <w:sz w:val="22"/>
          <w:szCs w:val="22"/>
        </w:rPr>
        <w:t>If website is to be used for posting materials, do it with consistency.</w:t>
      </w:r>
    </w:p>
    <w:p w:rsidR="001A6767" w:rsidRDefault="001A6767" w:rsidP="00095EB0">
      <w:pPr>
        <w:rPr>
          <w:rFonts w:ascii="Arial" w:hAnsi="Arial" w:cs="Arial"/>
          <w:sz w:val="22"/>
          <w:szCs w:val="22"/>
        </w:rPr>
      </w:pPr>
    </w:p>
    <w:p w:rsidR="00AA58D5" w:rsidRPr="00AA58D5" w:rsidRDefault="00AA58D5" w:rsidP="00BD1894">
      <w:pPr>
        <w:numPr>
          <w:ilvl w:val="0"/>
          <w:numId w:val="1"/>
        </w:numPr>
        <w:ind w:hanging="720"/>
        <w:rPr>
          <w:rFonts w:ascii="Arial" w:hAnsi="Arial" w:cs="Arial"/>
          <w:sz w:val="22"/>
          <w:szCs w:val="22"/>
        </w:rPr>
      </w:pPr>
      <w:r>
        <w:rPr>
          <w:rFonts w:ascii="Arial" w:hAnsi="Arial" w:cs="Arial"/>
          <w:b/>
          <w:sz w:val="22"/>
          <w:szCs w:val="22"/>
        </w:rPr>
        <w:t>Consideration of Agenda:</w:t>
      </w:r>
    </w:p>
    <w:p w:rsidR="00E41500" w:rsidRDefault="00AA58D5" w:rsidP="00AA58D5">
      <w:pPr>
        <w:ind w:left="720"/>
        <w:rPr>
          <w:rFonts w:ascii="Arial" w:hAnsi="Arial" w:cs="Arial"/>
          <w:sz w:val="22"/>
          <w:szCs w:val="22"/>
        </w:rPr>
      </w:pPr>
      <w:r>
        <w:rPr>
          <w:rFonts w:ascii="Arial" w:hAnsi="Arial" w:cs="Arial"/>
          <w:sz w:val="22"/>
          <w:szCs w:val="22"/>
        </w:rPr>
        <w:t>Walworth requested addition of Item 8:  Potential Public Hearing for A</w:t>
      </w:r>
      <w:r w:rsidR="00E41500">
        <w:rPr>
          <w:rFonts w:ascii="Arial" w:hAnsi="Arial" w:cs="Arial"/>
          <w:sz w:val="22"/>
          <w:szCs w:val="22"/>
        </w:rPr>
        <w:t>-</w:t>
      </w:r>
      <w:proofErr w:type="spellStart"/>
      <w:r w:rsidR="00E41500">
        <w:rPr>
          <w:rFonts w:ascii="Arial" w:hAnsi="Arial" w:cs="Arial"/>
          <w:sz w:val="22"/>
          <w:szCs w:val="22"/>
        </w:rPr>
        <w:t>ga</w:t>
      </w:r>
      <w:proofErr w:type="spellEnd"/>
      <w:r w:rsidR="00E41500">
        <w:rPr>
          <w:rFonts w:ascii="Arial" w:hAnsi="Arial" w:cs="Arial"/>
          <w:sz w:val="22"/>
          <w:szCs w:val="22"/>
        </w:rPr>
        <w:t>-Ming Amendment to Approved Site Plan.  Motion to approve addition by Goossen, seconded by Kulka, passed 7-0.</w:t>
      </w:r>
    </w:p>
    <w:p w:rsidR="00E41500" w:rsidRDefault="00E41500" w:rsidP="00AA58D5">
      <w:pPr>
        <w:ind w:left="720"/>
        <w:rPr>
          <w:rFonts w:ascii="Arial" w:hAnsi="Arial" w:cs="Arial"/>
          <w:sz w:val="22"/>
          <w:szCs w:val="22"/>
        </w:rPr>
      </w:pPr>
    </w:p>
    <w:p w:rsidR="00E41500" w:rsidRDefault="00E41500" w:rsidP="00E41500">
      <w:pPr>
        <w:rPr>
          <w:rFonts w:ascii="Arial" w:hAnsi="Arial" w:cs="Arial"/>
          <w:sz w:val="22"/>
          <w:szCs w:val="22"/>
        </w:rPr>
      </w:pPr>
      <w:r>
        <w:rPr>
          <w:rFonts w:ascii="Arial" w:hAnsi="Arial" w:cs="Arial"/>
          <w:sz w:val="22"/>
          <w:szCs w:val="22"/>
        </w:rPr>
        <w:t>4.</w:t>
      </w:r>
      <w:r>
        <w:rPr>
          <w:rFonts w:ascii="Arial" w:hAnsi="Arial" w:cs="Arial"/>
          <w:sz w:val="22"/>
          <w:szCs w:val="22"/>
        </w:rPr>
        <w:tab/>
      </w:r>
      <w:r w:rsidRPr="00E41500">
        <w:rPr>
          <w:rFonts w:ascii="Arial" w:hAnsi="Arial" w:cs="Arial"/>
          <w:b/>
          <w:sz w:val="22"/>
          <w:szCs w:val="22"/>
        </w:rPr>
        <w:t>Correspondence, Meetings, training, Announcements, etc.:</w:t>
      </w:r>
    </w:p>
    <w:p w:rsidR="0088784F" w:rsidRDefault="00E41500" w:rsidP="00AA58D5">
      <w:pPr>
        <w:ind w:left="720"/>
        <w:rPr>
          <w:rFonts w:ascii="Arial" w:hAnsi="Arial" w:cs="Arial"/>
          <w:sz w:val="22"/>
          <w:szCs w:val="22"/>
        </w:rPr>
      </w:pPr>
      <w:r>
        <w:rPr>
          <w:rFonts w:ascii="Arial" w:hAnsi="Arial" w:cs="Arial"/>
          <w:sz w:val="22"/>
          <w:szCs w:val="22"/>
        </w:rPr>
        <w:t xml:space="preserve">Walworth passed along details of meetings to be held on “Importance of Tourism in </w:t>
      </w:r>
      <w:smartTag w:uri="urn:schemas-microsoft-com:office:smarttags" w:element="place">
        <w:r>
          <w:rPr>
            <w:rFonts w:ascii="Arial" w:hAnsi="Arial" w:cs="Arial"/>
            <w:sz w:val="22"/>
            <w:szCs w:val="22"/>
          </w:rPr>
          <w:t>Northwest Michigan</w:t>
        </w:r>
      </w:smartTag>
      <w:r>
        <w:rPr>
          <w:rFonts w:ascii="Arial" w:hAnsi="Arial" w:cs="Arial"/>
          <w:sz w:val="22"/>
          <w:szCs w:val="22"/>
        </w:rPr>
        <w:t>” in Elk Rapids on June 23 and Bellaire on July 3.</w:t>
      </w:r>
      <w:r w:rsidR="0088784F">
        <w:rPr>
          <w:rFonts w:ascii="Arial" w:hAnsi="Arial" w:cs="Arial"/>
          <w:sz w:val="22"/>
          <w:szCs w:val="22"/>
        </w:rPr>
        <w:t xml:space="preserve"> </w:t>
      </w:r>
    </w:p>
    <w:p w:rsidR="00C9765E" w:rsidRDefault="00C9765E" w:rsidP="007C3503">
      <w:pPr>
        <w:ind w:left="720"/>
        <w:rPr>
          <w:rFonts w:ascii="Arial" w:hAnsi="Arial" w:cs="Arial"/>
          <w:sz w:val="22"/>
          <w:szCs w:val="22"/>
        </w:rPr>
      </w:pPr>
    </w:p>
    <w:p w:rsidR="002670BD" w:rsidRDefault="00E41500" w:rsidP="007C3503">
      <w:pPr>
        <w:rPr>
          <w:rFonts w:ascii="Arial" w:hAnsi="Arial" w:cs="Arial"/>
          <w:b/>
          <w:sz w:val="22"/>
          <w:szCs w:val="22"/>
        </w:rPr>
      </w:pPr>
      <w:r>
        <w:rPr>
          <w:rFonts w:ascii="Arial" w:hAnsi="Arial" w:cs="Arial"/>
          <w:sz w:val="22"/>
          <w:szCs w:val="22"/>
        </w:rPr>
        <w:t>5</w:t>
      </w:r>
      <w:r w:rsidR="00627222">
        <w:rPr>
          <w:rFonts w:ascii="Arial" w:hAnsi="Arial" w:cs="Arial"/>
          <w:sz w:val="22"/>
          <w:szCs w:val="22"/>
        </w:rPr>
        <w:t>.</w:t>
      </w:r>
      <w:r w:rsidR="00627222">
        <w:rPr>
          <w:rFonts w:ascii="Arial" w:hAnsi="Arial" w:cs="Arial"/>
          <w:b/>
          <w:sz w:val="22"/>
          <w:szCs w:val="22"/>
        </w:rPr>
        <w:tab/>
      </w:r>
      <w:r w:rsidR="002C63FB" w:rsidRPr="00357243">
        <w:rPr>
          <w:rFonts w:ascii="Arial" w:hAnsi="Arial" w:cs="Arial"/>
          <w:b/>
          <w:sz w:val="22"/>
          <w:szCs w:val="22"/>
        </w:rPr>
        <w:t xml:space="preserve">Approval of Minutes, </w:t>
      </w:r>
      <w:r>
        <w:rPr>
          <w:rFonts w:ascii="Arial" w:hAnsi="Arial" w:cs="Arial"/>
          <w:b/>
          <w:sz w:val="22"/>
          <w:szCs w:val="22"/>
        </w:rPr>
        <w:t xml:space="preserve">June 14, </w:t>
      </w:r>
      <w:r w:rsidR="008E1452">
        <w:rPr>
          <w:rFonts w:ascii="Arial" w:hAnsi="Arial" w:cs="Arial"/>
          <w:b/>
          <w:sz w:val="22"/>
          <w:szCs w:val="22"/>
        </w:rPr>
        <w:t>201</w:t>
      </w:r>
      <w:r w:rsidR="00E804E4">
        <w:rPr>
          <w:rFonts w:ascii="Arial" w:hAnsi="Arial" w:cs="Arial"/>
          <w:b/>
          <w:sz w:val="22"/>
          <w:szCs w:val="22"/>
        </w:rPr>
        <w:t>6 Meeting</w:t>
      </w:r>
      <w:r w:rsidR="008E1452">
        <w:rPr>
          <w:rFonts w:ascii="Arial" w:hAnsi="Arial" w:cs="Arial"/>
          <w:b/>
          <w:sz w:val="22"/>
          <w:szCs w:val="22"/>
        </w:rPr>
        <w:t>:</w:t>
      </w:r>
    </w:p>
    <w:p w:rsidR="002A589C" w:rsidRDefault="002A589C" w:rsidP="00E804E4">
      <w:pPr>
        <w:ind w:left="720"/>
        <w:rPr>
          <w:rFonts w:ascii="Arial" w:hAnsi="Arial" w:cs="Arial"/>
          <w:sz w:val="22"/>
          <w:szCs w:val="22"/>
        </w:rPr>
      </w:pPr>
      <w:r>
        <w:rPr>
          <w:rFonts w:ascii="Arial" w:hAnsi="Arial" w:cs="Arial"/>
          <w:sz w:val="22"/>
          <w:szCs w:val="22"/>
        </w:rPr>
        <w:t xml:space="preserve">Motion by </w:t>
      </w:r>
      <w:r w:rsidR="00E41500">
        <w:rPr>
          <w:rFonts w:ascii="Arial" w:hAnsi="Arial" w:cs="Arial"/>
          <w:sz w:val="22"/>
          <w:szCs w:val="22"/>
        </w:rPr>
        <w:t xml:space="preserve">Goossen, </w:t>
      </w:r>
      <w:r>
        <w:rPr>
          <w:rFonts w:ascii="Arial" w:hAnsi="Arial" w:cs="Arial"/>
          <w:sz w:val="22"/>
          <w:szCs w:val="22"/>
        </w:rPr>
        <w:t xml:space="preserve">seconded by </w:t>
      </w:r>
      <w:r w:rsidR="00E41500">
        <w:rPr>
          <w:rFonts w:ascii="Arial" w:hAnsi="Arial" w:cs="Arial"/>
          <w:sz w:val="22"/>
          <w:szCs w:val="22"/>
        </w:rPr>
        <w:t>Bretz</w:t>
      </w:r>
      <w:r>
        <w:rPr>
          <w:rFonts w:ascii="Arial" w:hAnsi="Arial" w:cs="Arial"/>
          <w:sz w:val="22"/>
          <w:szCs w:val="22"/>
        </w:rPr>
        <w:t>, to approve minutes, passed 6-0</w:t>
      </w:r>
      <w:r w:rsidR="00E41500">
        <w:rPr>
          <w:rFonts w:ascii="Arial" w:hAnsi="Arial" w:cs="Arial"/>
          <w:sz w:val="22"/>
          <w:szCs w:val="22"/>
        </w:rPr>
        <w:t>, with King abstaining</w:t>
      </w:r>
      <w:r>
        <w:rPr>
          <w:rFonts w:ascii="Arial" w:hAnsi="Arial" w:cs="Arial"/>
          <w:sz w:val="22"/>
          <w:szCs w:val="22"/>
        </w:rPr>
        <w:t>.</w:t>
      </w:r>
    </w:p>
    <w:p w:rsidR="00D409A8" w:rsidRPr="00357243" w:rsidRDefault="008E1452" w:rsidP="002C63FB">
      <w:pPr>
        <w:ind w:left="720"/>
        <w:rPr>
          <w:rFonts w:ascii="Arial" w:hAnsi="Arial" w:cs="Arial"/>
          <w:sz w:val="22"/>
          <w:szCs w:val="22"/>
        </w:rPr>
      </w:pPr>
      <w:r w:rsidRPr="00357243">
        <w:rPr>
          <w:rFonts w:ascii="Arial" w:hAnsi="Arial" w:cs="Arial"/>
          <w:sz w:val="22"/>
          <w:szCs w:val="22"/>
        </w:rPr>
        <w:t xml:space="preserve"> </w:t>
      </w:r>
    </w:p>
    <w:p w:rsidR="00254EED" w:rsidRPr="00357243" w:rsidRDefault="00E41500" w:rsidP="00D409A8">
      <w:pPr>
        <w:rPr>
          <w:rFonts w:ascii="Arial" w:hAnsi="Arial" w:cs="Arial"/>
          <w:sz w:val="22"/>
          <w:szCs w:val="22"/>
        </w:rPr>
      </w:pPr>
      <w:r>
        <w:rPr>
          <w:rFonts w:ascii="Arial" w:hAnsi="Arial" w:cs="Arial"/>
          <w:sz w:val="22"/>
          <w:szCs w:val="22"/>
        </w:rPr>
        <w:t>6</w:t>
      </w:r>
      <w:r w:rsidR="00D409A8">
        <w:rPr>
          <w:rFonts w:ascii="Arial" w:hAnsi="Arial" w:cs="Arial"/>
          <w:sz w:val="22"/>
          <w:szCs w:val="22"/>
        </w:rPr>
        <w:t>.</w:t>
      </w:r>
      <w:r w:rsidR="00D409A8">
        <w:rPr>
          <w:rFonts w:ascii="Arial" w:hAnsi="Arial" w:cs="Arial"/>
          <w:sz w:val="22"/>
          <w:szCs w:val="22"/>
        </w:rPr>
        <w:tab/>
      </w:r>
      <w:r w:rsidR="00254EED" w:rsidRPr="00357243">
        <w:rPr>
          <w:rFonts w:ascii="Arial" w:hAnsi="Arial" w:cs="Arial"/>
          <w:b/>
          <w:sz w:val="22"/>
          <w:szCs w:val="22"/>
        </w:rPr>
        <w:t xml:space="preserve">Concerns of the Public other than Agenda </w:t>
      </w:r>
      <w:r w:rsidR="00285250">
        <w:rPr>
          <w:rFonts w:ascii="Arial" w:hAnsi="Arial" w:cs="Arial"/>
          <w:b/>
          <w:sz w:val="22"/>
          <w:szCs w:val="22"/>
        </w:rPr>
        <w:t>I</w:t>
      </w:r>
      <w:r w:rsidR="00254EED" w:rsidRPr="00357243">
        <w:rPr>
          <w:rFonts w:ascii="Arial" w:hAnsi="Arial" w:cs="Arial"/>
          <w:b/>
          <w:sz w:val="22"/>
          <w:szCs w:val="22"/>
        </w:rPr>
        <w:t>tems:</w:t>
      </w:r>
    </w:p>
    <w:p w:rsidR="002A589C" w:rsidRDefault="00E41500" w:rsidP="005F4DCE">
      <w:pPr>
        <w:ind w:left="720"/>
        <w:rPr>
          <w:rFonts w:ascii="Arial" w:hAnsi="Arial" w:cs="Arial"/>
          <w:sz w:val="22"/>
          <w:szCs w:val="22"/>
        </w:rPr>
      </w:pPr>
      <w:proofErr w:type="gramStart"/>
      <w:r>
        <w:rPr>
          <w:rFonts w:ascii="Arial" w:hAnsi="Arial" w:cs="Arial"/>
          <w:sz w:val="22"/>
          <w:szCs w:val="22"/>
        </w:rPr>
        <w:t>None.</w:t>
      </w:r>
      <w:proofErr w:type="gramEnd"/>
    </w:p>
    <w:p w:rsidR="002A589C" w:rsidRDefault="002A589C" w:rsidP="005F4DCE">
      <w:pPr>
        <w:ind w:left="720"/>
        <w:rPr>
          <w:rFonts w:ascii="Arial" w:hAnsi="Arial" w:cs="Arial"/>
          <w:sz w:val="22"/>
          <w:szCs w:val="22"/>
        </w:rPr>
      </w:pPr>
    </w:p>
    <w:p w:rsidR="001F1366" w:rsidRDefault="00E41500" w:rsidP="00E41500">
      <w:pPr>
        <w:ind w:left="720" w:hanging="720"/>
        <w:rPr>
          <w:rFonts w:ascii="Arial" w:hAnsi="Arial" w:cs="Arial"/>
          <w:b/>
          <w:sz w:val="22"/>
          <w:szCs w:val="22"/>
        </w:rPr>
      </w:pPr>
      <w:r>
        <w:rPr>
          <w:rFonts w:ascii="Arial" w:hAnsi="Arial" w:cs="Arial"/>
          <w:sz w:val="22"/>
          <w:szCs w:val="22"/>
        </w:rPr>
        <w:t>7</w:t>
      </w:r>
      <w:r w:rsidR="001F1366">
        <w:rPr>
          <w:rFonts w:ascii="Arial" w:hAnsi="Arial" w:cs="Arial"/>
          <w:sz w:val="22"/>
          <w:szCs w:val="22"/>
        </w:rPr>
        <w:t>.</w:t>
      </w:r>
      <w:r w:rsidR="001F1366">
        <w:rPr>
          <w:rFonts w:ascii="Arial" w:hAnsi="Arial" w:cs="Arial"/>
          <w:sz w:val="22"/>
          <w:szCs w:val="22"/>
        </w:rPr>
        <w:tab/>
      </w:r>
      <w:r>
        <w:rPr>
          <w:rFonts w:ascii="Arial" w:hAnsi="Arial" w:cs="Arial"/>
          <w:b/>
          <w:sz w:val="22"/>
          <w:szCs w:val="22"/>
        </w:rPr>
        <w:t>Discussion and Possible Action on Amendments to Section 7.02, Special Uses Within the R-1 Zone</w:t>
      </w:r>
      <w:r w:rsidR="001F1366">
        <w:rPr>
          <w:rFonts w:ascii="Arial" w:hAnsi="Arial" w:cs="Arial"/>
          <w:b/>
          <w:sz w:val="22"/>
          <w:szCs w:val="22"/>
        </w:rPr>
        <w:t>:</w:t>
      </w:r>
    </w:p>
    <w:p w:rsidR="00935345" w:rsidRDefault="00935345" w:rsidP="00E41500">
      <w:pPr>
        <w:ind w:left="720" w:hanging="720"/>
        <w:rPr>
          <w:rFonts w:ascii="Arial" w:hAnsi="Arial" w:cs="Arial"/>
          <w:sz w:val="22"/>
          <w:szCs w:val="22"/>
        </w:rPr>
      </w:pPr>
      <w:r>
        <w:rPr>
          <w:rFonts w:ascii="Arial" w:hAnsi="Arial" w:cs="Arial"/>
          <w:b/>
          <w:sz w:val="22"/>
          <w:szCs w:val="22"/>
        </w:rPr>
        <w:tab/>
      </w:r>
      <w:r>
        <w:rPr>
          <w:rFonts w:ascii="Arial" w:hAnsi="Arial" w:cs="Arial"/>
          <w:sz w:val="22"/>
          <w:szCs w:val="22"/>
        </w:rPr>
        <w:t>Walworth summarized approaches suggested by Township counsel Millar:</w:t>
      </w:r>
    </w:p>
    <w:p w:rsidR="00935345" w:rsidRDefault="00935345" w:rsidP="00935345">
      <w:pPr>
        <w:numPr>
          <w:ilvl w:val="0"/>
          <w:numId w:val="5"/>
        </w:numPr>
        <w:rPr>
          <w:rFonts w:ascii="Arial" w:hAnsi="Arial" w:cs="Arial"/>
          <w:sz w:val="22"/>
          <w:szCs w:val="22"/>
        </w:rPr>
      </w:pPr>
      <w:r>
        <w:rPr>
          <w:rFonts w:ascii="Arial" w:hAnsi="Arial" w:cs="Arial"/>
          <w:sz w:val="22"/>
          <w:szCs w:val="22"/>
        </w:rPr>
        <w:t>Substantively accept proposal or</w:t>
      </w:r>
    </w:p>
    <w:p w:rsidR="00935345" w:rsidRPr="00935345" w:rsidRDefault="00935345" w:rsidP="00935345">
      <w:pPr>
        <w:numPr>
          <w:ilvl w:val="0"/>
          <w:numId w:val="5"/>
        </w:numPr>
        <w:rPr>
          <w:rFonts w:ascii="Arial" w:hAnsi="Arial" w:cs="Arial"/>
          <w:sz w:val="22"/>
          <w:szCs w:val="22"/>
        </w:rPr>
      </w:pPr>
      <w:r>
        <w:rPr>
          <w:rFonts w:ascii="Arial" w:hAnsi="Arial" w:cs="Arial"/>
          <w:sz w:val="22"/>
          <w:szCs w:val="22"/>
        </w:rPr>
        <w:t>More discussion leading to another approach.</w:t>
      </w:r>
    </w:p>
    <w:p w:rsidR="00935345" w:rsidRDefault="00935345" w:rsidP="001F1366">
      <w:pPr>
        <w:numPr>
          <w:ilvl w:val="0"/>
          <w:numId w:val="2"/>
        </w:numPr>
        <w:rPr>
          <w:rFonts w:ascii="Arial" w:hAnsi="Arial" w:cs="Arial"/>
          <w:sz w:val="22"/>
          <w:szCs w:val="22"/>
        </w:rPr>
      </w:pPr>
      <w:r>
        <w:rPr>
          <w:rFonts w:ascii="Arial" w:hAnsi="Arial" w:cs="Arial"/>
          <w:sz w:val="22"/>
          <w:szCs w:val="22"/>
        </w:rPr>
        <w:t>King asked Lee Scott about dimensions for dredging (6 ft. x 250 ft.).  Scott said this estimate was quoted by DNR in the court hearing.</w:t>
      </w:r>
    </w:p>
    <w:p w:rsidR="00935345" w:rsidRDefault="00935345" w:rsidP="001F1366">
      <w:pPr>
        <w:numPr>
          <w:ilvl w:val="0"/>
          <w:numId w:val="2"/>
        </w:numPr>
        <w:rPr>
          <w:rFonts w:ascii="Arial" w:hAnsi="Arial" w:cs="Arial"/>
          <w:sz w:val="22"/>
          <w:szCs w:val="22"/>
        </w:rPr>
      </w:pPr>
      <w:r>
        <w:rPr>
          <w:rFonts w:ascii="Arial" w:hAnsi="Arial" w:cs="Arial"/>
          <w:sz w:val="22"/>
          <w:szCs w:val="22"/>
        </w:rPr>
        <w:t>Walworth reminded members that they are not dealing with a specific piece of property or proposal.  Should only be talking about language in ordinance for all R-1 zoned property.</w:t>
      </w:r>
    </w:p>
    <w:p w:rsidR="00935345" w:rsidRDefault="00935345" w:rsidP="00935345">
      <w:pPr>
        <w:numPr>
          <w:ilvl w:val="0"/>
          <w:numId w:val="2"/>
        </w:numPr>
        <w:rPr>
          <w:rFonts w:ascii="Arial" w:hAnsi="Arial" w:cs="Arial"/>
          <w:sz w:val="22"/>
          <w:szCs w:val="22"/>
        </w:rPr>
      </w:pPr>
      <w:r>
        <w:rPr>
          <w:rFonts w:ascii="Arial" w:hAnsi="Arial" w:cs="Arial"/>
          <w:sz w:val="22"/>
          <w:szCs w:val="22"/>
        </w:rPr>
        <w:t>Grobbel said that in a conversation with Schoenherr, she cited a conflict of interest and will recuse herself.  Also, TLT regulates behavior on property but cannot regulate riparian bottom rights.  There should be equal treatment of land owners.  Should choose cleanest way to deal with public and private land uses.</w:t>
      </w:r>
    </w:p>
    <w:p w:rsidR="00935345" w:rsidRDefault="00FA205A" w:rsidP="00935345">
      <w:pPr>
        <w:numPr>
          <w:ilvl w:val="0"/>
          <w:numId w:val="2"/>
        </w:numPr>
        <w:rPr>
          <w:rFonts w:ascii="Arial" w:hAnsi="Arial" w:cs="Arial"/>
          <w:sz w:val="22"/>
          <w:szCs w:val="22"/>
        </w:rPr>
      </w:pPr>
      <w:r>
        <w:rPr>
          <w:rFonts w:ascii="Arial" w:hAnsi="Arial" w:cs="Arial"/>
          <w:sz w:val="22"/>
          <w:szCs w:val="22"/>
        </w:rPr>
        <w:t>Walworth said that special uses must be approved by Planning Commission.</w:t>
      </w:r>
    </w:p>
    <w:p w:rsidR="00FA205A" w:rsidRDefault="00FA205A" w:rsidP="00935345">
      <w:pPr>
        <w:numPr>
          <w:ilvl w:val="0"/>
          <w:numId w:val="2"/>
        </w:numPr>
        <w:rPr>
          <w:rFonts w:ascii="Arial" w:hAnsi="Arial" w:cs="Arial"/>
          <w:sz w:val="22"/>
          <w:szCs w:val="22"/>
        </w:rPr>
      </w:pPr>
      <w:r>
        <w:rPr>
          <w:rFonts w:ascii="Arial" w:hAnsi="Arial" w:cs="Arial"/>
          <w:sz w:val="22"/>
          <w:szCs w:val="22"/>
        </w:rPr>
        <w:t>Grobbel said that entire shoreline is zoned R-1.</w:t>
      </w:r>
    </w:p>
    <w:p w:rsidR="00FA205A" w:rsidRDefault="00FA205A" w:rsidP="00935345">
      <w:pPr>
        <w:numPr>
          <w:ilvl w:val="0"/>
          <w:numId w:val="2"/>
        </w:numPr>
        <w:rPr>
          <w:rFonts w:ascii="Arial" w:hAnsi="Arial" w:cs="Arial"/>
          <w:sz w:val="22"/>
          <w:szCs w:val="22"/>
        </w:rPr>
      </w:pPr>
      <w:r>
        <w:rPr>
          <w:rFonts w:ascii="Arial" w:hAnsi="Arial" w:cs="Arial"/>
          <w:sz w:val="22"/>
          <w:szCs w:val="22"/>
        </w:rPr>
        <w:t>Walworth said that exclusionary zoning must be avoided.</w:t>
      </w:r>
    </w:p>
    <w:p w:rsidR="00FA205A" w:rsidRDefault="00FA205A" w:rsidP="00935345">
      <w:pPr>
        <w:numPr>
          <w:ilvl w:val="0"/>
          <w:numId w:val="2"/>
        </w:numPr>
        <w:rPr>
          <w:rFonts w:ascii="Arial" w:hAnsi="Arial" w:cs="Arial"/>
          <w:sz w:val="22"/>
          <w:szCs w:val="22"/>
        </w:rPr>
      </w:pPr>
      <w:r>
        <w:rPr>
          <w:rFonts w:ascii="Arial" w:hAnsi="Arial" w:cs="Arial"/>
          <w:sz w:val="22"/>
          <w:szCs w:val="22"/>
        </w:rPr>
        <w:t>Grobbel reminded group to state reasons for actions and decisions.</w:t>
      </w:r>
    </w:p>
    <w:p w:rsidR="00FA205A" w:rsidRDefault="00B166F1" w:rsidP="00935345">
      <w:pPr>
        <w:numPr>
          <w:ilvl w:val="0"/>
          <w:numId w:val="2"/>
        </w:numPr>
        <w:rPr>
          <w:rFonts w:ascii="Arial" w:hAnsi="Arial" w:cs="Arial"/>
          <w:sz w:val="22"/>
          <w:szCs w:val="22"/>
        </w:rPr>
      </w:pPr>
      <w:r>
        <w:rPr>
          <w:rFonts w:ascii="Arial" w:hAnsi="Arial" w:cs="Arial"/>
          <w:sz w:val="22"/>
          <w:szCs w:val="22"/>
        </w:rPr>
        <w:t>Goossen</w:t>
      </w:r>
      <w:r w:rsidR="00FA205A">
        <w:rPr>
          <w:rFonts w:ascii="Arial" w:hAnsi="Arial" w:cs="Arial"/>
          <w:sz w:val="22"/>
          <w:szCs w:val="22"/>
        </w:rPr>
        <w:t xml:space="preserve"> </w:t>
      </w:r>
      <w:r>
        <w:rPr>
          <w:rFonts w:ascii="Arial" w:hAnsi="Arial" w:cs="Arial"/>
          <w:sz w:val="22"/>
          <w:szCs w:val="22"/>
        </w:rPr>
        <w:t>wa</w:t>
      </w:r>
      <w:r w:rsidR="00FA205A">
        <w:rPr>
          <w:rFonts w:ascii="Arial" w:hAnsi="Arial" w:cs="Arial"/>
          <w:sz w:val="22"/>
          <w:szCs w:val="22"/>
        </w:rPr>
        <w:t>s concerned with list of special uses with regards to R-1 setbacks and impact on water quality.  Suggested looking at side setback requirements.</w:t>
      </w:r>
    </w:p>
    <w:p w:rsidR="00C63F2F" w:rsidRDefault="00FA205A" w:rsidP="00935345">
      <w:pPr>
        <w:numPr>
          <w:ilvl w:val="0"/>
          <w:numId w:val="2"/>
        </w:numPr>
        <w:rPr>
          <w:rFonts w:ascii="Arial" w:hAnsi="Arial" w:cs="Arial"/>
          <w:sz w:val="22"/>
          <w:szCs w:val="22"/>
        </w:rPr>
      </w:pPr>
      <w:r>
        <w:rPr>
          <w:rFonts w:ascii="Arial" w:hAnsi="Arial" w:cs="Arial"/>
          <w:sz w:val="22"/>
          <w:szCs w:val="22"/>
        </w:rPr>
        <w:t>Walworth said that minimum lot line setbacks are covered in current ordinance language.</w:t>
      </w:r>
      <w:r w:rsidR="00C63F2F">
        <w:rPr>
          <w:rFonts w:ascii="Arial" w:hAnsi="Arial" w:cs="Arial"/>
          <w:sz w:val="22"/>
          <w:szCs w:val="22"/>
        </w:rPr>
        <w:t xml:space="preserve">  Also posed rhetorical question:  Given current Special Uses, does anyone want to eliminate all special uses in R-1 zone?</w:t>
      </w:r>
    </w:p>
    <w:p w:rsidR="00FA205A" w:rsidRDefault="00FA205A" w:rsidP="00935345">
      <w:pPr>
        <w:numPr>
          <w:ilvl w:val="0"/>
          <w:numId w:val="2"/>
        </w:numPr>
        <w:rPr>
          <w:rFonts w:ascii="Arial" w:hAnsi="Arial" w:cs="Arial"/>
          <w:sz w:val="22"/>
          <w:szCs w:val="22"/>
        </w:rPr>
      </w:pPr>
      <w:r>
        <w:rPr>
          <w:rFonts w:ascii="Arial" w:hAnsi="Arial" w:cs="Arial"/>
          <w:sz w:val="22"/>
          <w:szCs w:val="22"/>
        </w:rPr>
        <w:t>Kulka asked if special uses have changed within last 10 years.</w:t>
      </w:r>
    </w:p>
    <w:p w:rsidR="00FA205A" w:rsidRDefault="00C63F2F" w:rsidP="00935345">
      <w:pPr>
        <w:numPr>
          <w:ilvl w:val="0"/>
          <w:numId w:val="2"/>
        </w:numPr>
        <w:rPr>
          <w:rFonts w:ascii="Arial" w:hAnsi="Arial" w:cs="Arial"/>
          <w:sz w:val="22"/>
          <w:szCs w:val="22"/>
        </w:rPr>
      </w:pPr>
      <w:r>
        <w:rPr>
          <w:rFonts w:ascii="Arial" w:hAnsi="Arial" w:cs="Arial"/>
          <w:sz w:val="22"/>
          <w:szCs w:val="22"/>
        </w:rPr>
        <w:t>Grobbel said that libraries, schools, parks et al. are considered special uses.  However, special uses do not have to be allowed in every district.</w:t>
      </w:r>
    </w:p>
    <w:p w:rsidR="00C63F2F" w:rsidRDefault="00C63F2F" w:rsidP="00935345">
      <w:pPr>
        <w:numPr>
          <w:ilvl w:val="0"/>
          <w:numId w:val="2"/>
        </w:numPr>
        <w:rPr>
          <w:rFonts w:ascii="Arial" w:hAnsi="Arial" w:cs="Arial"/>
          <w:sz w:val="22"/>
          <w:szCs w:val="22"/>
        </w:rPr>
      </w:pPr>
      <w:r>
        <w:rPr>
          <w:rFonts w:ascii="Arial" w:hAnsi="Arial" w:cs="Arial"/>
          <w:sz w:val="22"/>
          <w:szCs w:val="22"/>
        </w:rPr>
        <w:t>Kulka asked about defining “parks”.</w:t>
      </w:r>
    </w:p>
    <w:p w:rsidR="00C63F2F" w:rsidRDefault="00C63F2F" w:rsidP="00935345">
      <w:pPr>
        <w:numPr>
          <w:ilvl w:val="0"/>
          <w:numId w:val="2"/>
        </w:numPr>
        <w:rPr>
          <w:rFonts w:ascii="Arial" w:hAnsi="Arial" w:cs="Arial"/>
          <w:sz w:val="22"/>
          <w:szCs w:val="22"/>
        </w:rPr>
      </w:pPr>
      <w:r>
        <w:rPr>
          <w:rFonts w:ascii="Arial" w:hAnsi="Arial" w:cs="Arial"/>
          <w:sz w:val="22"/>
          <w:szCs w:val="22"/>
        </w:rPr>
        <w:t>Grobbel said that “park” is not defined in zoning ordinance.</w:t>
      </w:r>
    </w:p>
    <w:p w:rsidR="00C63F2F" w:rsidRDefault="00C63F2F" w:rsidP="00935345">
      <w:pPr>
        <w:numPr>
          <w:ilvl w:val="0"/>
          <w:numId w:val="2"/>
        </w:numPr>
        <w:rPr>
          <w:rFonts w:ascii="Arial" w:hAnsi="Arial" w:cs="Arial"/>
          <w:sz w:val="22"/>
          <w:szCs w:val="22"/>
        </w:rPr>
      </w:pPr>
      <w:r>
        <w:rPr>
          <w:rFonts w:ascii="Arial" w:hAnsi="Arial" w:cs="Arial"/>
          <w:sz w:val="22"/>
          <w:szCs w:val="22"/>
        </w:rPr>
        <w:t>Jorgensen suggested eliminating special uses from Village Residential.</w:t>
      </w:r>
    </w:p>
    <w:p w:rsidR="00C63F2F" w:rsidRDefault="00C63F2F" w:rsidP="00935345">
      <w:pPr>
        <w:numPr>
          <w:ilvl w:val="0"/>
          <w:numId w:val="2"/>
        </w:numPr>
        <w:rPr>
          <w:rFonts w:ascii="Arial" w:hAnsi="Arial" w:cs="Arial"/>
          <w:sz w:val="22"/>
          <w:szCs w:val="22"/>
        </w:rPr>
      </w:pPr>
      <w:r>
        <w:rPr>
          <w:rFonts w:ascii="Arial" w:hAnsi="Arial" w:cs="Arial"/>
          <w:sz w:val="22"/>
          <w:szCs w:val="22"/>
        </w:rPr>
        <w:t xml:space="preserve">Walworth said that there are boat launches on </w:t>
      </w:r>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r>
        <w:rPr>
          <w:rFonts w:ascii="Arial" w:hAnsi="Arial" w:cs="Arial"/>
          <w:sz w:val="22"/>
          <w:szCs w:val="22"/>
        </w:rPr>
        <w:t xml:space="preserve">, but none on </w:t>
      </w:r>
      <w:smartTag w:uri="urn:schemas-microsoft-com:office:smarttags" w:element="place">
        <w:r>
          <w:rPr>
            <w:rFonts w:ascii="Arial" w:hAnsi="Arial" w:cs="Arial"/>
            <w:sz w:val="22"/>
            <w:szCs w:val="22"/>
          </w:rPr>
          <w:t>Lake Michigan</w:t>
        </w:r>
      </w:smartTag>
      <w:r>
        <w:rPr>
          <w:rFonts w:ascii="Arial" w:hAnsi="Arial" w:cs="Arial"/>
          <w:sz w:val="22"/>
          <w:szCs w:val="22"/>
        </w:rPr>
        <w:t>.</w:t>
      </w:r>
    </w:p>
    <w:p w:rsidR="00C63F2F" w:rsidRDefault="00C63F2F" w:rsidP="00935345">
      <w:pPr>
        <w:numPr>
          <w:ilvl w:val="0"/>
          <w:numId w:val="2"/>
        </w:numPr>
        <w:rPr>
          <w:rFonts w:ascii="Arial" w:hAnsi="Arial" w:cs="Arial"/>
          <w:sz w:val="22"/>
          <w:szCs w:val="22"/>
        </w:rPr>
      </w:pPr>
      <w:r>
        <w:rPr>
          <w:rFonts w:ascii="Arial" w:hAnsi="Arial" w:cs="Arial"/>
          <w:sz w:val="22"/>
          <w:szCs w:val="22"/>
        </w:rPr>
        <w:t>Goossen asked about road ends.</w:t>
      </w:r>
    </w:p>
    <w:p w:rsidR="00C63F2F" w:rsidRDefault="00C63F2F" w:rsidP="00935345">
      <w:pPr>
        <w:numPr>
          <w:ilvl w:val="0"/>
          <w:numId w:val="2"/>
        </w:numPr>
        <w:rPr>
          <w:rFonts w:ascii="Arial" w:hAnsi="Arial" w:cs="Arial"/>
          <w:sz w:val="22"/>
          <w:szCs w:val="22"/>
        </w:rPr>
      </w:pPr>
      <w:r>
        <w:rPr>
          <w:rFonts w:ascii="Arial" w:hAnsi="Arial" w:cs="Arial"/>
          <w:sz w:val="22"/>
          <w:szCs w:val="22"/>
        </w:rPr>
        <w:t>Grobbel said that road ends are not zoned, but provide a temporary in or out to a body of water.</w:t>
      </w:r>
    </w:p>
    <w:p w:rsidR="00C63F2F" w:rsidRDefault="00C63F2F" w:rsidP="00935345">
      <w:pPr>
        <w:numPr>
          <w:ilvl w:val="0"/>
          <w:numId w:val="2"/>
        </w:numPr>
        <w:rPr>
          <w:rFonts w:ascii="Arial" w:hAnsi="Arial" w:cs="Arial"/>
          <w:sz w:val="22"/>
          <w:szCs w:val="22"/>
        </w:rPr>
      </w:pPr>
      <w:r>
        <w:rPr>
          <w:rFonts w:ascii="Arial" w:hAnsi="Arial" w:cs="Arial"/>
          <w:sz w:val="22"/>
          <w:szCs w:val="22"/>
        </w:rPr>
        <w:t xml:space="preserve">King said that residents who favor the boat launch feel that it would help relieve pressure from the </w:t>
      </w:r>
      <w:smartTag w:uri="urn:schemas-microsoft-com:office:smarttags" w:element="place">
        <w:smartTag w:uri="urn:schemas-microsoft-com:office:smarttags" w:element="PlaceName">
          <w:r>
            <w:rPr>
              <w:rFonts w:ascii="Arial" w:hAnsi="Arial" w:cs="Arial"/>
              <w:sz w:val="22"/>
              <w:szCs w:val="22"/>
            </w:rPr>
            <w:t>Day</w:t>
          </w:r>
        </w:smartTag>
        <w:r>
          <w:rPr>
            <w:rFonts w:ascii="Arial" w:hAnsi="Arial" w:cs="Arial"/>
            <w:sz w:val="22"/>
            <w:szCs w:val="22"/>
          </w:rPr>
          <w:t xml:space="preserve"> </w:t>
        </w:r>
        <w:smartTag w:uri="urn:schemas-microsoft-com:office:smarttags" w:element="PlaceType">
          <w:r>
            <w:rPr>
              <w:rFonts w:ascii="Arial" w:hAnsi="Arial" w:cs="Arial"/>
              <w:sz w:val="22"/>
              <w:szCs w:val="22"/>
            </w:rPr>
            <w:t>Park</w:t>
          </w:r>
        </w:smartTag>
      </w:smartTag>
      <w:r>
        <w:rPr>
          <w:rFonts w:ascii="Arial" w:hAnsi="Arial" w:cs="Arial"/>
          <w:sz w:val="22"/>
          <w:szCs w:val="22"/>
        </w:rPr>
        <w:t>.  Also it</w:t>
      </w:r>
      <w:r w:rsidR="00C26A86">
        <w:rPr>
          <w:rFonts w:ascii="Arial" w:hAnsi="Arial" w:cs="Arial"/>
          <w:sz w:val="22"/>
          <w:szCs w:val="22"/>
        </w:rPr>
        <w:t xml:space="preserve"> is important to have access available for non-lakeshore residents.  He is opposed to dredging.</w:t>
      </w:r>
    </w:p>
    <w:p w:rsidR="00C26A86" w:rsidRDefault="00C26A86" w:rsidP="00935345">
      <w:pPr>
        <w:numPr>
          <w:ilvl w:val="0"/>
          <w:numId w:val="2"/>
        </w:numPr>
        <w:rPr>
          <w:rFonts w:ascii="Arial" w:hAnsi="Arial" w:cs="Arial"/>
          <w:sz w:val="22"/>
          <w:szCs w:val="22"/>
        </w:rPr>
      </w:pPr>
      <w:r>
        <w:rPr>
          <w:rFonts w:ascii="Arial" w:hAnsi="Arial" w:cs="Arial"/>
          <w:sz w:val="22"/>
          <w:szCs w:val="22"/>
        </w:rPr>
        <w:lastRenderedPageBreak/>
        <w:t xml:space="preserve">Walworth asked how PC wants to move </w:t>
      </w:r>
      <w:proofErr w:type="gramStart"/>
      <w:r>
        <w:rPr>
          <w:rFonts w:ascii="Arial" w:hAnsi="Arial" w:cs="Arial"/>
          <w:sz w:val="22"/>
          <w:szCs w:val="22"/>
        </w:rPr>
        <w:t>forward?</w:t>
      </w:r>
      <w:proofErr w:type="gramEnd"/>
    </w:p>
    <w:p w:rsidR="00C26A86" w:rsidRDefault="00C26A86" w:rsidP="00935345">
      <w:pPr>
        <w:numPr>
          <w:ilvl w:val="0"/>
          <w:numId w:val="2"/>
        </w:numPr>
        <w:rPr>
          <w:rFonts w:ascii="Arial" w:hAnsi="Arial" w:cs="Arial"/>
          <w:sz w:val="22"/>
          <w:szCs w:val="22"/>
        </w:rPr>
      </w:pPr>
      <w:r>
        <w:rPr>
          <w:rFonts w:ascii="Arial" w:hAnsi="Arial" w:cs="Arial"/>
          <w:sz w:val="22"/>
          <w:szCs w:val="22"/>
        </w:rPr>
        <w:t xml:space="preserve">Grobbel reminded members to state their rationale.  Consider impact on water quality.  This is a use that should be prohibited on </w:t>
      </w:r>
      <w:smartTag w:uri="urn:schemas-microsoft-com:office:smarttags" w:element="place">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smartTag>
      <w:r>
        <w:rPr>
          <w:rFonts w:ascii="Arial" w:hAnsi="Arial" w:cs="Arial"/>
          <w:sz w:val="22"/>
          <w:szCs w:val="22"/>
        </w:rPr>
        <w:t xml:space="preserve"> in R-1 zone, as it can be seen as exclusionary.  Also said this is a good time to act with no specific proposal in front of Commission.</w:t>
      </w:r>
    </w:p>
    <w:p w:rsidR="00C26A86" w:rsidRDefault="00C26A86" w:rsidP="00935345">
      <w:pPr>
        <w:numPr>
          <w:ilvl w:val="0"/>
          <w:numId w:val="2"/>
        </w:numPr>
        <w:rPr>
          <w:rFonts w:ascii="Arial" w:hAnsi="Arial" w:cs="Arial"/>
          <w:sz w:val="22"/>
          <w:szCs w:val="22"/>
        </w:rPr>
      </w:pPr>
      <w:r>
        <w:rPr>
          <w:rFonts w:ascii="Arial" w:hAnsi="Arial" w:cs="Arial"/>
          <w:sz w:val="22"/>
          <w:szCs w:val="22"/>
        </w:rPr>
        <w:t xml:space="preserve">King said excluding new boat launches on </w:t>
      </w:r>
      <w:smartTag w:uri="urn:schemas-microsoft-com:office:smarttags" w:element="place">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smartTag>
      <w:r>
        <w:rPr>
          <w:rFonts w:ascii="Arial" w:hAnsi="Arial" w:cs="Arial"/>
          <w:sz w:val="22"/>
          <w:szCs w:val="22"/>
        </w:rPr>
        <w:t>, bay property owners may retaliate.</w:t>
      </w:r>
    </w:p>
    <w:p w:rsidR="00C26A86" w:rsidRDefault="00C26A86" w:rsidP="00935345">
      <w:pPr>
        <w:numPr>
          <w:ilvl w:val="0"/>
          <w:numId w:val="2"/>
        </w:numPr>
        <w:rPr>
          <w:rFonts w:ascii="Arial" w:hAnsi="Arial" w:cs="Arial"/>
          <w:sz w:val="22"/>
          <w:szCs w:val="22"/>
        </w:rPr>
      </w:pPr>
      <w:r>
        <w:rPr>
          <w:rFonts w:ascii="Arial" w:hAnsi="Arial" w:cs="Arial"/>
          <w:sz w:val="22"/>
          <w:szCs w:val="22"/>
        </w:rPr>
        <w:t xml:space="preserve">Jorgensen said there should be public access points on </w:t>
      </w:r>
      <w:smartTag w:uri="urn:schemas-microsoft-com:office:smarttags" w:element="place">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smartTag>
      <w:r>
        <w:rPr>
          <w:rFonts w:ascii="Arial" w:hAnsi="Arial" w:cs="Arial"/>
          <w:sz w:val="22"/>
          <w:szCs w:val="22"/>
        </w:rPr>
        <w:t>.</w:t>
      </w:r>
    </w:p>
    <w:p w:rsidR="00C26A86" w:rsidRDefault="00C26A86" w:rsidP="00935345">
      <w:pPr>
        <w:numPr>
          <w:ilvl w:val="0"/>
          <w:numId w:val="2"/>
        </w:numPr>
        <w:rPr>
          <w:rFonts w:ascii="Arial" w:hAnsi="Arial" w:cs="Arial"/>
          <w:sz w:val="22"/>
          <w:szCs w:val="22"/>
        </w:rPr>
      </w:pPr>
      <w:r>
        <w:rPr>
          <w:rFonts w:ascii="Arial" w:hAnsi="Arial" w:cs="Arial"/>
          <w:sz w:val="22"/>
          <w:szCs w:val="22"/>
        </w:rPr>
        <w:t xml:space="preserve">Bretz is uncomfortable with prohibiting boat launches on </w:t>
      </w:r>
      <w:smartTag w:uri="urn:schemas-microsoft-com:office:smarttags" w:element="place">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smartTag>
      <w:r>
        <w:rPr>
          <w:rFonts w:ascii="Arial" w:hAnsi="Arial" w:cs="Arial"/>
          <w:sz w:val="22"/>
          <w:szCs w:val="22"/>
        </w:rPr>
        <w:t xml:space="preserve"> or Bay.</w:t>
      </w:r>
    </w:p>
    <w:p w:rsidR="00C26A86" w:rsidRDefault="00C26A86" w:rsidP="00935345">
      <w:pPr>
        <w:numPr>
          <w:ilvl w:val="0"/>
          <w:numId w:val="2"/>
        </w:numPr>
        <w:rPr>
          <w:rFonts w:ascii="Arial" w:hAnsi="Arial" w:cs="Arial"/>
          <w:sz w:val="22"/>
          <w:szCs w:val="22"/>
        </w:rPr>
      </w:pPr>
      <w:r>
        <w:rPr>
          <w:rFonts w:ascii="Arial" w:hAnsi="Arial" w:cs="Arial"/>
          <w:sz w:val="22"/>
          <w:szCs w:val="22"/>
        </w:rPr>
        <w:t>Grobbel said there should be a legal review once consensus is reached.</w:t>
      </w:r>
    </w:p>
    <w:p w:rsidR="003D54CB" w:rsidRDefault="003D54CB" w:rsidP="00935345">
      <w:pPr>
        <w:numPr>
          <w:ilvl w:val="0"/>
          <w:numId w:val="2"/>
        </w:numPr>
        <w:rPr>
          <w:rFonts w:ascii="Arial" w:hAnsi="Arial" w:cs="Arial"/>
          <w:sz w:val="22"/>
          <w:szCs w:val="22"/>
        </w:rPr>
      </w:pPr>
      <w:r>
        <w:rPr>
          <w:rFonts w:ascii="Arial" w:hAnsi="Arial" w:cs="Arial"/>
          <w:sz w:val="22"/>
          <w:szCs w:val="22"/>
        </w:rPr>
        <w:t>Walworth said that if boat launch approach is eliminated, should leave behind a good rationale of decision.</w:t>
      </w:r>
    </w:p>
    <w:p w:rsidR="003D54CB" w:rsidRDefault="00374D3C" w:rsidP="003D54CB">
      <w:pPr>
        <w:numPr>
          <w:ilvl w:val="0"/>
          <w:numId w:val="2"/>
        </w:numPr>
        <w:rPr>
          <w:rFonts w:ascii="Arial" w:hAnsi="Arial" w:cs="Arial"/>
          <w:sz w:val="22"/>
          <w:szCs w:val="22"/>
        </w:rPr>
      </w:pPr>
      <w:r>
        <w:rPr>
          <w:rFonts w:ascii="Arial" w:hAnsi="Arial" w:cs="Arial"/>
          <w:sz w:val="22"/>
          <w:szCs w:val="22"/>
        </w:rPr>
        <w:t>Walworth s</w:t>
      </w:r>
      <w:r w:rsidR="003D54CB">
        <w:rPr>
          <w:rFonts w:ascii="Arial" w:hAnsi="Arial" w:cs="Arial"/>
          <w:sz w:val="22"/>
          <w:szCs w:val="22"/>
        </w:rPr>
        <w:t>uggested that Grobbel draft language for two versions</w:t>
      </w:r>
      <w:r>
        <w:rPr>
          <w:rFonts w:ascii="Arial" w:hAnsi="Arial" w:cs="Arial"/>
          <w:sz w:val="22"/>
          <w:szCs w:val="22"/>
        </w:rPr>
        <w:t xml:space="preserve">:  (1) </w:t>
      </w:r>
      <w:r w:rsidR="003D54CB">
        <w:rPr>
          <w:rFonts w:ascii="Arial" w:hAnsi="Arial" w:cs="Arial"/>
          <w:sz w:val="22"/>
          <w:szCs w:val="22"/>
        </w:rPr>
        <w:t xml:space="preserve">Specific to eliminating boat launches only on </w:t>
      </w:r>
      <w:smartTag w:uri="urn:schemas-microsoft-com:office:smarttags" w:element="place">
        <w:smartTag w:uri="urn:schemas-microsoft-com:office:smarttags" w:element="PlaceName">
          <w:r w:rsidR="003D54CB">
            <w:rPr>
              <w:rFonts w:ascii="Arial" w:hAnsi="Arial" w:cs="Arial"/>
              <w:sz w:val="22"/>
              <w:szCs w:val="22"/>
            </w:rPr>
            <w:t>Torch</w:t>
          </w:r>
        </w:smartTag>
        <w:r w:rsidR="003D54CB">
          <w:rPr>
            <w:rFonts w:ascii="Arial" w:hAnsi="Arial" w:cs="Arial"/>
            <w:sz w:val="22"/>
            <w:szCs w:val="22"/>
          </w:rPr>
          <w:t xml:space="preserve"> </w:t>
        </w:r>
        <w:smartTag w:uri="urn:schemas-microsoft-com:office:smarttags" w:element="PlaceType">
          <w:r w:rsidR="003D54CB">
            <w:rPr>
              <w:rFonts w:ascii="Arial" w:hAnsi="Arial" w:cs="Arial"/>
              <w:sz w:val="22"/>
              <w:szCs w:val="22"/>
            </w:rPr>
            <w:t>Lake</w:t>
          </w:r>
        </w:smartTag>
      </w:smartTag>
      <w:r w:rsidR="003D54CB">
        <w:rPr>
          <w:rFonts w:ascii="Arial" w:hAnsi="Arial" w:cs="Arial"/>
          <w:sz w:val="22"/>
          <w:szCs w:val="22"/>
        </w:rPr>
        <w:t>,</w:t>
      </w:r>
      <w:r>
        <w:rPr>
          <w:rFonts w:ascii="Arial" w:hAnsi="Arial" w:cs="Arial"/>
          <w:sz w:val="22"/>
          <w:szCs w:val="22"/>
        </w:rPr>
        <w:t xml:space="preserve"> and (2) xxx.</w:t>
      </w:r>
    </w:p>
    <w:p w:rsidR="00374D3C" w:rsidRDefault="00374D3C" w:rsidP="003D54CB">
      <w:pPr>
        <w:numPr>
          <w:ilvl w:val="0"/>
          <w:numId w:val="2"/>
        </w:numPr>
        <w:rPr>
          <w:rFonts w:ascii="Arial" w:hAnsi="Arial" w:cs="Arial"/>
          <w:sz w:val="22"/>
          <w:szCs w:val="22"/>
        </w:rPr>
      </w:pPr>
      <w:r>
        <w:rPr>
          <w:rFonts w:ascii="Arial" w:hAnsi="Arial" w:cs="Arial"/>
          <w:sz w:val="22"/>
          <w:szCs w:val="22"/>
        </w:rPr>
        <w:t>Grobbel asked for conference call with attorney and will bring report next month.</w:t>
      </w:r>
    </w:p>
    <w:p w:rsidR="00953C1C" w:rsidRDefault="00374D3C" w:rsidP="00374D3C">
      <w:pPr>
        <w:rPr>
          <w:rFonts w:ascii="Arial" w:hAnsi="Arial" w:cs="Arial"/>
          <w:sz w:val="22"/>
          <w:szCs w:val="22"/>
        </w:rPr>
      </w:pPr>
      <w:r>
        <w:rPr>
          <w:rFonts w:ascii="Arial" w:hAnsi="Arial" w:cs="Arial"/>
          <w:sz w:val="22"/>
          <w:szCs w:val="22"/>
        </w:rPr>
        <w:t xml:space="preserve"> </w:t>
      </w:r>
    </w:p>
    <w:p w:rsidR="00374D3C" w:rsidRPr="00374D3C" w:rsidRDefault="00374D3C" w:rsidP="00374D3C">
      <w:pPr>
        <w:numPr>
          <w:ilvl w:val="0"/>
          <w:numId w:val="3"/>
        </w:numPr>
        <w:rPr>
          <w:rFonts w:ascii="Arial" w:hAnsi="Arial" w:cs="Arial"/>
          <w:sz w:val="22"/>
          <w:szCs w:val="22"/>
        </w:rPr>
      </w:pPr>
      <w:r>
        <w:rPr>
          <w:rFonts w:ascii="Arial" w:hAnsi="Arial" w:cs="Arial"/>
          <w:b/>
          <w:sz w:val="22"/>
          <w:szCs w:val="22"/>
        </w:rPr>
        <w:t>Proposal from A-Ga-Ming to Amend Site Plan:</w:t>
      </w:r>
    </w:p>
    <w:p w:rsidR="00374D3C" w:rsidRDefault="00374D3C" w:rsidP="00374D3C">
      <w:pPr>
        <w:ind w:left="720"/>
        <w:rPr>
          <w:rFonts w:ascii="Arial" w:hAnsi="Arial" w:cs="Arial"/>
          <w:sz w:val="22"/>
          <w:szCs w:val="22"/>
        </w:rPr>
      </w:pPr>
      <w:r>
        <w:rPr>
          <w:rFonts w:ascii="Arial" w:hAnsi="Arial" w:cs="Arial"/>
          <w:sz w:val="22"/>
          <w:szCs w:val="22"/>
        </w:rPr>
        <w:t>A-Ga-Ming is replacing clubhouse with new building, which requires considerable changes.  Walworth suggested Public Hearing based on previous planning processes.  There are two types of Amendments to Special Use:  Major and Minor.  This is considered a Major Amendment.</w:t>
      </w:r>
    </w:p>
    <w:p w:rsidR="00374D3C" w:rsidRPr="00374D3C" w:rsidRDefault="00374D3C" w:rsidP="00374D3C">
      <w:pPr>
        <w:ind w:left="720"/>
        <w:rPr>
          <w:rFonts w:ascii="Arial" w:hAnsi="Arial" w:cs="Arial"/>
          <w:sz w:val="22"/>
          <w:szCs w:val="22"/>
        </w:rPr>
      </w:pPr>
    </w:p>
    <w:p w:rsidR="009E499F" w:rsidRPr="00374D3C" w:rsidRDefault="00374D3C" w:rsidP="009E499F">
      <w:pPr>
        <w:numPr>
          <w:ilvl w:val="0"/>
          <w:numId w:val="3"/>
        </w:numPr>
        <w:rPr>
          <w:rFonts w:ascii="Arial" w:hAnsi="Arial" w:cs="Arial"/>
          <w:sz w:val="22"/>
          <w:szCs w:val="22"/>
        </w:rPr>
      </w:pPr>
      <w:r>
        <w:rPr>
          <w:rFonts w:ascii="Arial" w:hAnsi="Arial" w:cs="Arial"/>
          <w:b/>
          <w:sz w:val="22"/>
          <w:szCs w:val="22"/>
        </w:rPr>
        <w:t>Concerns of Public:</w:t>
      </w:r>
    </w:p>
    <w:p w:rsidR="00374D3C" w:rsidRDefault="00374D3C" w:rsidP="00374D3C">
      <w:pPr>
        <w:ind w:left="720"/>
        <w:rPr>
          <w:rFonts w:ascii="Arial" w:hAnsi="Arial" w:cs="Arial"/>
          <w:sz w:val="22"/>
          <w:szCs w:val="22"/>
        </w:rPr>
      </w:pPr>
      <w:r>
        <w:rPr>
          <w:rFonts w:ascii="Arial" w:hAnsi="Arial" w:cs="Arial"/>
          <w:sz w:val="22"/>
          <w:szCs w:val="22"/>
        </w:rPr>
        <w:t xml:space="preserve">Spencer said that TLT Board implemented changes on previous PUD Plan </w:t>
      </w:r>
      <w:proofErr w:type="spellStart"/>
      <w:r>
        <w:rPr>
          <w:rFonts w:ascii="Arial" w:hAnsi="Arial" w:cs="Arial"/>
          <w:sz w:val="22"/>
          <w:szCs w:val="22"/>
        </w:rPr>
        <w:t>fro</w:t>
      </w:r>
      <w:proofErr w:type="spellEnd"/>
      <w:r>
        <w:rPr>
          <w:rFonts w:ascii="Arial" w:hAnsi="Arial" w:cs="Arial"/>
          <w:sz w:val="22"/>
          <w:szCs w:val="22"/>
        </w:rPr>
        <w:t xml:space="preserve"> A-Ga-Ming.</w:t>
      </w:r>
    </w:p>
    <w:p w:rsidR="00374D3C" w:rsidRPr="00374D3C" w:rsidRDefault="00374D3C" w:rsidP="00374D3C">
      <w:pPr>
        <w:ind w:left="720"/>
        <w:rPr>
          <w:rFonts w:ascii="Arial" w:hAnsi="Arial" w:cs="Arial"/>
          <w:sz w:val="22"/>
          <w:szCs w:val="22"/>
        </w:rPr>
      </w:pPr>
      <w:r>
        <w:rPr>
          <w:rFonts w:ascii="Arial" w:hAnsi="Arial" w:cs="Arial"/>
          <w:sz w:val="22"/>
          <w:szCs w:val="22"/>
        </w:rPr>
        <w:t>Scott expressed appreciation for PC discussing concerns of public and their letter.</w:t>
      </w:r>
    </w:p>
    <w:p w:rsidR="009E499F" w:rsidRPr="009E499F" w:rsidRDefault="009E499F" w:rsidP="009E499F">
      <w:pPr>
        <w:ind w:left="720"/>
        <w:rPr>
          <w:rFonts w:ascii="Arial" w:hAnsi="Arial" w:cs="Arial"/>
          <w:sz w:val="22"/>
          <w:szCs w:val="22"/>
        </w:rPr>
      </w:pPr>
    </w:p>
    <w:p w:rsidR="005F4DCE" w:rsidRDefault="005F4DCE" w:rsidP="005F4DCE">
      <w:pPr>
        <w:rPr>
          <w:rFonts w:ascii="Arial" w:hAnsi="Arial" w:cs="Arial"/>
          <w:sz w:val="22"/>
          <w:szCs w:val="22"/>
        </w:rPr>
      </w:pPr>
      <w:r>
        <w:rPr>
          <w:rFonts w:ascii="Arial" w:hAnsi="Arial" w:cs="Arial"/>
          <w:sz w:val="22"/>
          <w:szCs w:val="22"/>
        </w:rPr>
        <w:t>1</w:t>
      </w:r>
      <w:r w:rsidR="00374D3C">
        <w:rPr>
          <w:rFonts w:ascii="Arial" w:hAnsi="Arial" w:cs="Arial"/>
          <w:sz w:val="22"/>
          <w:szCs w:val="22"/>
        </w:rPr>
        <w:t>0</w:t>
      </w:r>
      <w:r>
        <w:rPr>
          <w:rFonts w:ascii="Arial" w:hAnsi="Arial" w:cs="Arial"/>
          <w:sz w:val="22"/>
          <w:szCs w:val="22"/>
        </w:rPr>
        <w:t>.</w:t>
      </w:r>
      <w:r>
        <w:rPr>
          <w:rFonts w:ascii="Arial" w:hAnsi="Arial" w:cs="Arial"/>
          <w:sz w:val="22"/>
          <w:szCs w:val="22"/>
        </w:rPr>
        <w:tab/>
      </w:r>
      <w:r w:rsidRPr="005F4DCE">
        <w:rPr>
          <w:rFonts w:ascii="Arial" w:hAnsi="Arial" w:cs="Arial"/>
          <w:b/>
          <w:sz w:val="22"/>
          <w:szCs w:val="22"/>
        </w:rPr>
        <w:t>Concerns of the Planning Commission:</w:t>
      </w:r>
    </w:p>
    <w:p w:rsidR="00BE46EC" w:rsidRDefault="008D4777" w:rsidP="00052545">
      <w:pPr>
        <w:ind w:left="720"/>
        <w:rPr>
          <w:rFonts w:ascii="Arial" w:hAnsi="Arial" w:cs="Arial"/>
          <w:sz w:val="22"/>
          <w:szCs w:val="22"/>
        </w:rPr>
      </w:pPr>
      <w:r>
        <w:rPr>
          <w:rFonts w:ascii="Arial" w:hAnsi="Arial" w:cs="Arial"/>
          <w:sz w:val="22"/>
          <w:szCs w:val="22"/>
        </w:rPr>
        <w:t xml:space="preserve">Bretz said that at June 14 meeting, letter regarding </w:t>
      </w:r>
      <w:proofErr w:type="spellStart"/>
      <w:r>
        <w:rPr>
          <w:rFonts w:ascii="Arial" w:hAnsi="Arial" w:cs="Arial"/>
          <w:sz w:val="22"/>
          <w:szCs w:val="22"/>
        </w:rPr>
        <w:t>septage</w:t>
      </w:r>
      <w:proofErr w:type="spellEnd"/>
      <w:r>
        <w:rPr>
          <w:rFonts w:ascii="Arial" w:hAnsi="Arial" w:cs="Arial"/>
          <w:sz w:val="22"/>
          <w:szCs w:val="22"/>
        </w:rPr>
        <w:t xml:space="preserve"> forum hosted by Tip of the Mitt Watershed Council was mentioned.  Walworth forwarded to TLT Board.  Bretz asked if TLT wo</w:t>
      </w:r>
      <w:r w:rsidR="00B166F1">
        <w:rPr>
          <w:rFonts w:ascii="Arial" w:hAnsi="Arial" w:cs="Arial"/>
          <w:sz w:val="22"/>
          <w:szCs w:val="22"/>
        </w:rPr>
        <w:t>u</w:t>
      </w:r>
      <w:r>
        <w:rPr>
          <w:rFonts w:ascii="Arial" w:hAnsi="Arial" w:cs="Arial"/>
          <w:sz w:val="22"/>
          <w:szCs w:val="22"/>
        </w:rPr>
        <w:t xml:space="preserve">ld consider being a co-sponsor of the meeting.  </w:t>
      </w:r>
      <w:proofErr w:type="gramStart"/>
      <w:r>
        <w:rPr>
          <w:rFonts w:ascii="Arial" w:hAnsi="Arial" w:cs="Arial"/>
          <w:sz w:val="22"/>
          <w:szCs w:val="22"/>
        </w:rPr>
        <w:t>Will forward to Martel.</w:t>
      </w:r>
      <w:proofErr w:type="gramEnd"/>
    </w:p>
    <w:p w:rsidR="008D4777" w:rsidRDefault="008D4777" w:rsidP="00052545">
      <w:pPr>
        <w:ind w:left="720"/>
        <w:rPr>
          <w:rFonts w:ascii="Arial" w:hAnsi="Arial" w:cs="Arial"/>
          <w:sz w:val="22"/>
          <w:szCs w:val="22"/>
        </w:rPr>
      </w:pPr>
      <w:r>
        <w:rPr>
          <w:rFonts w:ascii="Arial" w:hAnsi="Arial" w:cs="Arial"/>
          <w:sz w:val="22"/>
          <w:szCs w:val="22"/>
        </w:rPr>
        <w:t>Walworth will be absent from July meeting; Jorgensen will chair.</w:t>
      </w:r>
    </w:p>
    <w:p w:rsidR="005F4DCE" w:rsidRDefault="005F4DCE" w:rsidP="005F4DCE">
      <w:pPr>
        <w:rPr>
          <w:rFonts w:ascii="Arial" w:hAnsi="Arial" w:cs="Arial"/>
          <w:sz w:val="22"/>
          <w:szCs w:val="22"/>
        </w:rPr>
      </w:pPr>
    </w:p>
    <w:p w:rsidR="006E63A9" w:rsidRDefault="009A1D00" w:rsidP="006E63A9">
      <w:pPr>
        <w:rPr>
          <w:rFonts w:ascii="Arial" w:hAnsi="Arial" w:cs="Arial"/>
          <w:sz w:val="22"/>
          <w:szCs w:val="22"/>
        </w:rPr>
      </w:pPr>
      <w:r>
        <w:rPr>
          <w:rFonts w:ascii="Arial" w:hAnsi="Arial" w:cs="Arial"/>
          <w:sz w:val="22"/>
          <w:szCs w:val="22"/>
        </w:rPr>
        <w:t>1</w:t>
      </w:r>
      <w:r w:rsidR="008D4777">
        <w:rPr>
          <w:rFonts w:ascii="Arial" w:hAnsi="Arial" w:cs="Arial"/>
          <w:sz w:val="22"/>
          <w:szCs w:val="22"/>
        </w:rPr>
        <w:t>1</w:t>
      </w:r>
      <w:r w:rsidR="006E63A9">
        <w:rPr>
          <w:rFonts w:ascii="Arial" w:hAnsi="Arial" w:cs="Arial"/>
          <w:sz w:val="22"/>
          <w:szCs w:val="22"/>
        </w:rPr>
        <w:t>.</w:t>
      </w:r>
      <w:r w:rsidR="006E63A9">
        <w:rPr>
          <w:rFonts w:ascii="Arial" w:hAnsi="Arial" w:cs="Arial"/>
          <w:sz w:val="22"/>
          <w:szCs w:val="22"/>
        </w:rPr>
        <w:tab/>
        <w:t xml:space="preserve">With no further business, meeting was adjourned by </w:t>
      </w:r>
      <w:r w:rsidR="00115EEB">
        <w:rPr>
          <w:rFonts w:ascii="Arial" w:hAnsi="Arial" w:cs="Arial"/>
          <w:sz w:val="22"/>
          <w:szCs w:val="22"/>
        </w:rPr>
        <w:t xml:space="preserve">Walworth </w:t>
      </w:r>
      <w:r w:rsidR="007738DE">
        <w:rPr>
          <w:rFonts w:ascii="Arial" w:hAnsi="Arial" w:cs="Arial"/>
          <w:sz w:val="22"/>
          <w:szCs w:val="22"/>
        </w:rPr>
        <w:t>a</w:t>
      </w:r>
      <w:r w:rsidR="009E34FD">
        <w:rPr>
          <w:rFonts w:ascii="Arial" w:hAnsi="Arial" w:cs="Arial"/>
          <w:sz w:val="22"/>
          <w:szCs w:val="22"/>
        </w:rPr>
        <w:t>t</w:t>
      </w:r>
      <w:r w:rsidR="00C0326E">
        <w:rPr>
          <w:rFonts w:ascii="Arial" w:hAnsi="Arial" w:cs="Arial"/>
          <w:sz w:val="22"/>
          <w:szCs w:val="22"/>
        </w:rPr>
        <w:t xml:space="preserve"> </w:t>
      </w:r>
      <w:r w:rsidR="008D4777">
        <w:rPr>
          <w:rFonts w:ascii="Arial" w:hAnsi="Arial" w:cs="Arial"/>
          <w:sz w:val="22"/>
          <w:szCs w:val="22"/>
        </w:rPr>
        <w:t>9:</w:t>
      </w:r>
      <w:r w:rsidR="009E499F">
        <w:rPr>
          <w:rFonts w:ascii="Arial" w:hAnsi="Arial" w:cs="Arial"/>
          <w:sz w:val="22"/>
          <w:szCs w:val="22"/>
        </w:rPr>
        <w:t>1</w:t>
      </w:r>
      <w:r w:rsidR="008D4777">
        <w:rPr>
          <w:rFonts w:ascii="Arial" w:hAnsi="Arial" w:cs="Arial"/>
          <w:sz w:val="22"/>
          <w:szCs w:val="22"/>
        </w:rPr>
        <w:t>8</w:t>
      </w:r>
      <w:r w:rsidR="00B3473C">
        <w:rPr>
          <w:rFonts w:ascii="Arial" w:hAnsi="Arial" w:cs="Arial"/>
          <w:sz w:val="22"/>
          <w:szCs w:val="22"/>
        </w:rPr>
        <w:t xml:space="preserve">. </w:t>
      </w:r>
    </w:p>
    <w:p w:rsidR="0089740F" w:rsidRDefault="0089740F" w:rsidP="006E63A9">
      <w:pPr>
        <w:rPr>
          <w:rFonts w:ascii="Arial" w:hAnsi="Arial" w:cs="Arial"/>
          <w:sz w:val="22"/>
          <w:szCs w:val="22"/>
        </w:rPr>
      </w:pPr>
    </w:p>
    <w:p w:rsidR="0089740F" w:rsidRPr="0089740F" w:rsidRDefault="0089740F" w:rsidP="006E63A9">
      <w:pPr>
        <w:rPr>
          <w:rFonts w:ascii="Arial" w:hAnsi="Arial" w:cs="Arial"/>
          <w:i/>
          <w:sz w:val="22"/>
          <w:szCs w:val="22"/>
        </w:rPr>
      </w:pPr>
      <w:r>
        <w:rPr>
          <w:rFonts w:ascii="Arial" w:hAnsi="Arial" w:cs="Arial"/>
          <w:i/>
          <w:sz w:val="22"/>
          <w:szCs w:val="22"/>
        </w:rPr>
        <w:t>.</w:t>
      </w:r>
    </w:p>
    <w:sectPr w:rsidR="0089740F" w:rsidRPr="0089740F" w:rsidSect="00357243">
      <w:footerReference w:type="even" r:id="rId7"/>
      <w:footerReference w:type="default" r:id="rId8"/>
      <w:pgSz w:w="12240" w:h="15840" w:code="1"/>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8DF" w:rsidRPr="00357243" w:rsidRDefault="00C928DF">
      <w:pPr>
        <w:rPr>
          <w:sz w:val="23"/>
          <w:szCs w:val="23"/>
        </w:rPr>
      </w:pPr>
      <w:r w:rsidRPr="00357243">
        <w:rPr>
          <w:sz w:val="23"/>
          <w:szCs w:val="23"/>
        </w:rPr>
        <w:separator/>
      </w:r>
    </w:p>
  </w:endnote>
  <w:endnote w:type="continuationSeparator" w:id="0">
    <w:p w:rsidR="00C928DF" w:rsidRPr="00357243" w:rsidRDefault="00C928DF">
      <w:pPr>
        <w:rPr>
          <w:sz w:val="23"/>
          <w:szCs w:val="23"/>
        </w:rPr>
      </w:pPr>
      <w:r w:rsidRPr="00357243">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18" w:rsidRPr="00357243" w:rsidRDefault="002F24DE"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00FA7F18" w:rsidRPr="00357243">
      <w:rPr>
        <w:rStyle w:val="PageNumber"/>
        <w:sz w:val="23"/>
        <w:szCs w:val="23"/>
      </w:rPr>
      <w:instrText xml:space="preserve">PAGE  </w:instrText>
    </w:r>
    <w:r w:rsidRPr="00357243">
      <w:rPr>
        <w:rStyle w:val="PageNumber"/>
        <w:sz w:val="23"/>
        <w:szCs w:val="23"/>
      </w:rPr>
      <w:fldChar w:fldCharType="end"/>
    </w:r>
  </w:p>
  <w:p w:rsidR="00FA7F18" w:rsidRPr="00357243" w:rsidRDefault="00FA7F18">
    <w:pPr>
      <w:pStyle w:val="Foote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18" w:rsidRPr="00357243" w:rsidRDefault="002F24DE"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00FA7F18" w:rsidRPr="00357243">
      <w:rPr>
        <w:rStyle w:val="PageNumber"/>
        <w:sz w:val="23"/>
        <w:szCs w:val="23"/>
      </w:rPr>
      <w:instrText xml:space="preserve">PAGE  </w:instrText>
    </w:r>
    <w:r w:rsidRPr="00357243">
      <w:rPr>
        <w:rStyle w:val="PageNumber"/>
        <w:sz w:val="23"/>
        <w:szCs w:val="23"/>
      </w:rPr>
      <w:fldChar w:fldCharType="separate"/>
    </w:r>
    <w:r w:rsidR="00B724B6">
      <w:rPr>
        <w:rStyle w:val="PageNumber"/>
        <w:noProof/>
        <w:sz w:val="23"/>
        <w:szCs w:val="23"/>
      </w:rPr>
      <w:t>1</w:t>
    </w:r>
    <w:r w:rsidRPr="00357243">
      <w:rPr>
        <w:rStyle w:val="PageNumber"/>
        <w:sz w:val="23"/>
        <w:szCs w:val="23"/>
      </w:rPr>
      <w:fldChar w:fldCharType="end"/>
    </w:r>
  </w:p>
  <w:p w:rsidR="00FA7F18" w:rsidRPr="00357243" w:rsidRDefault="00FA7F18">
    <w:pPr>
      <w:pStyle w:val="Foote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8DF" w:rsidRPr="00357243" w:rsidRDefault="00C928DF">
      <w:pPr>
        <w:rPr>
          <w:sz w:val="23"/>
          <w:szCs w:val="23"/>
        </w:rPr>
      </w:pPr>
      <w:r w:rsidRPr="00357243">
        <w:rPr>
          <w:sz w:val="23"/>
          <w:szCs w:val="23"/>
        </w:rPr>
        <w:separator/>
      </w:r>
    </w:p>
  </w:footnote>
  <w:footnote w:type="continuationSeparator" w:id="0">
    <w:p w:rsidR="00C928DF" w:rsidRPr="00357243" w:rsidRDefault="00C928DF">
      <w:pPr>
        <w:rPr>
          <w:sz w:val="23"/>
          <w:szCs w:val="23"/>
        </w:rPr>
      </w:pPr>
      <w:r w:rsidRPr="00357243">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0F22"/>
    <w:multiLevelType w:val="hybridMultilevel"/>
    <w:tmpl w:val="8282143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25031009"/>
    <w:multiLevelType w:val="hybridMultilevel"/>
    <w:tmpl w:val="02F85F9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D27A09"/>
    <w:multiLevelType w:val="hybridMultilevel"/>
    <w:tmpl w:val="33B4DCD2"/>
    <w:lvl w:ilvl="0" w:tplc="44B41904">
      <w:start w:val="8"/>
      <w:numFmt w:val="decimal"/>
      <w:lvlText w:val="%1."/>
      <w:lvlJc w:val="left"/>
      <w:pPr>
        <w:tabs>
          <w:tab w:val="num" w:pos="720"/>
        </w:tabs>
        <w:ind w:left="720" w:hanging="6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3A0646DC"/>
    <w:multiLevelType w:val="hybridMultilevel"/>
    <w:tmpl w:val="74988E74"/>
    <w:lvl w:ilvl="0" w:tplc="A258719C">
      <w:start w:val="1"/>
      <w:numFmt w:val="decimal"/>
      <w:lvlText w:val="(%1)"/>
      <w:lvlJc w:val="left"/>
      <w:pPr>
        <w:tabs>
          <w:tab w:val="num" w:pos="1110"/>
        </w:tabs>
        <w:ind w:left="1110" w:hanging="390"/>
      </w:pPr>
      <w:rPr>
        <w:rFonts w:hint="default"/>
      </w:rPr>
    </w:lvl>
    <w:lvl w:ilvl="1" w:tplc="7292AE34">
      <w:start w:val="1"/>
      <w:numFmt w:val="decimal"/>
      <w:lvlText w:val="(%2)"/>
      <w:lvlJc w:val="left"/>
      <w:pPr>
        <w:tabs>
          <w:tab w:val="num" w:pos="1830"/>
        </w:tabs>
        <w:ind w:left="1830" w:hanging="39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C371D23"/>
    <w:multiLevelType w:val="hybridMultilevel"/>
    <w:tmpl w:val="DBE224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D86"/>
    <w:rsid w:val="00000A2B"/>
    <w:rsid w:val="00001C8A"/>
    <w:rsid w:val="00003E8D"/>
    <w:rsid w:val="000051DF"/>
    <w:rsid w:val="00022DFA"/>
    <w:rsid w:val="000259FC"/>
    <w:rsid w:val="000416AA"/>
    <w:rsid w:val="00041B7C"/>
    <w:rsid w:val="00052545"/>
    <w:rsid w:val="00056CD6"/>
    <w:rsid w:val="000573B4"/>
    <w:rsid w:val="00057EB2"/>
    <w:rsid w:val="000654D1"/>
    <w:rsid w:val="0007421F"/>
    <w:rsid w:val="00082E86"/>
    <w:rsid w:val="00095EB0"/>
    <w:rsid w:val="000A0708"/>
    <w:rsid w:val="000D29B9"/>
    <w:rsid w:val="000E308C"/>
    <w:rsid w:val="001006F8"/>
    <w:rsid w:val="0010647F"/>
    <w:rsid w:val="00115EEB"/>
    <w:rsid w:val="001275F2"/>
    <w:rsid w:val="0013255E"/>
    <w:rsid w:val="001364A1"/>
    <w:rsid w:val="00141D5D"/>
    <w:rsid w:val="001512E5"/>
    <w:rsid w:val="001568FF"/>
    <w:rsid w:val="0016696D"/>
    <w:rsid w:val="001670A6"/>
    <w:rsid w:val="00175932"/>
    <w:rsid w:val="00175CFB"/>
    <w:rsid w:val="001877DF"/>
    <w:rsid w:val="00197670"/>
    <w:rsid w:val="001A6767"/>
    <w:rsid w:val="001E5EDB"/>
    <w:rsid w:val="001F1366"/>
    <w:rsid w:val="001F154F"/>
    <w:rsid w:val="002108FE"/>
    <w:rsid w:val="00220F56"/>
    <w:rsid w:val="0024099B"/>
    <w:rsid w:val="00246142"/>
    <w:rsid w:val="00247C3E"/>
    <w:rsid w:val="002533FE"/>
    <w:rsid w:val="00254EED"/>
    <w:rsid w:val="00255A12"/>
    <w:rsid w:val="00256D8E"/>
    <w:rsid w:val="002670BD"/>
    <w:rsid w:val="00277740"/>
    <w:rsid w:val="002845DF"/>
    <w:rsid w:val="00285250"/>
    <w:rsid w:val="002903DC"/>
    <w:rsid w:val="002A589C"/>
    <w:rsid w:val="002B0F9D"/>
    <w:rsid w:val="002B272A"/>
    <w:rsid w:val="002C63FB"/>
    <w:rsid w:val="002E2086"/>
    <w:rsid w:val="002E47FA"/>
    <w:rsid w:val="002F1B64"/>
    <w:rsid w:val="002F24DE"/>
    <w:rsid w:val="00305CDC"/>
    <w:rsid w:val="0031439E"/>
    <w:rsid w:val="00316D86"/>
    <w:rsid w:val="003213E7"/>
    <w:rsid w:val="003308D8"/>
    <w:rsid w:val="00333965"/>
    <w:rsid w:val="00334C7A"/>
    <w:rsid w:val="003438A2"/>
    <w:rsid w:val="00357243"/>
    <w:rsid w:val="00362283"/>
    <w:rsid w:val="003643E2"/>
    <w:rsid w:val="00374D3C"/>
    <w:rsid w:val="00396768"/>
    <w:rsid w:val="003A5DA2"/>
    <w:rsid w:val="003B5187"/>
    <w:rsid w:val="003D3E83"/>
    <w:rsid w:val="003D54CB"/>
    <w:rsid w:val="003F1B2D"/>
    <w:rsid w:val="00401307"/>
    <w:rsid w:val="00403FD3"/>
    <w:rsid w:val="00415C58"/>
    <w:rsid w:val="004164AA"/>
    <w:rsid w:val="00430B71"/>
    <w:rsid w:val="00432528"/>
    <w:rsid w:val="00433D5F"/>
    <w:rsid w:val="00437C70"/>
    <w:rsid w:val="00445E5F"/>
    <w:rsid w:val="004559E3"/>
    <w:rsid w:val="0046116C"/>
    <w:rsid w:val="00463923"/>
    <w:rsid w:val="004760CE"/>
    <w:rsid w:val="004A0382"/>
    <w:rsid w:val="004B3C22"/>
    <w:rsid w:val="004C02B7"/>
    <w:rsid w:val="004D17B5"/>
    <w:rsid w:val="004E2896"/>
    <w:rsid w:val="004E5B37"/>
    <w:rsid w:val="005132BE"/>
    <w:rsid w:val="0051671D"/>
    <w:rsid w:val="00517D81"/>
    <w:rsid w:val="00521591"/>
    <w:rsid w:val="00534E3C"/>
    <w:rsid w:val="00537C6F"/>
    <w:rsid w:val="0054532E"/>
    <w:rsid w:val="00570A41"/>
    <w:rsid w:val="00576176"/>
    <w:rsid w:val="00580DBA"/>
    <w:rsid w:val="00593491"/>
    <w:rsid w:val="005D0BEF"/>
    <w:rsid w:val="005D505B"/>
    <w:rsid w:val="005E6649"/>
    <w:rsid w:val="005F01BF"/>
    <w:rsid w:val="005F4DCE"/>
    <w:rsid w:val="005F63C0"/>
    <w:rsid w:val="005F69AD"/>
    <w:rsid w:val="00614664"/>
    <w:rsid w:val="0062115E"/>
    <w:rsid w:val="00627222"/>
    <w:rsid w:val="00643249"/>
    <w:rsid w:val="00656176"/>
    <w:rsid w:val="00661823"/>
    <w:rsid w:val="00696A39"/>
    <w:rsid w:val="006C4122"/>
    <w:rsid w:val="006D6BCC"/>
    <w:rsid w:val="006E0C88"/>
    <w:rsid w:val="006E63A9"/>
    <w:rsid w:val="006E7313"/>
    <w:rsid w:val="006F3C05"/>
    <w:rsid w:val="00705AEA"/>
    <w:rsid w:val="007231A7"/>
    <w:rsid w:val="00723BA9"/>
    <w:rsid w:val="007378C4"/>
    <w:rsid w:val="007406F3"/>
    <w:rsid w:val="00742F7B"/>
    <w:rsid w:val="00743573"/>
    <w:rsid w:val="00746E92"/>
    <w:rsid w:val="00754E0F"/>
    <w:rsid w:val="00756306"/>
    <w:rsid w:val="00761657"/>
    <w:rsid w:val="00765BB9"/>
    <w:rsid w:val="007704CD"/>
    <w:rsid w:val="007738DE"/>
    <w:rsid w:val="007863FF"/>
    <w:rsid w:val="00787588"/>
    <w:rsid w:val="007922AC"/>
    <w:rsid w:val="007A417B"/>
    <w:rsid w:val="007A5E27"/>
    <w:rsid w:val="007B3D67"/>
    <w:rsid w:val="007B7C19"/>
    <w:rsid w:val="007C3503"/>
    <w:rsid w:val="007D49EE"/>
    <w:rsid w:val="007D6EF7"/>
    <w:rsid w:val="00803167"/>
    <w:rsid w:val="0080422A"/>
    <w:rsid w:val="0080422E"/>
    <w:rsid w:val="0080557B"/>
    <w:rsid w:val="00811671"/>
    <w:rsid w:val="008150FB"/>
    <w:rsid w:val="0082218A"/>
    <w:rsid w:val="00834D08"/>
    <w:rsid w:val="0084285A"/>
    <w:rsid w:val="0084569D"/>
    <w:rsid w:val="0086327D"/>
    <w:rsid w:val="00865D1E"/>
    <w:rsid w:val="00873A0C"/>
    <w:rsid w:val="00887501"/>
    <w:rsid w:val="0088784F"/>
    <w:rsid w:val="008971F9"/>
    <w:rsid w:val="0089740F"/>
    <w:rsid w:val="008D2484"/>
    <w:rsid w:val="008D4777"/>
    <w:rsid w:val="008E1452"/>
    <w:rsid w:val="008E2780"/>
    <w:rsid w:val="008F4DBF"/>
    <w:rsid w:val="0090364B"/>
    <w:rsid w:val="00912537"/>
    <w:rsid w:val="00916AF0"/>
    <w:rsid w:val="009211A2"/>
    <w:rsid w:val="0092379D"/>
    <w:rsid w:val="00927BE8"/>
    <w:rsid w:val="00935345"/>
    <w:rsid w:val="00943ABF"/>
    <w:rsid w:val="00953C1C"/>
    <w:rsid w:val="00955A39"/>
    <w:rsid w:val="009665DF"/>
    <w:rsid w:val="0097575C"/>
    <w:rsid w:val="009923BD"/>
    <w:rsid w:val="00996A88"/>
    <w:rsid w:val="009A057E"/>
    <w:rsid w:val="009A1D00"/>
    <w:rsid w:val="009A3586"/>
    <w:rsid w:val="009A5B27"/>
    <w:rsid w:val="009B004D"/>
    <w:rsid w:val="009B047F"/>
    <w:rsid w:val="009C4770"/>
    <w:rsid w:val="009C79C9"/>
    <w:rsid w:val="009D58A3"/>
    <w:rsid w:val="009D7ACF"/>
    <w:rsid w:val="009E2A31"/>
    <w:rsid w:val="009E34FD"/>
    <w:rsid w:val="009E499F"/>
    <w:rsid w:val="009E5F4C"/>
    <w:rsid w:val="00A02DEA"/>
    <w:rsid w:val="00A25876"/>
    <w:rsid w:val="00A27972"/>
    <w:rsid w:val="00A3471C"/>
    <w:rsid w:val="00A42A0F"/>
    <w:rsid w:val="00A655AA"/>
    <w:rsid w:val="00A67861"/>
    <w:rsid w:val="00A74CB9"/>
    <w:rsid w:val="00A868C3"/>
    <w:rsid w:val="00AA1741"/>
    <w:rsid w:val="00AA58D5"/>
    <w:rsid w:val="00AB6805"/>
    <w:rsid w:val="00AD051D"/>
    <w:rsid w:val="00AD5A0F"/>
    <w:rsid w:val="00AE00BC"/>
    <w:rsid w:val="00AE0584"/>
    <w:rsid w:val="00AE223D"/>
    <w:rsid w:val="00AE6974"/>
    <w:rsid w:val="00AF48BD"/>
    <w:rsid w:val="00B12B32"/>
    <w:rsid w:val="00B12DF2"/>
    <w:rsid w:val="00B14B7D"/>
    <w:rsid w:val="00B166F1"/>
    <w:rsid w:val="00B243DD"/>
    <w:rsid w:val="00B34339"/>
    <w:rsid w:val="00B3473C"/>
    <w:rsid w:val="00B3598C"/>
    <w:rsid w:val="00B420CC"/>
    <w:rsid w:val="00B724B6"/>
    <w:rsid w:val="00B73A59"/>
    <w:rsid w:val="00B746A3"/>
    <w:rsid w:val="00BA0417"/>
    <w:rsid w:val="00BB636E"/>
    <w:rsid w:val="00BD0422"/>
    <w:rsid w:val="00BD1894"/>
    <w:rsid w:val="00BE46EC"/>
    <w:rsid w:val="00C02BD7"/>
    <w:rsid w:val="00C0326E"/>
    <w:rsid w:val="00C04F44"/>
    <w:rsid w:val="00C05187"/>
    <w:rsid w:val="00C11E87"/>
    <w:rsid w:val="00C21B41"/>
    <w:rsid w:val="00C22F1B"/>
    <w:rsid w:val="00C23467"/>
    <w:rsid w:val="00C26A86"/>
    <w:rsid w:val="00C27531"/>
    <w:rsid w:val="00C3252E"/>
    <w:rsid w:val="00C4135A"/>
    <w:rsid w:val="00C5066B"/>
    <w:rsid w:val="00C51494"/>
    <w:rsid w:val="00C52EEA"/>
    <w:rsid w:val="00C612F0"/>
    <w:rsid w:val="00C63F2F"/>
    <w:rsid w:val="00C90D31"/>
    <w:rsid w:val="00C928DF"/>
    <w:rsid w:val="00C9765E"/>
    <w:rsid w:val="00C97A76"/>
    <w:rsid w:val="00CA3150"/>
    <w:rsid w:val="00CC78EB"/>
    <w:rsid w:val="00CE386A"/>
    <w:rsid w:val="00CF1877"/>
    <w:rsid w:val="00CF1B26"/>
    <w:rsid w:val="00CF62BF"/>
    <w:rsid w:val="00D04A04"/>
    <w:rsid w:val="00D13031"/>
    <w:rsid w:val="00D15A27"/>
    <w:rsid w:val="00D16C5D"/>
    <w:rsid w:val="00D243FA"/>
    <w:rsid w:val="00D36F36"/>
    <w:rsid w:val="00D409A8"/>
    <w:rsid w:val="00D41180"/>
    <w:rsid w:val="00D47DB9"/>
    <w:rsid w:val="00D540E1"/>
    <w:rsid w:val="00D5460A"/>
    <w:rsid w:val="00D92A24"/>
    <w:rsid w:val="00D97E41"/>
    <w:rsid w:val="00DA4306"/>
    <w:rsid w:val="00DB0440"/>
    <w:rsid w:val="00DC5F81"/>
    <w:rsid w:val="00DE1B0E"/>
    <w:rsid w:val="00E070BB"/>
    <w:rsid w:val="00E152ED"/>
    <w:rsid w:val="00E41500"/>
    <w:rsid w:val="00E43FA9"/>
    <w:rsid w:val="00E60558"/>
    <w:rsid w:val="00E75EA1"/>
    <w:rsid w:val="00E804E4"/>
    <w:rsid w:val="00E83530"/>
    <w:rsid w:val="00E85368"/>
    <w:rsid w:val="00E9181F"/>
    <w:rsid w:val="00E94F22"/>
    <w:rsid w:val="00E9626E"/>
    <w:rsid w:val="00EA021C"/>
    <w:rsid w:val="00EA0330"/>
    <w:rsid w:val="00EC465F"/>
    <w:rsid w:val="00EC678E"/>
    <w:rsid w:val="00ED0817"/>
    <w:rsid w:val="00ED1C2E"/>
    <w:rsid w:val="00ED3CAE"/>
    <w:rsid w:val="00EE1234"/>
    <w:rsid w:val="00EE3787"/>
    <w:rsid w:val="00EF4C74"/>
    <w:rsid w:val="00F02A5D"/>
    <w:rsid w:val="00F215AA"/>
    <w:rsid w:val="00F26BFC"/>
    <w:rsid w:val="00F30C70"/>
    <w:rsid w:val="00F35431"/>
    <w:rsid w:val="00F72BAB"/>
    <w:rsid w:val="00F8583E"/>
    <w:rsid w:val="00FA205A"/>
    <w:rsid w:val="00FA4D9E"/>
    <w:rsid w:val="00FA6E91"/>
    <w:rsid w:val="00FA7F18"/>
    <w:rsid w:val="00FC1AFA"/>
    <w:rsid w:val="00FC4E99"/>
    <w:rsid w:val="00FD363D"/>
    <w:rsid w:val="00FE199A"/>
    <w:rsid w:val="00FF38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51C7"/>
    <w:rPr>
      <w:rFonts w:ascii="Tahoma" w:hAnsi="Tahoma" w:cs="Tahoma"/>
      <w:sz w:val="16"/>
      <w:szCs w:val="16"/>
    </w:rPr>
  </w:style>
  <w:style w:type="character" w:customStyle="1" w:styleId="BalloonTextChar">
    <w:name w:val="Balloon Text Char"/>
    <w:basedOn w:val="DefaultParagraphFont"/>
    <w:link w:val="BalloonText"/>
    <w:rsid w:val="001B51C7"/>
    <w:rPr>
      <w:rFonts w:ascii="Tahoma" w:hAnsi="Tahoma" w:cs="Tahoma"/>
      <w:sz w:val="16"/>
      <w:szCs w:val="16"/>
    </w:rPr>
  </w:style>
  <w:style w:type="character" w:customStyle="1" w:styleId="yshortcuts">
    <w:name w:val="yshortcuts"/>
    <w:basedOn w:val="DefaultParagraphFont"/>
    <w:rsid w:val="001E140F"/>
  </w:style>
  <w:style w:type="paragraph" w:styleId="Footer">
    <w:name w:val="footer"/>
    <w:basedOn w:val="Normal"/>
    <w:rsid w:val="007F0772"/>
    <w:pPr>
      <w:tabs>
        <w:tab w:val="center" w:pos="4320"/>
        <w:tab w:val="right" w:pos="8640"/>
      </w:tabs>
    </w:pPr>
  </w:style>
  <w:style w:type="character" w:styleId="PageNumber">
    <w:name w:val="page number"/>
    <w:basedOn w:val="DefaultParagraphFont"/>
    <w:rsid w:val="007F07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TORCH LAKE TOWNSHIP</vt:lpstr>
    </vt:vector>
  </TitlesOfParts>
  <Company>home PC</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TORCH LAKE TOWNSHIP</dc:title>
  <dc:creator>Chris Olsen</dc:creator>
  <cp:lastModifiedBy>clerk</cp:lastModifiedBy>
  <cp:revision>3</cp:revision>
  <cp:lastPrinted>2016-07-04T16:32:00Z</cp:lastPrinted>
  <dcterms:created xsi:type="dcterms:W3CDTF">2016-07-04T16:33:00Z</dcterms:created>
  <dcterms:modified xsi:type="dcterms:W3CDTF">2016-07-13T18:40:00Z</dcterms:modified>
</cp:coreProperties>
</file>