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4C" w:rsidRDefault="00B0204C" w:rsidP="009C1915">
      <w:pPr>
        <w:jc w:val="center"/>
        <w:rPr>
          <w:rFonts w:ascii="Arial" w:hAnsi="Arial" w:cs="Arial"/>
          <w:sz w:val="22"/>
          <w:szCs w:val="22"/>
        </w:rPr>
      </w:pPr>
      <w:smartTag w:uri="urn:schemas-microsoft-com:office:smarttags" w:element="PlaceName">
        <w:smartTag w:uri="urn:schemas-microsoft-com:office:smarttags" w:element="plac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r>
          <w:rPr>
            <w:rFonts w:ascii="Arial" w:hAnsi="Arial" w:cs="Arial"/>
            <w:sz w:val="22"/>
            <w:szCs w:val="22"/>
          </w:rPr>
          <w:t xml:space="preserve"> </w:t>
        </w:r>
        <w:smartTag w:uri="urn:schemas-microsoft-com:office:smarttags" w:element="PlaceType">
          <w:r>
            <w:rPr>
              <w:rFonts w:ascii="Arial" w:hAnsi="Arial" w:cs="Arial"/>
              <w:sz w:val="22"/>
              <w:szCs w:val="22"/>
            </w:rPr>
            <w:t>TOWNSHIP</w:t>
          </w:r>
        </w:smartTag>
      </w:smartTag>
    </w:p>
    <w:p w:rsidR="00B0204C" w:rsidRDefault="00B0204C" w:rsidP="009C1915">
      <w:pPr>
        <w:jc w:val="cente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ANTRIM COUNTY</w:t>
          </w:r>
        </w:smartTag>
        <w:r>
          <w:rPr>
            <w:rFonts w:ascii="Arial" w:hAnsi="Arial" w:cs="Arial"/>
            <w:sz w:val="22"/>
            <w:szCs w:val="22"/>
          </w:rPr>
          <w:t xml:space="preserve">, </w:t>
        </w:r>
        <w:smartTag w:uri="urn:schemas-microsoft-com:office:smarttags" w:element="State">
          <w:r>
            <w:rPr>
              <w:rFonts w:ascii="Arial" w:hAnsi="Arial" w:cs="Arial"/>
              <w:sz w:val="22"/>
              <w:szCs w:val="22"/>
            </w:rPr>
            <w:t>MICHIGAN</w:t>
          </w:r>
        </w:smartTag>
      </w:smartTag>
    </w:p>
    <w:p w:rsidR="00B0204C" w:rsidRDefault="00B0204C" w:rsidP="009C1915">
      <w:pPr>
        <w:jc w:val="center"/>
        <w:rPr>
          <w:rFonts w:ascii="Arial" w:hAnsi="Arial" w:cs="Arial"/>
          <w:sz w:val="22"/>
          <w:szCs w:val="22"/>
        </w:rPr>
      </w:pPr>
    </w:p>
    <w:p w:rsidR="00B0204C" w:rsidRDefault="00B0204C" w:rsidP="009C1915">
      <w:pPr>
        <w:jc w:val="center"/>
        <w:rPr>
          <w:rFonts w:ascii="Arial" w:hAnsi="Arial" w:cs="Arial"/>
          <w:sz w:val="22"/>
          <w:szCs w:val="22"/>
        </w:rPr>
      </w:pPr>
    </w:p>
    <w:p w:rsidR="008A5C12" w:rsidRDefault="000D1D96" w:rsidP="009C1915">
      <w:pPr>
        <w:rPr>
          <w:rFonts w:ascii="Arial" w:hAnsi="Arial" w:cs="Arial"/>
          <w:sz w:val="22"/>
          <w:szCs w:val="22"/>
        </w:rPr>
      </w:pPr>
      <w:proofErr w:type="gramStart"/>
      <w:ins w:id="0" w:author="clerk" w:date="2017-01-16T10:00:00Z">
        <w:r>
          <w:rPr>
            <w:rFonts w:ascii="Arial" w:hAnsi="Arial" w:cs="Arial"/>
            <w:sz w:val="22"/>
            <w:szCs w:val="22"/>
          </w:rPr>
          <w:t xml:space="preserve">APPROVED </w:t>
        </w:r>
      </w:ins>
      <w:del w:id="1" w:author="clerk" w:date="2017-01-16T10:00:00Z">
        <w:r w:rsidR="008A5C12" w:rsidDel="000D1D96">
          <w:rPr>
            <w:rFonts w:ascii="Arial" w:hAnsi="Arial" w:cs="Arial"/>
            <w:sz w:val="22"/>
            <w:szCs w:val="22"/>
          </w:rPr>
          <w:delText>Draft</w:delText>
        </w:r>
      </w:del>
      <w:r w:rsidR="008A5C12">
        <w:rPr>
          <w:rFonts w:ascii="Arial" w:hAnsi="Arial" w:cs="Arial"/>
          <w:sz w:val="22"/>
          <w:szCs w:val="22"/>
        </w:rPr>
        <w:t xml:space="preserve"> Minutes </w:t>
      </w:r>
      <w:r w:rsidR="00B0204C">
        <w:rPr>
          <w:rFonts w:ascii="Arial" w:hAnsi="Arial" w:cs="Arial"/>
          <w:sz w:val="22"/>
          <w:szCs w:val="22"/>
        </w:rPr>
        <w:t>Planning Commission Meeting</w:t>
      </w:r>
      <w:ins w:id="2" w:author="clerk" w:date="2017-01-16T10:00:00Z">
        <w:r>
          <w:rPr>
            <w:rFonts w:ascii="Arial" w:hAnsi="Arial" w:cs="Arial"/>
            <w:sz w:val="22"/>
            <w:szCs w:val="22"/>
          </w:rPr>
          <w:t xml:space="preserve"> AS PREPARED 6-0.</w:t>
        </w:r>
      </w:ins>
      <w:proofErr w:type="gramEnd"/>
    </w:p>
    <w:p w:rsidR="00B0204C" w:rsidRDefault="008A5C12" w:rsidP="009C1915">
      <w:pPr>
        <w:rPr>
          <w:rFonts w:ascii="Arial" w:hAnsi="Arial" w:cs="Arial"/>
          <w:sz w:val="22"/>
          <w:szCs w:val="22"/>
        </w:rPr>
      </w:pPr>
      <w:r>
        <w:rPr>
          <w:rFonts w:ascii="Arial" w:hAnsi="Arial" w:cs="Arial"/>
          <w:sz w:val="22"/>
          <w:szCs w:val="22"/>
        </w:rPr>
        <w:t xml:space="preserve">November </w:t>
      </w:r>
      <w:r w:rsidR="00B0204C">
        <w:rPr>
          <w:rFonts w:ascii="Arial" w:hAnsi="Arial" w:cs="Arial"/>
          <w:sz w:val="22"/>
          <w:szCs w:val="22"/>
        </w:rPr>
        <w:t>1</w:t>
      </w:r>
      <w:r>
        <w:rPr>
          <w:rFonts w:ascii="Arial" w:hAnsi="Arial" w:cs="Arial"/>
          <w:sz w:val="22"/>
          <w:szCs w:val="22"/>
        </w:rPr>
        <w:t>5</w:t>
      </w:r>
      <w:r w:rsidR="00B0204C">
        <w:rPr>
          <w:rFonts w:ascii="Arial" w:hAnsi="Arial" w:cs="Arial"/>
          <w:sz w:val="22"/>
          <w:szCs w:val="22"/>
        </w:rPr>
        <w:t>, 2016</w:t>
      </w:r>
    </w:p>
    <w:p w:rsidR="00B0204C" w:rsidRDefault="00B0204C" w:rsidP="009C1915">
      <w:pPr>
        <w:rPr>
          <w:rFonts w:ascii="Arial" w:hAnsi="Arial" w:cs="Arial"/>
          <w:sz w:val="22"/>
          <w:szCs w:val="22"/>
        </w:rPr>
      </w:pPr>
      <w:smartTag w:uri="urn:schemas-microsoft-com:office:smarttags" w:element="PlaceName">
        <w:smartTag w:uri="urn:schemas-microsoft-com:office:smarttags" w:element="place">
          <w:r>
            <w:rPr>
              <w:rFonts w:ascii="Arial" w:hAnsi="Arial" w:cs="Arial"/>
              <w:sz w:val="22"/>
              <w:szCs w:val="22"/>
            </w:rPr>
            <w:t>Community</w:t>
          </w:r>
        </w:smartTag>
        <w:r>
          <w:rPr>
            <w:rFonts w:ascii="Arial" w:hAnsi="Arial" w:cs="Arial"/>
            <w:sz w:val="22"/>
            <w:szCs w:val="22"/>
          </w:rPr>
          <w:t xml:space="preserve"> </w:t>
        </w:r>
        <w:smartTag w:uri="urn:schemas-microsoft-com:office:smarttags" w:element="PlaceType">
          <w:r>
            <w:rPr>
              <w:rFonts w:ascii="Arial" w:hAnsi="Arial" w:cs="Arial"/>
              <w:sz w:val="22"/>
              <w:szCs w:val="22"/>
            </w:rPr>
            <w:t>Service</w:t>
          </w:r>
        </w:smartTag>
        <w:r>
          <w:rPr>
            <w:rFonts w:ascii="Arial" w:hAnsi="Arial" w:cs="Arial"/>
            <w:sz w:val="22"/>
            <w:szCs w:val="22"/>
          </w:rPr>
          <w:t xml:space="preserve"> </w:t>
        </w:r>
        <w:smartTag w:uri="urn:schemas-microsoft-com:office:smarttags" w:element="PlaceType">
          <w:r>
            <w:rPr>
              <w:rFonts w:ascii="Arial" w:hAnsi="Arial" w:cs="Arial"/>
              <w:sz w:val="22"/>
              <w:szCs w:val="22"/>
            </w:rPr>
            <w:t>Building</w:t>
          </w:r>
        </w:smartTag>
      </w:smartTag>
    </w:p>
    <w:p w:rsidR="00B0204C" w:rsidRDefault="00B0204C" w:rsidP="009C1915">
      <w:pPr>
        <w:rPr>
          <w:rFonts w:ascii="Arial" w:hAnsi="Arial" w:cs="Arial"/>
          <w:sz w:val="22"/>
          <w:szCs w:val="22"/>
        </w:rPr>
      </w:pPr>
      <w:r>
        <w:rPr>
          <w:rFonts w:ascii="Arial" w:hAnsi="Arial" w:cs="Arial"/>
          <w:sz w:val="22"/>
          <w:szCs w:val="22"/>
        </w:rPr>
        <w:t>Torch Lake Township</w:t>
      </w:r>
    </w:p>
    <w:p w:rsidR="00B0204C" w:rsidRDefault="00B0204C" w:rsidP="009C1915">
      <w:pPr>
        <w:rPr>
          <w:rFonts w:ascii="Arial" w:hAnsi="Arial" w:cs="Arial"/>
          <w:sz w:val="22"/>
          <w:szCs w:val="22"/>
        </w:rPr>
      </w:pPr>
    </w:p>
    <w:p w:rsidR="00B0204C" w:rsidRDefault="00B0204C" w:rsidP="009C1915">
      <w:pPr>
        <w:rPr>
          <w:rFonts w:ascii="Arial" w:hAnsi="Arial" w:cs="Arial"/>
          <w:sz w:val="22"/>
          <w:szCs w:val="22"/>
        </w:rPr>
      </w:pPr>
      <w:r>
        <w:rPr>
          <w:rFonts w:ascii="Arial" w:hAnsi="Arial" w:cs="Arial"/>
          <w:sz w:val="22"/>
          <w:szCs w:val="22"/>
        </w:rPr>
        <w:t>Present:</w:t>
      </w:r>
      <w:r>
        <w:rPr>
          <w:rFonts w:ascii="Arial" w:hAnsi="Arial" w:cs="Arial"/>
          <w:sz w:val="22"/>
          <w:szCs w:val="22"/>
        </w:rPr>
        <w:tab/>
        <w:t xml:space="preserve">Goossen, Bretz, </w:t>
      </w:r>
      <w:r w:rsidR="008A5C12">
        <w:rPr>
          <w:rFonts w:ascii="Arial" w:hAnsi="Arial" w:cs="Arial"/>
          <w:sz w:val="22"/>
          <w:szCs w:val="22"/>
        </w:rPr>
        <w:t xml:space="preserve">Kulka, </w:t>
      </w:r>
      <w:r>
        <w:rPr>
          <w:rFonts w:ascii="Arial" w:hAnsi="Arial" w:cs="Arial"/>
          <w:sz w:val="22"/>
          <w:szCs w:val="22"/>
        </w:rPr>
        <w:t>Walworth, Jorgensen</w:t>
      </w:r>
      <w:r w:rsidR="008A5C12">
        <w:rPr>
          <w:rFonts w:ascii="Arial" w:hAnsi="Arial" w:cs="Arial"/>
          <w:sz w:val="22"/>
          <w:szCs w:val="22"/>
        </w:rPr>
        <w:t>, Schoenherr</w:t>
      </w:r>
    </w:p>
    <w:p w:rsidR="008A5C12" w:rsidRDefault="00B0204C" w:rsidP="009C1915">
      <w:pPr>
        <w:rPr>
          <w:rFonts w:ascii="Arial" w:hAnsi="Arial" w:cs="Arial"/>
          <w:sz w:val="22"/>
          <w:szCs w:val="22"/>
        </w:rPr>
      </w:pPr>
      <w:r>
        <w:rPr>
          <w:rFonts w:ascii="Arial" w:hAnsi="Arial" w:cs="Arial"/>
          <w:sz w:val="22"/>
          <w:szCs w:val="22"/>
        </w:rPr>
        <w:t>Others:</w:t>
      </w:r>
      <w:r>
        <w:rPr>
          <w:rFonts w:ascii="Arial" w:hAnsi="Arial" w:cs="Arial"/>
          <w:sz w:val="22"/>
          <w:szCs w:val="22"/>
        </w:rPr>
        <w:tab/>
        <w:t xml:space="preserve">Olsen, Vey, Grobbel </w:t>
      </w:r>
    </w:p>
    <w:p w:rsidR="00B0204C" w:rsidRDefault="00B0204C" w:rsidP="009C1915">
      <w:pPr>
        <w:rPr>
          <w:rFonts w:ascii="Arial" w:hAnsi="Arial" w:cs="Arial"/>
          <w:sz w:val="22"/>
          <w:szCs w:val="22"/>
        </w:rPr>
      </w:pPr>
      <w:r>
        <w:rPr>
          <w:rFonts w:ascii="Arial" w:hAnsi="Arial" w:cs="Arial"/>
          <w:sz w:val="22"/>
          <w:szCs w:val="22"/>
        </w:rPr>
        <w:t>Audience:</w:t>
      </w:r>
      <w:r>
        <w:rPr>
          <w:rFonts w:ascii="Arial" w:hAnsi="Arial" w:cs="Arial"/>
          <w:sz w:val="22"/>
          <w:szCs w:val="22"/>
        </w:rPr>
        <w:tab/>
        <w:t xml:space="preserve">Spencer </w:t>
      </w:r>
    </w:p>
    <w:p w:rsidR="00B0204C" w:rsidRDefault="00B0204C" w:rsidP="009C1915">
      <w:pPr>
        <w:rPr>
          <w:rFonts w:ascii="Arial" w:hAnsi="Arial" w:cs="Arial"/>
          <w:sz w:val="22"/>
          <w:szCs w:val="22"/>
        </w:rPr>
      </w:pPr>
    </w:p>
    <w:p w:rsidR="00B0204C" w:rsidRDefault="00B0204C" w:rsidP="009C1915">
      <w:pPr>
        <w:rPr>
          <w:rFonts w:ascii="Arial" w:hAnsi="Arial" w:cs="Arial"/>
          <w:b/>
          <w:sz w:val="22"/>
          <w:szCs w:val="22"/>
        </w:rPr>
      </w:pPr>
      <w:r>
        <w:rPr>
          <w:rFonts w:ascii="Arial" w:hAnsi="Arial" w:cs="Arial"/>
          <w:sz w:val="22"/>
          <w:szCs w:val="22"/>
        </w:rPr>
        <w:t>1.</w:t>
      </w:r>
      <w:r>
        <w:rPr>
          <w:rFonts w:ascii="Arial" w:hAnsi="Arial" w:cs="Arial"/>
          <w:sz w:val="22"/>
          <w:szCs w:val="22"/>
        </w:rPr>
        <w:tab/>
      </w:r>
      <w:r>
        <w:rPr>
          <w:rFonts w:ascii="Arial" w:hAnsi="Arial" w:cs="Arial"/>
          <w:b/>
          <w:sz w:val="22"/>
          <w:szCs w:val="22"/>
        </w:rPr>
        <w:t>Call to Order Regular Meeting:</w:t>
      </w:r>
    </w:p>
    <w:p w:rsidR="00B0204C" w:rsidRDefault="008A5C12" w:rsidP="009C1915">
      <w:pPr>
        <w:rPr>
          <w:rFonts w:ascii="Arial" w:hAnsi="Arial" w:cs="Arial"/>
          <w:sz w:val="22"/>
          <w:szCs w:val="22"/>
        </w:rPr>
      </w:pPr>
      <w:r>
        <w:rPr>
          <w:rFonts w:ascii="Arial" w:hAnsi="Arial" w:cs="Arial"/>
          <w:sz w:val="22"/>
          <w:szCs w:val="22"/>
        </w:rPr>
        <w:tab/>
        <w:t>Meeting called to order at 7:36</w:t>
      </w:r>
      <w:r w:rsidR="00B0204C">
        <w:rPr>
          <w:rFonts w:ascii="Arial" w:hAnsi="Arial" w:cs="Arial"/>
          <w:sz w:val="22"/>
          <w:szCs w:val="22"/>
        </w:rPr>
        <w:t>.</w:t>
      </w:r>
    </w:p>
    <w:p w:rsidR="00B0204C" w:rsidRDefault="00B0204C" w:rsidP="009C1915">
      <w:pPr>
        <w:rPr>
          <w:rFonts w:ascii="Arial" w:hAnsi="Arial" w:cs="Arial"/>
          <w:sz w:val="22"/>
          <w:szCs w:val="22"/>
        </w:rPr>
      </w:pPr>
    </w:p>
    <w:p w:rsidR="00B0204C" w:rsidRDefault="00B0204C" w:rsidP="009C1915">
      <w:pPr>
        <w:rPr>
          <w:rFonts w:ascii="Arial" w:hAnsi="Arial" w:cs="Arial"/>
          <w:b/>
          <w:sz w:val="22"/>
          <w:szCs w:val="22"/>
        </w:rPr>
      </w:pPr>
      <w:r>
        <w:rPr>
          <w:rFonts w:ascii="Arial" w:hAnsi="Arial" w:cs="Arial"/>
          <w:sz w:val="22"/>
          <w:szCs w:val="22"/>
        </w:rPr>
        <w:t>2.</w:t>
      </w:r>
      <w:r>
        <w:rPr>
          <w:rFonts w:ascii="Arial" w:hAnsi="Arial" w:cs="Arial"/>
          <w:sz w:val="22"/>
          <w:szCs w:val="22"/>
        </w:rPr>
        <w:tab/>
      </w:r>
      <w:r>
        <w:rPr>
          <w:rFonts w:ascii="Arial" w:hAnsi="Arial" w:cs="Arial"/>
          <w:b/>
          <w:sz w:val="22"/>
          <w:szCs w:val="22"/>
        </w:rPr>
        <w:t>Consideration of Agenda:</w:t>
      </w:r>
    </w:p>
    <w:p w:rsidR="00B0204C" w:rsidRDefault="00B0204C" w:rsidP="009C1915">
      <w:pPr>
        <w:rPr>
          <w:rFonts w:ascii="Arial" w:hAnsi="Arial" w:cs="Arial"/>
          <w:sz w:val="22"/>
          <w:szCs w:val="22"/>
        </w:rPr>
      </w:pPr>
      <w:r>
        <w:rPr>
          <w:rFonts w:ascii="Arial" w:hAnsi="Arial" w:cs="Arial"/>
          <w:sz w:val="22"/>
          <w:szCs w:val="22"/>
        </w:rPr>
        <w:tab/>
        <w:t xml:space="preserve">Motion </w:t>
      </w:r>
      <w:r w:rsidR="008A5C12">
        <w:rPr>
          <w:rFonts w:ascii="Arial" w:hAnsi="Arial" w:cs="Arial"/>
          <w:sz w:val="22"/>
          <w:szCs w:val="22"/>
        </w:rPr>
        <w:t>to change the year in Item #6 from 2015-2016 to 2016-2017, passed 6-0</w:t>
      </w:r>
      <w:r>
        <w:rPr>
          <w:rFonts w:ascii="Arial" w:hAnsi="Arial" w:cs="Arial"/>
          <w:sz w:val="22"/>
          <w:szCs w:val="22"/>
        </w:rPr>
        <w:t>.</w:t>
      </w:r>
    </w:p>
    <w:p w:rsidR="00B0204C" w:rsidRDefault="00B0204C" w:rsidP="009C1915">
      <w:pPr>
        <w:rPr>
          <w:rFonts w:ascii="Arial" w:hAnsi="Arial" w:cs="Arial"/>
          <w:sz w:val="22"/>
          <w:szCs w:val="22"/>
        </w:rPr>
      </w:pPr>
    </w:p>
    <w:p w:rsidR="00B0204C" w:rsidRDefault="00B0204C" w:rsidP="009C1915">
      <w:pPr>
        <w:rPr>
          <w:rFonts w:ascii="Arial" w:hAnsi="Arial" w:cs="Arial"/>
          <w:b/>
          <w:sz w:val="22"/>
          <w:szCs w:val="22"/>
        </w:rPr>
      </w:pPr>
      <w:r>
        <w:rPr>
          <w:rFonts w:ascii="Arial" w:hAnsi="Arial" w:cs="Arial"/>
          <w:sz w:val="22"/>
          <w:szCs w:val="22"/>
        </w:rPr>
        <w:t>3.</w:t>
      </w:r>
      <w:r>
        <w:rPr>
          <w:rFonts w:ascii="Arial" w:hAnsi="Arial" w:cs="Arial"/>
          <w:sz w:val="22"/>
          <w:szCs w:val="22"/>
        </w:rPr>
        <w:tab/>
      </w:r>
      <w:r>
        <w:rPr>
          <w:rFonts w:ascii="Arial" w:hAnsi="Arial" w:cs="Arial"/>
          <w:b/>
          <w:sz w:val="22"/>
          <w:szCs w:val="22"/>
        </w:rPr>
        <w:t>Correspondence, Meetings, Training, Announcements, etc.:</w:t>
      </w:r>
    </w:p>
    <w:p w:rsidR="008A5C12" w:rsidRDefault="008A5C12" w:rsidP="008A5C12">
      <w:pPr>
        <w:ind w:left="720"/>
        <w:rPr>
          <w:rFonts w:ascii="Arial" w:hAnsi="Arial" w:cs="Arial"/>
          <w:sz w:val="22"/>
          <w:szCs w:val="22"/>
        </w:rPr>
      </w:pPr>
      <w:r>
        <w:rPr>
          <w:rFonts w:ascii="Arial" w:hAnsi="Arial" w:cs="Arial"/>
          <w:sz w:val="22"/>
          <w:szCs w:val="22"/>
        </w:rPr>
        <w:t xml:space="preserve">Walworth summarized the letter from Antrim County Planning Department regarding the amendment to Section 23.01, where they </w:t>
      </w:r>
      <w:r>
        <w:rPr>
          <w:rFonts w:ascii="Arial" w:hAnsi="Arial" w:cs="Arial"/>
          <w:i/>
          <w:sz w:val="22"/>
          <w:szCs w:val="22"/>
        </w:rPr>
        <w:t>found no incompatibilities between the Antrim County Master Plan and the Proposed Torch Lake Township Zoning Ordinance amendment to Section 23.01.</w:t>
      </w:r>
      <w:r>
        <w:rPr>
          <w:rFonts w:ascii="Arial" w:hAnsi="Arial" w:cs="Arial"/>
          <w:sz w:val="22"/>
          <w:szCs w:val="22"/>
        </w:rPr>
        <w:t xml:space="preserve">  </w:t>
      </w:r>
    </w:p>
    <w:p w:rsidR="00B0204C" w:rsidRPr="008A5C12" w:rsidRDefault="008A5C12" w:rsidP="008A5C12">
      <w:pPr>
        <w:ind w:left="720"/>
        <w:rPr>
          <w:rFonts w:ascii="Arial" w:hAnsi="Arial" w:cs="Arial"/>
          <w:sz w:val="22"/>
          <w:szCs w:val="22"/>
        </w:rPr>
      </w:pPr>
      <w:r>
        <w:rPr>
          <w:rFonts w:ascii="Arial" w:hAnsi="Arial" w:cs="Arial"/>
          <w:sz w:val="22"/>
          <w:szCs w:val="22"/>
        </w:rPr>
        <w:t>Vey will contact the County for a revised letter after tonight’s Public Hearing.</w:t>
      </w:r>
    </w:p>
    <w:p w:rsidR="00B0204C" w:rsidRDefault="00B0204C" w:rsidP="009C1915">
      <w:pPr>
        <w:ind w:left="720"/>
        <w:rPr>
          <w:rFonts w:ascii="Arial" w:hAnsi="Arial" w:cs="Arial"/>
          <w:sz w:val="22"/>
          <w:szCs w:val="22"/>
        </w:rPr>
      </w:pPr>
    </w:p>
    <w:p w:rsidR="00DE6618" w:rsidRDefault="008A5C12" w:rsidP="009C1915">
      <w:pPr>
        <w:ind w:left="720"/>
        <w:rPr>
          <w:rFonts w:ascii="Arial" w:hAnsi="Arial" w:cs="Arial"/>
          <w:sz w:val="22"/>
          <w:szCs w:val="22"/>
        </w:rPr>
      </w:pPr>
      <w:r>
        <w:rPr>
          <w:rFonts w:ascii="Arial" w:hAnsi="Arial" w:cs="Arial"/>
          <w:sz w:val="22"/>
          <w:szCs w:val="22"/>
        </w:rPr>
        <w:t xml:space="preserve">Walworth reviewed a meeting held with Doug Coates from Gosling Czubak, Martel, and Vey.  Gosling Czubak is a sub-contractor to main contractor for the DNR Boat Ramp.  Their role is to (1) assess perspective and constraints of public, (2) </w:t>
      </w:r>
      <w:r w:rsidR="00DE6618">
        <w:rPr>
          <w:rFonts w:ascii="Arial" w:hAnsi="Arial" w:cs="Arial"/>
          <w:sz w:val="22"/>
          <w:szCs w:val="22"/>
        </w:rPr>
        <w:t>complete s</w:t>
      </w:r>
      <w:r>
        <w:rPr>
          <w:rFonts w:ascii="Arial" w:hAnsi="Arial" w:cs="Arial"/>
          <w:sz w:val="22"/>
          <w:szCs w:val="22"/>
        </w:rPr>
        <w:t>oil boring and other tests</w:t>
      </w:r>
      <w:r w:rsidR="00DE6618">
        <w:rPr>
          <w:rFonts w:ascii="Arial" w:hAnsi="Arial" w:cs="Arial"/>
          <w:sz w:val="22"/>
          <w:szCs w:val="22"/>
        </w:rPr>
        <w:t>.  They expect to complete this work in late winter 2017.  The DNR will consider the input for a decision and schedule a public hearing.  Coates said that in regards to Township Zoning, it would be an uphill battle.</w:t>
      </w:r>
    </w:p>
    <w:p w:rsidR="00DE6618" w:rsidRDefault="00DE6618" w:rsidP="009C1915">
      <w:pPr>
        <w:ind w:left="720"/>
        <w:rPr>
          <w:rFonts w:ascii="Arial" w:hAnsi="Arial" w:cs="Arial"/>
          <w:sz w:val="22"/>
          <w:szCs w:val="22"/>
        </w:rPr>
      </w:pPr>
    </w:p>
    <w:p w:rsidR="00DE6618" w:rsidRDefault="00DE6618" w:rsidP="009C1915">
      <w:pPr>
        <w:ind w:left="720"/>
        <w:rPr>
          <w:rFonts w:ascii="Arial" w:hAnsi="Arial" w:cs="Arial"/>
          <w:sz w:val="22"/>
          <w:szCs w:val="22"/>
        </w:rPr>
      </w:pPr>
      <w:r>
        <w:rPr>
          <w:rFonts w:ascii="Arial" w:hAnsi="Arial" w:cs="Arial"/>
          <w:sz w:val="22"/>
          <w:szCs w:val="22"/>
        </w:rPr>
        <w:t>Grobbel asked about the chance of this project going forward.  Walworth said it is his understanding that funds were available and needed to be spent, resulting in this feasibility study.  To lift the current judicial hold, a new plan would be required.</w:t>
      </w:r>
    </w:p>
    <w:p w:rsidR="008A5C12" w:rsidRDefault="008A5C12" w:rsidP="009C1915">
      <w:pPr>
        <w:ind w:left="720"/>
        <w:rPr>
          <w:rFonts w:ascii="Arial" w:hAnsi="Arial" w:cs="Arial"/>
          <w:sz w:val="22"/>
          <w:szCs w:val="22"/>
        </w:rPr>
      </w:pPr>
      <w:r>
        <w:rPr>
          <w:rFonts w:ascii="Arial" w:hAnsi="Arial" w:cs="Arial"/>
          <w:sz w:val="22"/>
          <w:szCs w:val="22"/>
        </w:rPr>
        <w:t xml:space="preserve"> </w:t>
      </w:r>
    </w:p>
    <w:p w:rsidR="00B0204C" w:rsidRDefault="00B0204C" w:rsidP="009C1915">
      <w:pPr>
        <w:rPr>
          <w:rFonts w:ascii="Arial" w:hAnsi="Arial" w:cs="Arial"/>
          <w:b/>
          <w:sz w:val="22"/>
          <w:szCs w:val="22"/>
        </w:rPr>
      </w:pPr>
      <w:r>
        <w:rPr>
          <w:rFonts w:ascii="Arial" w:hAnsi="Arial" w:cs="Arial"/>
          <w:sz w:val="22"/>
          <w:szCs w:val="22"/>
        </w:rPr>
        <w:t>4.</w:t>
      </w:r>
      <w:r>
        <w:rPr>
          <w:rFonts w:ascii="Arial" w:hAnsi="Arial" w:cs="Arial"/>
          <w:sz w:val="22"/>
          <w:szCs w:val="22"/>
        </w:rPr>
        <w:tab/>
      </w:r>
      <w:r>
        <w:rPr>
          <w:rFonts w:ascii="Arial" w:hAnsi="Arial" w:cs="Arial"/>
          <w:b/>
          <w:sz w:val="22"/>
          <w:szCs w:val="22"/>
        </w:rPr>
        <w:t xml:space="preserve">Approval of Minutes, </w:t>
      </w:r>
      <w:r w:rsidR="00DE6618">
        <w:rPr>
          <w:rFonts w:ascii="Arial" w:hAnsi="Arial" w:cs="Arial"/>
          <w:b/>
          <w:sz w:val="22"/>
          <w:szCs w:val="22"/>
        </w:rPr>
        <w:t>October 11,</w:t>
      </w:r>
      <w:r>
        <w:rPr>
          <w:rFonts w:ascii="Arial" w:hAnsi="Arial" w:cs="Arial"/>
          <w:b/>
          <w:sz w:val="22"/>
          <w:szCs w:val="22"/>
        </w:rPr>
        <w:t xml:space="preserve"> 2016 Meeting:</w:t>
      </w:r>
    </w:p>
    <w:p w:rsidR="00B0204C" w:rsidRDefault="00B0204C" w:rsidP="00DE6618">
      <w:pPr>
        <w:ind w:left="720"/>
        <w:rPr>
          <w:rFonts w:ascii="Arial" w:hAnsi="Arial" w:cs="Arial"/>
          <w:sz w:val="22"/>
          <w:szCs w:val="22"/>
        </w:rPr>
      </w:pPr>
      <w:r>
        <w:rPr>
          <w:rFonts w:ascii="Arial" w:hAnsi="Arial" w:cs="Arial"/>
          <w:sz w:val="22"/>
          <w:szCs w:val="22"/>
        </w:rPr>
        <w:t xml:space="preserve">Motion </w:t>
      </w:r>
      <w:r w:rsidR="00DE6618">
        <w:rPr>
          <w:rFonts w:ascii="Arial" w:hAnsi="Arial" w:cs="Arial"/>
          <w:sz w:val="22"/>
          <w:szCs w:val="22"/>
        </w:rPr>
        <w:t>to approve minutes with removal of duplicate text under Item #3, passed 5-0, Kulka abstained.</w:t>
      </w:r>
    </w:p>
    <w:p w:rsidR="00B0204C" w:rsidRDefault="00B0204C" w:rsidP="009C1915">
      <w:pPr>
        <w:ind w:left="720"/>
        <w:rPr>
          <w:rFonts w:ascii="Arial" w:hAnsi="Arial" w:cs="Arial"/>
          <w:sz w:val="22"/>
          <w:szCs w:val="22"/>
        </w:rPr>
      </w:pPr>
    </w:p>
    <w:p w:rsidR="00B0204C" w:rsidRDefault="00B0204C" w:rsidP="009C1915">
      <w:pPr>
        <w:rPr>
          <w:rFonts w:ascii="Arial" w:hAnsi="Arial" w:cs="Arial"/>
          <w:b/>
          <w:sz w:val="22"/>
          <w:szCs w:val="22"/>
        </w:rPr>
      </w:pPr>
      <w:r>
        <w:rPr>
          <w:rFonts w:ascii="Arial" w:hAnsi="Arial" w:cs="Arial"/>
          <w:sz w:val="22"/>
          <w:szCs w:val="22"/>
        </w:rPr>
        <w:t>5.</w:t>
      </w:r>
      <w:r>
        <w:rPr>
          <w:rFonts w:ascii="Arial" w:hAnsi="Arial" w:cs="Arial"/>
          <w:sz w:val="22"/>
          <w:szCs w:val="22"/>
        </w:rPr>
        <w:tab/>
      </w:r>
      <w:r>
        <w:rPr>
          <w:rFonts w:ascii="Arial" w:hAnsi="Arial" w:cs="Arial"/>
          <w:b/>
          <w:sz w:val="22"/>
          <w:szCs w:val="22"/>
        </w:rPr>
        <w:t>Concerns of the Public other than Agenda Items:</w:t>
      </w:r>
    </w:p>
    <w:p w:rsidR="002E5DD3" w:rsidRDefault="00B0204C" w:rsidP="00261884">
      <w:pPr>
        <w:ind w:left="720"/>
        <w:rPr>
          <w:rFonts w:ascii="Arial" w:hAnsi="Arial" w:cs="Arial"/>
          <w:sz w:val="22"/>
          <w:szCs w:val="22"/>
        </w:rPr>
      </w:pPr>
      <w:r>
        <w:rPr>
          <w:rFonts w:ascii="Arial" w:hAnsi="Arial" w:cs="Arial"/>
          <w:sz w:val="22"/>
          <w:szCs w:val="22"/>
        </w:rPr>
        <w:t xml:space="preserve">Spencer </w:t>
      </w:r>
      <w:r w:rsidR="00DE6618">
        <w:rPr>
          <w:rFonts w:ascii="Arial" w:hAnsi="Arial" w:cs="Arial"/>
          <w:sz w:val="22"/>
          <w:szCs w:val="22"/>
        </w:rPr>
        <w:t>said that there was no agenda posted on the Township website for November meeting.</w:t>
      </w:r>
      <w:r w:rsidR="0045442B">
        <w:rPr>
          <w:rFonts w:ascii="Arial" w:hAnsi="Arial" w:cs="Arial"/>
          <w:sz w:val="22"/>
          <w:szCs w:val="22"/>
        </w:rPr>
        <w:t xml:space="preserve">  He said that the PC re-scheduled a regular meeting which required notification (none given) and the Public Hearing</w:t>
      </w:r>
      <w:r w:rsidR="002E5DD3">
        <w:rPr>
          <w:rFonts w:ascii="Arial" w:hAnsi="Arial" w:cs="Arial"/>
          <w:sz w:val="22"/>
          <w:szCs w:val="22"/>
        </w:rPr>
        <w:t xml:space="preserve"> which required notification was properly noticed.</w:t>
      </w:r>
    </w:p>
    <w:p w:rsidR="00DE6618" w:rsidRDefault="002E5DD3" w:rsidP="00261884">
      <w:pPr>
        <w:ind w:left="720"/>
        <w:rPr>
          <w:rFonts w:ascii="Arial" w:hAnsi="Arial" w:cs="Arial"/>
          <w:sz w:val="22"/>
          <w:szCs w:val="22"/>
        </w:rPr>
      </w:pPr>
      <w:r>
        <w:rPr>
          <w:rFonts w:ascii="Arial" w:hAnsi="Arial" w:cs="Arial"/>
          <w:sz w:val="22"/>
          <w:szCs w:val="22"/>
        </w:rPr>
        <w:t>The rescheduled regular meeting required posting 18 hours before at building and website.  Spencer said it was not posted on building.  Vey said it was.  Meeting should not have been held because it was not properly noticed.</w:t>
      </w:r>
      <w:r w:rsidR="0045442B">
        <w:rPr>
          <w:rFonts w:ascii="Arial" w:hAnsi="Arial" w:cs="Arial"/>
          <w:sz w:val="22"/>
          <w:szCs w:val="22"/>
        </w:rPr>
        <w:t xml:space="preserve"> </w:t>
      </w:r>
    </w:p>
    <w:p w:rsidR="00B0204C" w:rsidRPr="00261884" w:rsidRDefault="00B0204C" w:rsidP="009C1915">
      <w:pPr>
        <w:rPr>
          <w:rFonts w:ascii="Arial" w:hAnsi="Arial" w:cs="Arial"/>
          <w:sz w:val="22"/>
          <w:szCs w:val="22"/>
        </w:rPr>
      </w:pPr>
    </w:p>
    <w:p w:rsidR="00B0204C" w:rsidRDefault="00B0204C" w:rsidP="009C1915">
      <w:pPr>
        <w:ind w:left="720" w:hanging="720"/>
        <w:rPr>
          <w:rFonts w:ascii="Arial" w:hAnsi="Arial" w:cs="Arial"/>
          <w:b/>
          <w:sz w:val="22"/>
          <w:szCs w:val="22"/>
        </w:rPr>
      </w:pPr>
      <w:r>
        <w:rPr>
          <w:rFonts w:ascii="Arial" w:hAnsi="Arial" w:cs="Arial"/>
          <w:sz w:val="22"/>
          <w:szCs w:val="22"/>
        </w:rPr>
        <w:t>6.</w:t>
      </w:r>
      <w:r>
        <w:rPr>
          <w:rFonts w:ascii="Arial" w:hAnsi="Arial" w:cs="Arial"/>
          <w:sz w:val="22"/>
          <w:szCs w:val="22"/>
        </w:rPr>
        <w:tab/>
      </w:r>
      <w:r w:rsidR="002E5DD3">
        <w:rPr>
          <w:rFonts w:ascii="Arial" w:hAnsi="Arial" w:cs="Arial"/>
          <w:b/>
          <w:sz w:val="22"/>
          <w:szCs w:val="22"/>
        </w:rPr>
        <w:t>Election of Planning Commission Officers for 2016-2017:</w:t>
      </w:r>
    </w:p>
    <w:p w:rsidR="002E5DD3" w:rsidRDefault="002E5DD3" w:rsidP="00261884">
      <w:pPr>
        <w:ind w:left="720"/>
        <w:rPr>
          <w:rFonts w:ascii="Arial" w:hAnsi="Arial" w:cs="Arial"/>
          <w:sz w:val="22"/>
          <w:szCs w:val="22"/>
        </w:rPr>
      </w:pPr>
      <w:r>
        <w:rPr>
          <w:rFonts w:ascii="Arial" w:hAnsi="Arial" w:cs="Arial"/>
          <w:sz w:val="22"/>
          <w:szCs w:val="22"/>
        </w:rPr>
        <w:t>Walworth asked Vey to ask for nominations.</w:t>
      </w:r>
    </w:p>
    <w:p w:rsidR="002E5DD3" w:rsidRDefault="002E5DD3" w:rsidP="00261884">
      <w:pPr>
        <w:ind w:left="720"/>
        <w:rPr>
          <w:rFonts w:ascii="Arial" w:hAnsi="Arial" w:cs="Arial"/>
          <w:sz w:val="22"/>
          <w:szCs w:val="22"/>
        </w:rPr>
      </w:pPr>
      <w:r>
        <w:rPr>
          <w:rFonts w:ascii="Arial" w:hAnsi="Arial" w:cs="Arial"/>
          <w:sz w:val="22"/>
          <w:szCs w:val="22"/>
        </w:rPr>
        <w:lastRenderedPageBreak/>
        <w:t>Motion by Jorgensen to nominate Walworth as Chairman of Planning Commission, seconded by Bretz, passed 5-0.  Walworth abstained.</w:t>
      </w:r>
    </w:p>
    <w:p w:rsidR="002E5DD3" w:rsidRDefault="002E5DD3" w:rsidP="00261884">
      <w:pPr>
        <w:ind w:left="720"/>
        <w:rPr>
          <w:rFonts w:ascii="Arial" w:hAnsi="Arial" w:cs="Arial"/>
          <w:sz w:val="22"/>
          <w:szCs w:val="22"/>
        </w:rPr>
      </w:pPr>
    </w:p>
    <w:p w:rsidR="002E5DD3" w:rsidRDefault="002E5DD3" w:rsidP="00261884">
      <w:pPr>
        <w:ind w:left="720"/>
        <w:rPr>
          <w:rFonts w:ascii="Arial" w:hAnsi="Arial" w:cs="Arial"/>
          <w:sz w:val="22"/>
          <w:szCs w:val="22"/>
        </w:rPr>
      </w:pPr>
      <w:r>
        <w:rPr>
          <w:rFonts w:ascii="Arial" w:hAnsi="Arial" w:cs="Arial"/>
          <w:sz w:val="22"/>
          <w:szCs w:val="22"/>
        </w:rPr>
        <w:t>Motion by Goossen to nominate Kulka as Vice Chairman of Planning Commission, passed 6-0.</w:t>
      </w:r>
    </w:p>
    <w:p w:rsidR="002E5DD3" w:rsidRDefault="002E5DD3" w:rsidP="00261884">
      <w:pPr>
        <w:ind w:left="720"/>
        <w:rPr>
          <w:rFonts w:ascii="Arial" w:hAnsi="Arial" w:cs="Arial"/>
          <w:sz w:val="22"/>
          <w:szCs w:val="22"/>
        </w:rPr>
      </w:pPr>
    </w:p>
    <w:p w:rsidR="002E5DD3" w:rsidRDefault="002E5DD3" w:rsidP="00261884">
      <w:pPr>
        <w:ind w:left="720"/>
        <w:rPr>
          <w:rFonts w:ascii="Arial" w:hAnsi="Arial" w:cs="Arial"/>
          <w:sz w:val="22"/>
          <w:szCs w:val="22"/>
        </w:rPr>
      </w:pPr>
      <w:r>
        <w:rPr>
          <w:rFonts w:ascii="Arial" w:hAnsi="Arial" w:cs="Arial"/>
          <w:sz w:val="22"/>
          <w:szCs w:val="22"/>
        </w:rPr>
        <w:t>Motion by Goossen to nominate Jorgensen as Secretary of Planning Commission, passed 6-0.</w:t>
      </w:r>
    </w:p>
    <w:p w:rsidR="002E5DD3" w:rsidRDefault="002E5DD3" w:rsidP="00261884">
      <w:pPr>
        <w:ind w:left="720"/>
        <w:rPr>
          <w:rFonts w:ascii="Arial" w:hAnsi="Arial" w:cs="Arial"/>
          <w:sz w:val="22"/>
          <w:szCs w:val="22"/>
        </w:rPr>
      </w:pPr>
    </w:p>
    <w:p w:rsidR="00B0204C" w:rsidRDefault="00B0204C" w:rsidP="00261884">
      <w:pPr>
        <w:pStyle w:val="ListParagraph"/>
        <w:ind w:hanging="720"/>
        <w:rPr>
          <w:rFonts w:ascii="Arial" w:hAnsi="Arial" w:cs="Arial"/>
          <w:b/>
          <w:sz w:val="22"/>
          <w:szCs w:val="22"/>
        </w:rPr>
      </w:pPr>
      <w:r>
        <w:rPr>
          <w:rFonts w:ascii="Arial" w:hAnsi="Arial" w:cs="Arial"/>
          <w:sz w:val="22"/>
          <w:szCs w:val="22"/>
        </w:rPr>
        <w:t>7.</w:t>
      </w:r>
      <w:r>
        <w:rPr>
          <w:rFonts w:ascii="Arial" w:hAnsi="Arial" w:cs="Arial"/>
          <w:sz w:val="22"/>
          <w:szCs w:val="22"/>
        </w:rPr>
        <w:tab/>
      </w:r>
      <w:r>
        <w:rPr>
          <w:rFonts w:ascii="Arial" w:hAnsi="Arial" w:cs="Arial"/>
          <w:b/>
          <w:sz w:val="22"/>
          <w:szCs w:val="22"/>
        </w:rPr>
        <w:t xml:space="preserve">Discussion </w:t>
      </w:r>
      <w:r w:rsidR="002E5DD3">
        <w:rPr>
          <w:rFonts w:ascii="Arial" w:hAnsi="Arial" w:cs="Arial"/>
          <w:b/>
          <w:sz w:val="22"/>
          <w:szCs w:val="22"/>
        </w:rPr>
        <w:t>of County Review of Proposed Amendment to Section 23.01 Definitions – Yards to use 580.5 Feet as the Ordinary High Water Mark (OHWM) and Possible Action to Recommend Approval to the Board of Trustees:</w:t>
      </w:r>
    </w:p>
    <w:p w:rsidR="002E5DD3" w:rsidRDefault="002E5DD3" w:rsidP="00261884">
      <w:pPr>
        <w:pStyle w:val="ListParagraph"/>
        <w:ind w:hanging="720"/>
        <w:rPr>
          <w:rFonts w:ascii="Arial" w:hAnsi="Arial" w:cs="Arial"/>
          <w:sz w:val="22"/>
          <w:szCs w:val="22"/>
        </w:rPr>
      </w:pPr>
      <w:r>
        <w:rPr>
          <w:rFonts w:ascii="Arial" w:hAnsi="Arial" w:cs="Arial"/>
          <w:sz w:val="22"/>
          <w:szCs w:val="22"/>
        </w:rPr>
        <w:tab/>
        <w:t>The County reviewed proposed change, recommended approval.  An updated letter will be obtained before forwarding to TLT Board for final approval.</w:t>
      </w:r>
    </w:p>
    <w:p w:rsidR="002E5DD3" w:rsidRPr="00372CE3" w:rsidRDefault="002E5DD3" w:rsidP="00261884">
      <w:pPr>
        <w:pStyle w:val="ListParagraph"/>
        <w:ind w:hanging="720"/>
        <w:rPr>
          <w:rFonts w:ascii="Arial" w:hAnsi="Arial" w:cs="Arial"/>
          <w:sz w:val="22"/>
          <w:szCs w:val="22"/>
        </w:rPr>
      </w:pPr>
    </w:p>
    <w:p w:rsidR="00B0204C" w:rsidRDefault="00B0204C" w:rsidP="00032F30">
      <w:pPr>
        <w:pStyle w:val="ListParagraph"/>
        <w:ind w:hanging="720"/>
        <w:rPr>
          <w:rFonts w:ascii="Arial" w:hAnsi="Arial" w:cs="Arial"/>
          <w:b/>
          <w:sz w:val="22"/>
          <w:szCs w:val="22"/>
        </w:rPr>
      </w:pPr>
      <w:r>
        <w:rPr>
          <w:rFonts w:ascii="Arial" w:hAnsi="Arial" w:cs="Arial"/>
          <w:sz w:val="22"/>
          <w:szCs w:val="22"/>
        </w:rPr>
        <w:t>8.</w:t>
      </w:r>
      <w:r>
        <w:rPr>
          <w:rFonts w:ascii="Arial" w:hAnsi="Arial" w:cs="Arial"/>
          <w:sz w:val="22"/>
          <w:szCs w:val="22"/>
        </w:rPr>
        <w:tab/>
      </w:r>
      <w:r w:rsidRPr="00372CE3">
        <w:rPr>
          <w:rFonts w:ascii="Arial" w:hAnsi="Arial" w:cs="Arial"/>
          <w:b/>
          <w:sz w:val="22"/>
          <w:szCs w:val="22"/>
        </w:rPr>
        <w:t xml:space="preserve">Discussion </w:t>
      </w:r>
      <w:r w:rsidR="0043349F">
        <w:rPr>
          <w:rFonts w:ascii="Arial" w:hAnsi="Arial" w:cs="Arial"/>
          <w:b/>
          <w:sz w:val="22"/>
          <w:szCs w:val="22"/>
        </w:rPr>
        <w:t>of Adding “Building” to Definition of “Structure”:</w:t>
      </w:r>
    </w:p>
    <w:p w:rsidR="0043349F" w:rsidRDefault="0043349F" w:rsidP="00737D6F">
      <w:pPr>
        <w:pStyle w:val="ListParagraph"/>
        <w:rPr>
          <w:rFonts w:ascii="Arial" w:hAnsi="Arial" w:cs="Arial"/>
          <w:sz w:val="22"/>
          <w:szCs w:val="22"/>
        </w:rPr>
      </w:pPr>
      <w:r>
        <w:rPr>
          <w:rFonts w:ascii="Arial" w:hAnsi="Arial" w:cs="Arial"/>
          <w:sz w:val="22"/>
          <w:szCs w:val="22"/>
        </w:rPr>
        <w:t>TLT Board advised PC that definition of “Structures” does not include “Buildings”</w:t>
      </w:r>
    </w:p>
    <w:p w:rsidR="0043349F" w:rsidRDefault="0043349F" w:rsidP="00737D6F">
      <w:pPr>
        <w:pStyle w:val="ListParagraph"/>
        <w:rPr>
          <w:rFonts w:ascii="Arial" w:hAnsi="Arial" w:cs="Arial"/>
          <w:sz w:val="22"/>
          <w:szCs w:val="22"/>
        </w:rPr>
      </w:pPr>
      <w:r>
        <w:rPr>
          <w:rFonts w:ascii="Arial" w:hAnsi="Arial" w:cs="Arial"/>
          <w:sz w:val="22"/>
          <w:szCs w:val="22"/>
        </w:rPr>
        <w:t>With regards to a previous gazebo appeal, the Zoning Administrator said that it was not permissible.  After gazebo was put on wheels, it was not considered a structure.  This loophole needs to be closed.</w:t>
      </w:r>
    </w:p>
    <w:p w:rsidR="0043349F" w:rsidRDefault="0043349F" w:rsidP="00737D6F">
      <w:pPr>
        <w:pStyle w:val="ListParagraph"/>
        <w:rPr>
          <w:rFonts w:ascii="Arial" w:hAnsi="Arial" w:cs="Arial"/>
          <w:sz w:val="22"/>
          <w:szCs w:val="22"/>
        </w:rPr>
      </w:pPr>
      <w:r>
        <w:rPr>
          <w:rFonts w:ascii="Arial" w:hAnsi="Arial" w:cs="Arial"/>
          <w:sz w:val="22"/>
          <w:szCs w:val="22"/>
        </w:rPr>
        <w:t xml:space="preserve">Vey referenced Zoning Ordinance 2.16 B for language for “building” and “structure”. </w:t>
      </w:r>
    </w:p>
    <w:p w:rsidR="00B0204C" w:rsidRDefault="00B0204C" w:rsidP="00372CE3">
      <w:pPr>
        <w:pStyle w:val="ListParagraph"/>
        <w:ind w:left="0"/>
        <w:rPr>
          <w:rFonts w:ascii="Arial" w:hAnsi="Arial" w:cs="Arial"/>
          <w:sz w:val="22"/>
          <w:szCs w:val="22"/>
        </w:rPr>
      </w:pPr>
    </w:p>
    <w:p w:rsidR="0043349F" w:rsidRDefault="00B0204C" w:rsidP="0043349F">
      <w:pPr>
        <w:pStyle w:val="ListParagraph"/>
        <w:ind w:hanging="660"/>
        <w:rPr>
          <w:rFonts w:ascii="Arial" w:hAnsi="Arial" w:cs="Arial"/>
          <w:b/>
          <w:sz w:val="22"/>
          <w:szCs w:val="22"/>
        </w:rPr>
      </w:pPr>
      <w:r>
        <w:rPr>
          <w:rFonts w:ascii="Arial" w:hAnsi="Arial" w:cs="Arial"/>
          <w:sz w:val="22"/>
          <w:szCs w:val="22"/>
        </w:rPr>
        <w:t>9.</w:t>
      </w:r>
      <w:r>
        <w:rPr>
          <w:rFonts w:ascii="Arial" w:hAnsi="Arial" w:cs="Arial"/>
          <w:sz w:val="22"/>
          <w:szCs w:val="22"/>
        </w:rPr>
        <w:tab/>
      </w:r>
      <w:r w:rsidR="0043349F">
        <w:rPr>
          <w:rFonts w:ascii="Arial" w:hAnsi="Arial" w:cs="Arial"/>
          <w:b/>
          <w:sz w:val="22"/>
          <w:szCs w:val="22"/>
        </w:rPr>
        <w:t>Discussion and Possible Action on Proposed Amendments to Sections 2.16.B and 19.02.B Regarding Allowed Structures in Front and Rear Set Back Area:</w:t>
      </w:r>
    </w:p>
    <w:p w:rsidR="0043349F" w:rsidRDefault="00B0204C" w:rsidP="0043349F">
      <w:pPr>
        <w:pStyle w:val="ListParagraph"/>
        <w:rPr>
          <w:rFonts w:ascii="Arial" w:hAnsi="Arial" w:cs="Arial"/>
          <w:sz w:val="22"/>
          <w:szCs w:val="22"/>
        </w:rPr>
      </w:pPr>
      <w:r>
        <w:rPr>
          <w:rFonts w:ascii="Arial" w:hAnsi="Arial" w:cs="Arial"/>
          <w:sz w:val="22"/>
          <w:szCs w:val="22"/>
        </w:rPr>
        <w:t>Consensus was t</w:t>
      </w:r>
      <w:r w:rsidR="0043349F">
        <w:rPr>
          <w:rFonts w:ascii="Arial" w:hAnsi="Arial" w:cs="Arial"/>
          <w:sz w:val="22"/>
          <w:szCs w:val="22"/>
        </w:rPr>
        <w:t>hat PC is comfortable with Version 9, dated October 5.  It was suggested to add “buildings” or “structures” to Section 2.16.B and 19.02.B.</w:t>
      </w:r>
    </w:p>
    <w:p w:rsidR="0043349F" w:rsidRDefault="0043349F" w:rsidP="0043349F">
      <w:pPr>
        <w:pStyle w:val="ListParagraph"/>
        <w:rPr>
          <w:rFonts w:ascii="Arial" w:hAnsi="Arial" w:cs="Arial"/>
          <w:sz w:val="22"/>
          <w:szCs w:val="22"/>
        </w:rPr>
      </w:pPr>
      <w:r>
        <w:rPr>
          <w:rFonts w:ascii="Arial" w:hAnsi="Arial" w:cs="Arial"/>
          <w:sz w:val="22"/>
          <w:szCs w:val="22"/>
        </w:rPr>
        <w:t>Version 10 will reflect these changes.  This will require a public hearing.</w:t>
      </w:r>
    </w:p>
    <w:p w:rsidR="00AD079A" w:rsidRDefault="00AD079A" w:rsidP="0043349F">
      <w:pPr>
        <w:pStyle w:val="ListParagraph"/>
        <w:rPr>
          <w:rFonts w:ascii="Arial" w:hAnsi="Arial" w:cs="Arial"/>
          <w:sz w:val="22"/>
          <w:szCs w:val="22"/>
        </w:rPr>
      </w:pPr>
      <w:r>
        <w:rPr>
          <w:rFonts w:ascii="Arial" w:hAnsi="Arial" w:cs="Arial"/>
          <w:sz w:val="22"/>
          <w:szCs w:val="22"/>
        </w:rPr>
        <w:t>Walworth will talk to Martel about correct procedure.</w:t>
      </w:r>
    </w:p>
    <w:p w:rsidR="00B0204C" w:rsidRDefault="00B0204C" w:rsidP="009C1915">
      <w:pPr>
        <w:rPr>
          <w:rFonts w:ascii="Arial" w:hAnsi="Arial" w:cs="Arial"/>
          <w:sz w:val="22"/>
          <w:szCs w:val="22"/>
        </w:rPr>
      </w:pPr>
    </w:p>
    <w:p w:rsidR="00B0204C" w:rsidRDefault="00B0204C" w:rsidP="009C1915">
      <w:pPr>
        <w:rPr>
          <w:rFonts w:ascii="Arial" w:hAnsi="Arial" w:cs="Arial"/>
          <w:b/>
          <w:sz w:val="22"/>
          <w:szCs w:val="22"/>
        </w:rPr>
      </w:pPr>
      <w:r>
        <w:rPr>
          <w:rFonts w:ascii="Arial" w:hAnsi="Arial" w:cs="Arial"/>
          <w:sz w:val="22"/>
          <w:szCs w:val="22"/>
        </w:rPr>
        <w:t>10.</w:t>
      </w:r>
      <w:r>
        <w:rPr>
          <w:rFonts w:ascii="Arial" w:hAnsi="Arial" w:cs="Arial"/>
          <w:sz w:val="22"/>
          <w:szCs w:val="22"/>
        </w:rPr>
        <w:tab/>
      </w:r>
      <w:r w:rsidR="00AD079A" w:rsidRPr="00AD079A">
        <w:rPr>
          <w:rFonts w:ascii="Arial" w:hAnsi="Arial" w:cs="Arial"/>
          <w:b/>
          <w:sz w:val="22"/>
          <w:szCs w:val="22"/>
        </w:rPr>
        <w:t>Schedule of Regular Meetings</w:t>
      </w:r>
      <w:r w:rsidR="00AD079A">
        <w:rPr>
          <w:rFonts w:ascii="Arial" w:hAnsi="Arial" w:cs="Arial"/>
          <w:b/>
          <w:sz w:val="22"/>
          <w:szCs w:val="22"/>
        </w:rPr>
        <w:t xml:space="preserve"> for December 2016 and January 2017: </w:t>
      </w:r>
      <w:r w:rsidR="00AD079A" w:rsidRPr="00AD079A">
        <w:rPr>
          <w:rFonts w:ascii="Arial" w:hAnsi="Arial" w:cs="Arial"/>
          <w:b/>
          <w:sz w:val="22"/>
          <w:szCs w:val="22"/>
        </w:rPr>
        <w:t xml:space="preserve"> </w:t>
      </w:r>
    </w:p>
    <w:p w:rsidR="00AD079A" w:rsidRDefault="00AD079A" w:rsidP="009C1915">
      <w:pPr>
        <w:rPr>
          <w:rFonts w:ascii="Arial" w:hAnsi="Arial" w:cs="Arial"/>
          <w:sz w:val="22"/>
          <w:szCs w:val="22"/>
        </w:rPr>
      </w:pPr>
      <w:r>
        <w:rPr>
          <w:rFonts w:ascii="Arial" w:hAnsi="Arial" w:cs="Arial"/>
          <w:b/>
          <w:sz w:val="22"/>
          <w:szCs w:val="22"/>
        </w:rPr>
        <w:tab/>
      </w:r>
      <w:r>
        <w:rPr>
          <w:rFonts w:ascii="Arial" w:hAnsi="Arial" w:cs="Arial"/>
          <w:sz w:val="22"/>
          <w:szCs w:val="22"/>
        </w:rPr>
        <w:t>2017 meetings will be scheduled at the January 2017 meeting.</w:t>
      </w:r>
    </w:p>
    <w:p w:rsidR="00AD079A" w:rsidRDefault="00AD079A" w:rsidP="009C1915">
      <w:pPr>
        <w:rPr>
          <w:rFonts w:ascii="Arial" w:hAnsi="Arial" w:cs="Arial"/>
          <w:sz w:val="22"/>
          <w:szCs w:val="22"/>
        </w:rPr>
      </w:pPr>
    </w:p>
    <w:p w:rsidR="00AD079A" w:rsidRDefault="00AD079A" w:rsidP="00AD079A">
      <w:pPr>
        <w:ind w:left="720"/>
        <w:rPr>
          <w:rFonts w:ascii="Arial" w:hAnsi="Arial" w:cs="Arial"/>
          <w:sz w:val="22"/>
          <w:szCs w:val="22"/>
        </w:rPr>
      </w:pPr>
      <w:r>
        <w:rPr>
          <w:rFonts w:ascii="Arial" w:hAnsi="Arial" w:cs="Arial"/>
          <w:sz w:val="22"/>
          <w:szCs w:val="22"/>
        </w:rPr>
        <w:t>Motion by Goossen to schedule regular meetings for December 13, 2016 and January 10, 2017, seconded by Kulka, passed 6-0.</w:t>
      </w:r>
    </w:p>
    <w:p w:rsidR="00AD079A" w:rsidRDefault="00AD079A" w:rsidP="00AD079A">
      <w:pPr>
        <w:ind w:left="720"/>
        <w:rPr>
          <w:rFonts w:ascii="Arial" w:hAnsi="Arial" w:cs="Arial"/>
          <w:sz w:val="22"/>
          <w:szCs w:val="22"/>
        </w:rPr>
      </w:pPr>
    </w:p>
    <w:p w:rsidR="00AD079A" w:rsidRPr="00AD079A" w:rsidRDefault="00AD079A" w:rsidP="00AD079A">
      <w:pPr>
        <w:ind w:left="720"/>
        <w:rPr>
          <w:rFonts w:ascii="Arial" w:hAnsi="Arial" w:cs="Arial"/>
          <w:sz w:val="22"/>
          <w:szCs w:val="22"/>
        </w:rPr>
      </w:pPr>
      <w:r>
        <w:rPr>
          <w:rFonts w:ascii="Arial" w:hAnsi="Arial" w:cs="Arial"/>
          <w:sz w:val="22"/>
          <w:szCs w:val="22"/>
        </w:rPr>
        <w:t>Walworth said there may be a Special Use Hearing in December.</w:t>
      </w:r>
    </w:p>
    <w:p w:rsidR="00AD079A" w:rsidRDefault="00AD079A" w:rsidP="009C1915">
      <w:pPr>
        <w:rPr>
          <w:rFonts w:ascii="Arial" w:hAnsi="Arial" w:cs="Arial"/>
          <w:sz w:val="22"/>
          <w:szCs w:val="22"/>
        </w:rPr>
      </w:pPr>
    </w:p>
    <w:p w:rsidR="00B0204C" w:rsidRDefault="00B0204C" w:rsidP="009C1915">
      <w:pPr>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b/>
          <w:sz w:val="22"/>
          <w:szCs w:val="22"/>
        </w:rPr>
        <w:t>Concerns of the Public:</w:t>
      </w:r>
    </w:p>
    <w:p w:rsidR="00B0204C" w:rsidRDefault="00AD079A" w:rsidP="009C1915">
      <w:pPr>
        <w:rPr>
          <w:rFonts w:ascii="Arial" w:hAnsi="Arial" w:cs="Arial"/>
          <w:sz w:val="22"/>
          <w:szCs w:val="22"/>
        </w:rPr>
      </w:pPr>
      <w:r>
        <w:rPr>
          <w:rFonts w:ascii="Arial" w:hAnsi="Arial" w:cs="Arial"/>
          <w:sz w:val="22"/>
          <w:szCs w:val="22"/>
        </w:rPr>
        <w:tab/>
        <w:t>None.</w:t>
      </w:r>
    </w:p>
    <w:p w:rsidR="00AD079A" w:rsidRDefault="00AD079A" w:rsidP="009C1915">
      <w:pPr>
        <w:rPr>
          <w:rFonts w:ascii="Arial" w:hAnsi="Arial" w:cs="Arial"/>
          <w:sz w:val="22"/>
          <w:szCs w:val="22"/>
        </w:rPr>
      </w:pPr>
    </w:p>
    <w:p w:rsidR="00B0204C" w:rsidRDefault="00B0204C" w:rsidP="009C1915">
      <w:pPr>
        <w:rPr>
          <w:rFonts w:ascii="Arial" w:hAnsi="Arial" w:cs="Arial"/>
          <w:i/>
          <w:sz w:val="22"/>
          <w:szCs w:val="22"/>
        </w:rPr>
      </w:pPr>
      <w:r>
        <w:rPr>
          <w:rFonts w:ascii="Arial" w:hAnsi="Arial" w:cs="Arial"/>
          <w:sz w:val="22"/>
          <w:szCs w:val="22"/>
        </w:rPr>
        <w:t>12.</w:t>
      </w:r>
      <w:r>
        <w:rPr>
          <w:rFonts w:ascii="Arial" w:hAnsi="Arial" w:cs="Arial"/>
          <w:sz w:val="22"/>
          <w:szCs w:val="22"/>
        </w:rPr>
        <w:tab/>
      </w:r>
      <w:r w:rsidRPr="004A5C02">
        <w:rPr>
          <w:rFonts w:ascii="Arial" w:hAnsi="Arial" w:cs="Arial"/>
          <w:b/>
          <w:sz w:val="22"/>
          <w:szCs w:val="22"/>
        </w:rPr>
        <w:t>Concerns of the Planning Commission:</w:t>
      </w:r>
      <w:r>
        <w:rPr>
          <w:rFonts w:ascii="Arial" w:hAnsi="Arial" w:cs="Arial"/>
          <w:i/>
          <w:sz w:val="22"/>
          <w:szCs w:val="22"/>
        </w:rPr>
        <w:t xml:space="preserve"> </w:t>
      </w:r>
    </w:p>
    <w:p w:rsidR="00B0204C" w:rsidRDefault="00AD079A" w:rsidP="00AD079A">
      <w:pPr>
        <w:ind w:left="720"/>
        <w:rPr>
          <w:rFonts w:ascii="Arial" w:hAnsi="Arial"/>
          <w:sz w:val="22"/>
          <w:szCs w:val="22"/>
        </w:rPr>
      </w:pPr>
      <w:r>
        <w:rPr>
          <w:rFonts w:ascii="Arial" w:hAnsi="Arial"/>
          <w:sz w:val="22"/>
          <w:szCs w:val="22"/>
        </w:rPr>
        <w:t>Walworth detailed the Special Use hearing for a parcel on Park Road with two storage units; owner wants to build additional unit(s).</w:t>
      </w:r>
    </w:p>
    <w:p w:rsidR="00B0204C" w:rsidRDefault="00B0204C">
      <w:pPr>
        <w:rPr>
          <w:rFonts w:ascii="Arial" w:hAnsi="Arial"/>
          <w:sz w:val="22"/>
          <w:szCs w:val="22"/>
        </w:rPr>
      </w:pPr>
    </w:p>
    <w:p w:rsidR="00B0204C" w:rsidRPr="004A5C02" w:rsidRDefault="00B0204C">
      <w:pPr>
        <w:rPr>
          <w:rFonts w:ascii="Arial" w:hAnsi="Arial"/>
          <w:sz w:val="22"/>
          <w:szCs w:val="22"/>
        </w:rPr>
      </w:pPr>
      <w:r>
        <w:rPr>
          <w:rFonts w:ascii="Arial" w:hAnsi="Arial"/>
          <w:sz w:val="22"/>
          <w:szCs w:val="22"/>
        </w:rPr>
        <w:t>13.</w:t>
      </w:r>
      <w:r>
        <w:rPr>
          <w:rFonts w:ascii="Arial" w:hAnsi="Arial"/>
          <w:sz w:val="22"/>
          <w:szCs w:val="22"/>
        </w:rPr>
        <w:tab/>
        <w:t xml:space="preserve">With no further business, meeting was adjourned by Walworth at </w:t>
      </w:r>
      <w:r w:rsidR="00AD079A">
        <w:rPr>
          <w:rFonts w:ascii="Arial" w:hAnsi="Arial"/>
          <w:sz w:val="22"/>
          <w:szCs w:val="22"/>
        </w:rPr>
        <w:t>8</w:t>
      </w:r>
      <w:r>
        <w:rPr>
          <w:rFonts w:ascii="Arial" w:hAnsi="Arial"/>
          <w:sz w:val="22"/>
          <w:szCs w:val="22"/>
        </w:rPr>
        <w:t>:</w:t>
      </w:r>
      <w:r w:rsidR="00AD079A">
        <w:rPr>
          <w:rFonts w:ascii="Arial" w:hAnsi="Arial"/>
          <w:sz w:val="22"/>
          <w:szCs w:val="22"/>
        </w:rPr>
        <w:t>28</w:t>
      </w:r>
      <w:r>
        <w:rPr>
          <w:rFonts w:ascii="Arial" w:hAnsi="Arial"/>
          <w:sz w:val="22"/>
          <w:szCs w:val="22"/>
        </w:rPr>
        <w:t>.</w:t>
      </w:r>
    </w:p>
    <w:sectPr w:rsidR="00B0204C" w:rsidRPr="004A5C02" w:rsidSect="00BC3A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30D2"/>
    <w:multiLevelType w:val="hybridMultilevel"/>
    <w:tmpl w:val="566A99C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95B36A4"/>
    <w:multiLevelType w:val="hybridMultilevel"/>
    <w:tmpl w:val="FBF8E5E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38F305D6"/>
    <w:multiLevelType w:val="hybridMultilevel"/>
    <w:tmpl w:val="D38ADA80"/>
    <w:lvl w:ilvl="0" w:tplc="231AEF98">
      <w:start w:val="7"/>
      <w:numFmt w:val="decimal"/>
      <w:lvlText w:val="%1."/>
      <w:lvlJc w:val="lef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00C5DB6"/>
    <w:multiLevelType w:val="hybridMultilevel"/>
    <w:tmpl w:val="9FDA1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252E58"/>
    <w:multiLevelType w:val="hybridMultilevel"/>
    <w:tmpl w:val="44327E22"/>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35A0312"/>
    <w:multiLevelType w:val="hybridMultilevel"/>
    <w:tmpl w:val="D1EA9C5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4F70089"/>
    <w:multiLevelType w:val="hybridMultilevel"/>
    <w:tmpl w:val="7742A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580652"/>
    <w:multiLevelType w:val="hybridMultilevel"/>
    <w:tmpl w:val="3C28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915"/>
    <w:rsid w:val="00014B34"/>
    <w:rsid w:val="00032F30"/>
    <w:rsid w:val="00067950"/>
    <w:rsid w:val="000D1D96"/>
    <w:rsid w:val="001E0B6F"/>
    <w:rsid w:val="00261884"/>
    <w:rsid w:val="00286B5A"/>
    <w:rsid w:val="002E5DD3"/>
    <w:rsid w:val="00356B0C"/>
    <w:rsid w:val="00362439"/>
    <w:rsid w:val="00372CE3"/>
    <w:rsid w:val="0043349F"/>
    <w:rsid w:val="0045442B"/>
    <w:rsid w:val="004A5C02"/>
    <w:rsid w:val="005D5E57"/>
    <w:rsid w:val="0065749B"/>
    <w:rsid w:val="00722E98"/>
    <w:rsid w:val="00737D6F"/>
    <w:rsid w:val="008A5C12"/>
    <w:rsid w:val="009C1915"/>
    <w:rsid w:val="009D3B35"/>
    <w:rsid w:val="009E7C99"/>
    <w:rsid w:val="00A75BB3"/>
    <w:rsid w:val="00AD079A"/>
    <w:rsid w:val="00B0204C"/>
    <w:rsid w:val="00BC3A25"/>
    <w:rsid w:val="00DD6A5F"/>
    <w:rsid w:val="00DE66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1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0C"/>
    <w:pPr>
      <w:ind w:left="720"/>
      <w:contextualSpacing/>
    </w:pPr>
  </w:style>
  <w:style w:type="paragraph" w:styleId="BalloonText">
    <w:name w:val="Balloon Text"/>
    <w:basedOn w:val="Normal"/>
    <w:link w:val="BalloonTextChar"/>
    <w:uiPriority w:val="99"/>
    <w:semiHidden/>
    <w:unhideWhenUsed/>
    <w:rsid w:val="00A75BB3"/>
    <w:rPr>
      <w:rFonts w:ascii="Tahoma" w:hAnsi="Tahoma" w:cs="Tahoma"/>
      <w:sz w:val="16"/>
      <w:szCs w:val="16"/>
    </w:rPr>
  </w:style>
  <w:style w:type="character" w:customStyle="1" w:styleId="BalloonTextChar">
    <w:name w:val="Balloon Text Char"/>
    <w:link w:val="BalloonText"/>
    <w:uiPriority w:val="99"/>
    <w:semiHidden/>
    <w:locked/>
    <w:rsid w:val="00A75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881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2016-09-24T00:04:00Z</cp:lastPrinted>
  <dcterms:created xsi:type="dcterms:W3CDTF">2016-11-30T17:35:00Z</dcterms:created>
  <dcterms:modified xsi:type="dcterms:W3CDTF">2017-01-16T15:01:00Z</dcterms:modified>
</cp:coreProperties>
</file>