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E30" w:rsidRPr="00F74E30" w:rsidRDefault="00F74E30" w:rsidP="00F74E30">
      <w:pPr>
        <w:spacing w:after="0" w:line="240" w:lineRule="auto"/>
        <w:jc w:val="center"/>
        <w:rPr>
          <w:rFonts w:ascii="Times New Roman" w:eastAsia="Times New Roman" w:hAnsi="Times New Roman" w:cs="Times New Roman"/>
          <w:sz w:val="24"/>
          <w:szCs w:val="24"/>
        </w:rPr>
      </w:pPr>
      <w:r w:rsidRPr="00F74E30">
        <w:rPr>
          <w:rFonts w:ascii="Times New Roman" w:eastAsia="Times New Roman" w:hAnsi="Times New Roman" w:cs="Times New Roman"/>
          <w:color w:val="000000"/>
          <w:sz w:val="24"/>
          <w:szCs w:val="24"/>
        </w:rPr>
        <w:t>TORCH LAKE TOWNSHIP</w:t>
      </w:r>
    </w:p>
    <w:p w:rsidR="00F74E30" w:rsidRPr="00F74E30" w:rsidRDefault="00F74E30" w:rsidP="00F74E30">
      <w:pPr>
        <w:spacing w:after="0" w:line="240" w:lineRule="auto"/>
        <w:jc w:val="center"/>
        <w:rPr>
          <w:rFonts w:ascii="Times New Roman" w:eastAsia="Times New Roman" w:hAnsi="Times New Roman" w:cs="Times New Roman"/>
          <w:sz w:val="24"/>
          <w:szCs w:val="24"/>
        </w:rPr>
      </w:pPr>
      <w:r w:rsidRPr="00F74E30">
        <w:rPr>
          <w:rFonts w:ascii="Times New Roman" w:eastAsia="Times New Roman" w:hAnsi="Times New Roman" w:cs="Times New Roman"/>
          <w:color w:val="000000"/>
          <w:sz w:val="24"/>
          <w:szCs w:val="24"/>
        </w:rPr>
        <w:t>ANTRIM COUNTY, MICHIGAN</w:t>
      </w:r>
    </w:p>
    <w:p w:rsidR="00F74E30" w:rsidRPr="00F74E30" w:rsidRDefault="00F74E30" w:rsidP="00F74E30">
      <w:pPr>
        <w:spacing w:after="0" w:line="240" w:lineRule="auto"/>
        <w:rPr>
          <w:rFonts w:ascii="Times New Roman" w:eastAsia="Times New Roman" w:hAnsi="Times New Roman" w:cs="Times New Roman"/>
          <w:sz w:val="24"/>
          <w:szCs w:val="24"/>
        </w:rPr>
      </w:pPr>
    </w:p>
    <w:p w:rsidR="00F74E30" w:rsidRPr="00F74E30" w:rsidRDefault="00F74E30" w:rsidP="00F74E30">
      <w:pPr>
        <w:spacing w:after="0" w:line="240" w:lineRule="auto"/>
        <w:jc w:val="center"/>
        <w:rPr>
          <w:rFonts w:ascii="Times New Roman" w:eastAsia="Times New Roman" w:hAnsi="Times New Roman" w:cs="Times New Roman"/>
          <w:sz w:val="24"/>
          <w:szCs w:val="24"/>
        </w:rPr>
      </w:pPr>
      <w:r w:rsidRPr="00F74E30">
        <w:rPr>
          <w:rFonts w:ascii="Times New Roman" w:eastAsia="Times New Roman" w:hAnsi="Times New Roman" w:cs="Times New Roman"/>
          <w:color w:val="000000"/>
          <w:sz w:val="24"/>
          <w:szCs w:val="24"/>
        </w:rPr>
        <w:t>Torch Lake Township</w:t>
      </w:r>
    </w:p>
    <w:p w:rsidR="00F74E30" w:rsidRPr="00F74E30" w:rsidRDefault="00F74E30" w:rsidP="00F74E30">
      <w:pPr>
        <w:spacing w:after="0" w:line="240" w:lineRule="auto"/>
        <w:jc w:val="center"/>
        <w:rPr>
          <w:rFonts w:ascii="Times New Roman" w:eastAsia="Times New Roman" w:hAnsi="Times New Roman" w:cs="Times New Roman"/>
          <w:sz w:val="24"/>
          <w:szCs w:val="24"/>
        </w:rPr>
      </w:pPr>
      <w:r w:rsidRPr="00F74E30">
        <w:rPr>
          <w:rFonts w:ascii="Times New Roman" w:eastAsia="Times New Roman" w:hAnsi="Times New Roman" w:cs="Times New Roman"/>
          <w:color w:val="000000"/>
          <w:sz w:val="24"/>
          <w:szCs w:val="24"/>
        </w:rPr>
        <w:t xml:space="preserve">Planning Commission Meeting </w:t>
      </w:r>
    </w:p>
    <w:p w:rsidR="00F74E30" w:rsidRPr="00F74E30" w:rsidRDefault="00F74E30" w:rsidP="00F74E30">
      <w:pPr>
        <w:spacing w:after="0" w:line="240" w:lineRule="auto"/>
        <w:jc w:val="center"/>
        <w:rPr>
          <w:rFonts w:ascii="Times New Roman" w:eastAsia="Times New Roman" w:hAnsi="Times New Roman" w:cs="Times New Roman"/>
          <w:sz w:val="24"/>
          <w:szCs w:val="24"/>
        </w:rPr>
      </w:pPr>
      <w:r w:rsidRPr="00F74E30">
        <w:rPr>
          <w:rFonts w:ascii="Times New Roman" w:eastAsia="Times New Roman" w:hAnsi="Times New Roman" w:cs="Times New Roman"/>
          <w:color w:val="000000"/>
          <w:sz w:val="24"/>
          <w:szCs w:val="24"/>
        </w:rPr>
        <w:t>Community Service Building</w:t>
      </w:r>
    </w:p>
    <w:p w:rsidR="00F74E30" w:rsidRPr="00F74E30" w:rsidRDefault="00A95F87" w:rsidP="00F74E30">
      <w:pPr>
        <w:spacing w:after="0" w:line="240" w:lineRule="auto"/>
        <w:jc w:val="center"/>
        <w:rPr>
          <w:rFonts w:ascii="Times New Roman" w:eastAsia="Times New Roman" w:hAnsi="Times New Roman" w:cs="Times New Roman"/>
          <w:sz w:val="24"/>
          <w:szCs w:val="24"/>
        </w:rPr>
      </w:pPr>
      <w:ins w:id="0" w:author="clerk" w:date="2017-08-16T12:50:00Z">
        <w:r>
          <w:rPr>
            <w:rFonts w:ascii="Times New Roman" w:eastAsia="Times New Roman" w:hAnsi="Times New Roman" w:cs="Times New Roman"/>
            <w:color w:val="FF0000"/>
            <w:sz w:val="24"/>
            <w:szCs w:val="24"/>
          </w:rPr>
          <w:t xml:space="preserve">APPROVED </w:t>
        </w:r>
      </w:ins>
      <w:del w:id="1" w:author="clerk" w:date="2017-08-16T12:50:00Z">
        <w:r w:rsidR="00F74E30" w:rsidRPr="00F74E30" w:rsidDel="00A95F87">
          <w:rPr>
            <w:rFonts w:ascii="Times New Roman" w:eastAsia="Times New Roman" w:hAnsi="Times New Roman" w:cs="Times New Roman"/>
            <w:color w:val="FF0000"/>
            <w:sz w:val="24"/>
            <w:szCs w:val="24"/>
          </w:rPr>
          <w:delText>Draft</w:delText>
        </w:r>
      </w:del>
      <w:r w:rsidR="00F74E30" w:rsidRPr="00F74E30">
        <w:rPr>
          <w:rFonts w:ascii="Times New Roman" w:eastAsia="Times New Roman" w:hAnsi="Times New Roman" w:cs="Times New Roman"/>
          <w:color w:val="FF0000"/>
          <w:sz w:val="24"/>
          <w:szCs w:val="24"/>
        </w:rPr>
        <w:t xml:space="preserve"> Minutes </w:t>
      </w:r>
      <w:ins w:id="2" w:author="clerk" w:date="2017-08-16T12:50:00Z">
        <w:r>
          <w:rPr>
            <w:rFonts w:ascii="Times New Roman" w:eastAsia="Times New Roman" w:hAnsi="Times New Roman" w:cs="Times New Roman"/>
            <w:color w:val="FF0000"/>
            <w:sz w:val="24"/>
            <w:szCs w:val="24"/>
          </w:rPr>
          <w:t>AS PREPARED 7-0</w:t>
        </w:r>
      </w:ins>
      <w:bookmarkStart w:id="3" w:name="_GoBack"/>
      <w:bookmarkEnd w:id="3"/>
    </w:p>
    <w:p w:rsidR="00F74E30" w:rsidRPr="00F74E30" w:rsidRDefault="00F74E30" w:rsidP="00F74E30">
      <w:pPr>
        <w:spacing w:after="0" w:line="240" w:lineRule="auto"/>
        <w:jc w:val="center"/>
        <w:rPr>
          <w:rFonts w:ascii="Times New Roman" w:eastAsia="Times New Roman" w:hAnsi="Times New Roman" w:cs="Times New Roman"/>
          <w:sz w:val="24"/>
          <w:szCs w:val="24"/>
        </w:rPr>
      </w:pPr>
      <w:r w:rsidRPr="00F74E30">
        <w:rPr>
          <w:rFonts w:ascii="Times New Roman" w:eastAsia="Times New Roman" w:hAnsi="Times New Roman" w:cs="Times New Roman"/>
          <w:color w:val="000000"/>
          <w:sz w:val="24"/>
          <w:szCs w:val="24"/>
        </w:rPr>
        <w:t>July 11, 2017</w:t>
      </w:r>
    </w:p>
    <w:p w:rsidR="00F74E30" w:rsidRPr="00F74E30" w:rsidRDefault="00F74E30" w:rsidP="00F74E30">
      <w:pPr>
        <w:spacing w:after="0" w:line="240" w:lineRule="auto"/>
        <w:rPr>
          <w:rFonts w:ascii="Times New Roman" w:eastAsia="Times New Roman" w:hAnsi="Times New Roman" w:cs="Times New Roman"/>
          <w:sz w:val="24"/>
          <w:szCs w:val="24"/>
        </w:rPr>
      </w:pPr>
    </w:p>
    <w:p w:rsidR="00F74E30" w:rsidRPr="00F74E30" w:rsidRDefault="00F74E30" w:rsidP="00F74E30">
      <w:pPr>
        <w:spacing w:after="0" w:line="240" w:lineRule="auto"/>
        <w:rPr>
          <w:rFonts w:ascii="Times New Roman" w:eastAsia="Times New Roman" w:hAnsi="Times New Roman" w:cs="Times New Roman"/>
          <w:sz w:val="24"/>
          <w:szCs w:val="24"/>
        </w:rPr>
      </w:pPr>
      <w:r w:rsidRPr="00F74E30">
        <w:rPr>
          <w:rFonts w:ascii="Times New Roman" w:eastAsia="Times New Roman" w:hAnsi="Times New Roman" w:cs="Times New Roman"/>
          <w:b/>
          <w:bCs/>
          <w:color w:val="000000"/>
          <w:sz w:val="24"/>
          <w:szCs w:val="24"/>
        </w:rPr>
        <w:t>Present:</w:t>
      </w:r>
      <w:r w:rsidRPr="00F74E30">
        <w:rPr>
          <w:rFonts w:ascii="Times New Roman" w:eastAsia="Times New Roman" w:hAnsi="Times New Roman" w:cs="Times New Roman"/>
          <w:color w:val="000000"/>
          <w:sz w:val="24"/>
          <w:szCs w:val="24"/>
        </w:rPr>
        <w:t>    Goossen, Shoemaker, Jorgensen, Kulka, Graber &amp; Petersen</w:t>
      </w:r>
    </w:p>
    <w:p w:rsidR="00F74E30" w:rsidRPr="00F74E30" w:rsidRDefault="00F74E30" w:rsidP="00F74E30">
      <w:pPr>
        <w:spacing w:after="0" w:line="240" w:lineRule="auto"/>
        <w:rPr>
          <w:rFonts w:ascii="Times New Roman" w:eastAsia="Times New Roman" w:hAnsi="Times New Roman" w:cs="Times New Roman"/>
          <w:sz w:val="24"/>
          <w:szCs w:val="24"/>
        </w:rPr>
      </w:pPr>
      <w:r w:rsidRPr="00F74E30">
        <w:rPr>
          <w:rFonts w:ascii="Times New Roman" w:eastAsia="Times New Roman" w:hAnsi="Times New Roman" w:cs="Times New Roman"/>
          <w:b/>
          <w:bCs/>
          <w:color w:val="000000"/>
          <w:sz w:val="24"/>
          <w:szCs w:val="24"/>
        </w:rPr>
        <w:t xml:space="preserve">Absent:    </w:t>
      </w:r>
      <w:r w:rsidRPr="00F74E30">
        <w:rPr>
          <w:rFonts w:ascii="Times New Roman" w:eastAsia="Times New Roman" w:hAnsi="Times New Roman" w:cs="Times New Roman"/>
          <w:color w:val="000000"/>
          <w:sz w:val="24"/>
          <w:szCs w:val="24"/>
        </w:rPr>
        <w:t>Bretz</w:t>
      </w:r>
    </w:p>
    <w:p w:rsidR="00F74E30" w:rsidRPr="00F74E30" w:rsidRDefault="00F74E30" w:rsidP="00F74E30">
      <w:pPr>
        <w:spacing w:after="0" w:line="240" w:lineRule="auto"/>
        <w:rPr>
          <w:rFonts w:ascii="Times New Roman" w:eastAsia="Times New Roman" w:hAnsi="Times New Roman" w:cs="Times New Roman"/>
          <w:sz w:val="24"/>
          <w:szCs w:val="24"/>
        </w:rPr>
      </w:pPr>
      <w:r w:rsidRPr="00F74E30">
        <w:rPr>
          <w:rFonts w:ascii="Times New Roman" w:eastAsia="Times New Roman" w:hAnsi="Times New Roman" w:cs="Times New Roman"/>
          <w:b/>
          <w:bCs/>
          <w:color w:val="000000"/>
          <w:sz w:val="24"/>
          <w:szCs w:val="24"/>
        </w:rPr>
        <w:t>Others:</w:t>
      </w:r>
      <w:r w:rsidRPr="00F74E30">
        <w:rPr>
          <w:rFonts w:ascii="Times New Roman" w:eastAsia="Times New Roman" w:hAnsi="Times New Roman" w:cs="Times New Roman"/>
          <w:color w:val="000000"/>
          <w:sz w:val="24"/>
          <w:szCs w:val="24"/>
        </w:rPr>
        <w:t>    Grobbel</w:t>
      </w:r>
    </w:p>
    <w:p w:rsidR="00F74E30" w:rsidRPr="00F74E30" w:rsidRDefault="00F74E30" w:rsidP="00F74E30">
      <w:pPr>
        <w:spacing w:after="0" w:line="240" w:lineRule="auto"/>
        <w:rPr>
          <w:rFonts w:ascii="Times New Roman" w:eastAsia="Times New Roman" w:hAnsi="Times New Roman" w:cs="Times New Roman"/>
          <w:sz w:val="24"/>
          <w:szCs w:val="24"/>
        </w:rPr>
      </w:pPr>
      <w:r w:rsidRPr="00F74E30">
        <w:rPr>
          <w:rFonts w:ascii="Times New Roman" w:eastAsia="Times New Roman" w:hAnsi="Times New Roman" w:cs="Times New Roman"/>
          <w:b/>
          <w:bCs/>
          <w:color w:val="000000"/>
          <w:sz w:val="24"/>
          <w:szCs w:val="24"/>
        </w:rPr>
        <w:t>Audience:</w:t>
      </w:r>
      <w:r w:rsidRPr="00F74E30">
        <w:rPr>
          <w:rFonts w:ascii="Times New Roman" w:eastAsia="Times New Roman" w:hAnsi="Times New Roman" w:cs="Times New Roman"/>
          <w:color w:val="000000"/>
          <w:sz w:val="24"/>
          <w:szCs w:val="24"/>
        </w:rPr>
        <w:t>    Spencer and two others</w:t>
      </w:r>
    </w:p>
    <w:p w:rsidR="00F74E30" w:rsidRPr="00F74E30" w:rsidRDefault="00F74E30" w:rsidP="00F74E30">
      <w:pPr>
        <w:spacing w:after="0" w:line="240" w:lineRule="auto"/>
        <w:rPr>
          <w:rFonts w:ascii="Times New Roman" w:eastAsia="Times New Roman" w:hAnsi="Times New Roman" w:cs="Times New Roman"/>
          <w:sz w:val="24"/>
          <w:szCs w:val="24"/>
        </w:rPr>
      </w:pPr>
    </w:p>
    <w:p w:rsidR="00F74E30" w:rsidRPr="00F74E30" w:rsidRDefault="00F74E30" w:rsidP="00F74E30">
      <w:pPr>
        <w:spacing w:after="0" w:line="240" w:lineRule="auto"/>
        <w:rPr>
          <w:rFonts w:ascii="Times New Roman" w:eastAsia="Times New Roman" w:hAnsi="Times New Roman" w:cs="Times New Roman"/>
          <w:sz w:val="24"/>
          <w:szCs w:val="24"/>
        </w:rPr>
      </w:pPr>
      <w:r w:rsidRPr="00F74E30">
        <w:rPr>
          <w:rFonts w:ascii="Times New Roman" w:eastAsia="Times New Roman" w:hAnsi="Times New Roman" w:cs="Times New Roman"/>
          <w:b/>
          <w:bCs/>
          <w:color w:val="000000"/>
          <w:sz w:val="24"/>
          <w:szCs w:val="24"/>
        </w:rPr>
        <w:t>1.</w:t>
      </w:r>
      <w:r w:rsidRPr="00F74E30">
        <w:rPr>
          <w:rFonts w:ascii="Times New Roman" w:eastAsia="Times New Roman" w:hAnsi="Times New Roman" w:cs="Times New Roman"/>
          <w:color w:val="000000"/>
          <w:sz w:val="24"/>
          <w:szCs w:val="24"/>
        </w:rPr>
        <w:t xml:space="preserve">    </w:t>
      </w:r>
      <w:r w:rsidRPr="00F74E30">
        <w:rPr>
          <w:rFonts w:ascii="Times New Roman" w:eastAsia="Times New Roman" w:hAnsi="Times New Roman" w:cs="Times New Roman"/>
          <w:b/>
          <w:bCs/>
          <w:color w:val="000000"/>
          <w:sz w:val="24"/>
          <w:szCs w:val="24"/>
        </w:rPr>
        <w:t>Call to Order Regular Meeting:</w:t>
      </w:r>
    </w:p>
    <w:p w:rsidR="00F74E30" w:rsidRPr="00F74E30" w:rsidRDefault="00F74E30" w:rsidP="00F74E30">
      <w:pPr>
        <w:spacing w:after="0" w:line="240" w:lineRule="auto"/>
        <w:rPr>
          <w:rFonts w:ascii="Times New Roman" w:eastAsia="Times New Roman" w:hAnsi="Times New Roman" w:cs="Times New Roman"/>
          <w:sz w:val="24"/>
          <w:szCs w:val="24"/>
        </w:rPr>
      </w:pPr>
      <w:r w:rsidRPr="00F74E30">
        <w:rPr>
          <w:rFonts w:ascii="Times New Roman" w:eastAsia="Times New Roman" w:hAnsi="Times New Roman" w:cs="Times New Roman"/>
          <w:color w:val="000000"/>
          <w:sz w:val="24"/>
          <w:szCs w:val="24"/>
        </w:rPr>
        <w:t>    Meeting called to order at 7:03 pm by Kulka</w:t>
      </w:r>
    </w:p>
    <w:p w:rsidR="00F74E30" w:rsidRPr="00F74E30" w:rsidRDefault="00F74E30" w:rsidP="00F74E30">
      <w:pPr>
        <w:spacing w:after="0" w:line="240" w:lineRule="auto"/>
        <w:rPr>
          <w:rFonts w:ascii="Times New Roman" w:eastAsia="Times New Roman" w:hAnsi="Times New Roman" w:cs="Times New Roman"/>
          <w:sz w:val="24"/>
          <w:szCs w:val="24"/>
        </w:rPr>
      </w:pPr>
    </w:p>
    <w:p w:rsidR="00F74E30" w:rsidRPr="00F74E30" w:rsidRDefault="00F74E30" w:rsidP="00F74E30">
      <w:pPr>
        <w:spacing w:after="0" w:line="240" w:lineRule="auto"/>
        <w:rPr>
          <w:rFonts w:ascii="Times New Roman" w:eastAsia="Times New Roman" w:hAnsi="Times New Roman" w:cs="Times New Roman"/>
          <w:sz w:val="24"/>
          <w:szCs w:val="24"/>
        </w:rPr>
      </w:pPr>
      <w:r w:rsidRPr="00F74E30">
        <w:rPr>
          <w:rFonts w:ascii="Times New Roman" w:eastAsia="Times New Roman" w:hAnsi="Times New Roman" w:cs="Times New Roman"/>
          <w:b/>
          <w:bCs/>
          <w:color w:val="000000"/>
          <w:sz w:val="24"/>
          <w:szCs w:val="24"/>
        </w:rPr>
        <w:t>2.    Consideration of Agenda:</w:t>
      </w:r>
    </w:p>
    <w:p w:rsidR="00F74E30" w:rsidRPr="00F74E30" w:rsidRDefault="00F74E30" w:rsidP="00F74E30">
      <w:pPr>
        <w:spacing w:after="0" w:line="240" w:lineRule="auto"/>
        <w:rPr>
          <w:rFonts w:ascii="Times New Roman" w:eastAsia="Times New Roman" w:hAnsi="Times New Roman" w:cs="Times New Roman"/>
          <w:sz w:val="24"/>
          <w:szCs w:val="24"/>
        </w:rPr>
      </w:pPr>
      <w:r w:rsidRPr="00F74E30">
        <w:rPr>
          <w:rFonts w:ascii="Times New Roman" w:eastAsia="Times New Roman" w:hAnsi="Times New Roman" w:cs="Times New Roman"/>
          <w:color w:val="000000"/>
          <w:sz w:val="24"/>
          <w:szCs w:val="24"/>
        </w:rPr>
        <w:t>    Motion by Graber to approve 7.11.17 agenda, seconded by Petersen; passed 6-0.</w:t>
      </w:r>
    </w:p>
    <w:p w:rsidR="00F74E30" w:rsidRPr="00F74E30" w:rsidRDefault="00F74E30" w:rsidP="00F74E30">
      <w:pPr>
        <w:spacing w:after="0" w:line="240" w:lineRule="auto"/>
        <w:rPr>
          <w:rFonts w:ascii="Times New Roman" w:eastAsia="Times New Roman" w:hAnsi="Times New Roman" w:cs="Times New Roman"/>
          <w:sz w:val="24"/>
          <w:szCs w:val="24"/>
        </w:rPr>
      </w:pPr>
    </w:p>
    <w:p w:rsidR="00F74E30" w:rsidRPr="00F74E30" w:rsidRDefault="00F74E30" w:rsidP="00F74E30">
      <w:pPr>
        <w:spacing w:after="0" w:line="240" w:lineRule="auto"/>
        <w:rPr>
          <w:rFonts w:ascii="Times New Roman" w:eastAsia="Times New Roman" w:hAnsi="Times New Roman" w:cs="Times New Roman"/>
          <w:sz w:val="24"/>
          <w:szCs w:val="24"/>
        </w:rPr>
      </w:pPr>
      <w:r w:rsidRPr="00F74E30">
        <w:rPr>
          <w:rFonts w:ascii="Times New Roman" w:eastAsia="Times New Roman" w:hAnsi="Times New Roman" w:cs="Times New Roman"/>
          <w:b/>
          <w:bCs/>
          <w:color w:val="000000"/>
          <w:sz w:val="24"/>
          <w:szCs w:val="24"/>
        </w:rPr>
        <w:t>3.    Correspondence, Meetings, Training, Announcements, etc.:</w:t>
      </w:r>
    </w:p>
    <w:p w:rsidR="00F74E30" w:rsidRPr="00F74E30" w:rsidRDefault="00F74E30" w:rsidP="00F74E30">
      <w:pPr>
        <w:spacing w:after="0" w:line="240" w:lineRule="auto"/>
        <w:ind w:firstLine="720"/>
        <w:rPr>
          <w:rFonts w:ascii="Times New Roman" w:eastAsia="Times New Roman" w:hAnsi="Times New Roman" w:cs="Times New Roman"/>
          <w:sz w:val="24"/>
          <w:szCs w:val="24"/>
        </w:rPr>
      </w:pPr>
      <w:r w:rsidRPr="00F74E30">
        <w:rPr>
          <w:rFonts w:ascii="Times New Roman" w:eastAsia="Times New Roman" w:hAnsi="Times New Roman" w:cs="Times New Roman"/>
          <w:b/>
          <w:bCs/>
          <w:color w:val="000000"/>
          <w:sz w:val="24"/>
          <w:szCs w:val="24"/>
        </w:rPr>
        <w:t>8.16.17</w:t>
      </w:r>
      <w:r w:rsidRPr="00F74E30">
        <w:rPr>
          <w:rFonts w:ascii="Times New Roman" w:eastAsia="Times New Roman" w:hAnsi="Times New Roman" w:cs="Times New Roman"/>
          <w:color w:val="000000"/>
          <w:sz w:val="24"/>
          <w:szCs w:val="24"/>
        </w:rPr>
        <w:t xml:space="preserve"> MMA and </w:t>
      </w:r>
      <w:proofErr w:type="gramStart"/>
      <w:r w:rsidRPr="00F74E30">
        <w:rPr>
          <w:rFonts w:ascii="Times New Roman" w:eastAsia="Times New Roman" w:hAnsi="Times New Roman" w:cs="Times New Roman"/>
          <w:color w:val="000000"/>
          <w:sz w:val="24"/>
          <w:szCs w:val="24"/>
        </w:rPr>
        <w:t>Short term</w:t>
      </w:r>
      <w:proofErr w:type="gramEnd"/>
      <w:r w:rsidRPr="00F74E30">
        <w:rPr>
          <w:rFonts w:ascii="Times New Roman" w:eastAsia="Times New Roman" w:hAnsi="Times New Roman" w:cs="Times New Roman"/>
          <w:color w:val="000000"/>
          <w:sz w:val="24"/>
          <w:szCs w:val="24"/>
        </w:rPr>
        <w:t xml:space="preserve"> rental trainings/ meetings are being offered.  Kulka encouraged anyone to fill out a registration form and submit to the township clerk for payment for training.  Some training is available on line.  8-2-17 it will be held in West Branch and again on 9-13-17.  They are six (6) </w:t>
      </w:r>
      <w:proofErr w:type="gramStart"/>
      <w:r w:rsidRPr="00F74E30">
        <w:rPr>
          <w:rFonts w:ascii="Times New Roman" w:eastAsia="Times New Roman" w:hAnsi="Times New Roman" w:cs="Times New Roman"/>
          <w:color w:val="000000"/>
          <w:sz w:val="24"/>
          <w:szCs w:val="24"/>
        </w:rPr>
        <w:t>three hour</w:t>
      </w:r>
      <w:proofErr w:type="gramEnd"/>
      <w:r w:rsidRPr="00F74E30">
        <w:rPr>
          <w:rFonts w:ascii="Times New Roman" w:eastAsia="Times New Roman" w:hAnsi="Times New Roman" w:cs="Times New Roman"/>
          <w:color w:val="000000"/>
          <w:sz w:val="24"/>
          <w:szCs w:val="24"/>
        </w:rPr>
        <w:t xml:space="preserve"> long sessions presented by the MSU extension citizen planner.</w:t>
      </w:r>
    </w:p>
    <w:p w:rsidR="00F74E30" w:rsidRPr="00F74E30" w:rsidRDefault="00F74E30" w:rsidP="00F74E30">
      <w:pPr>
        <w:spacing w:after="0" w:line="240" w:lineRule="auto"/>
        <w:rPr>
          <w:rFonts w:ascii="Times New Roman" w:eastAsia="Times New Roman" w:hAnsi="Times New Roman" w:cs="Times New Roman"/>
          <w:sz w:val="24"/>
          <w:szCs w:val="24"/>
        </w:rPr>
      </w:pPr>
    </w:p>
    <w:p w:rsidR="00F74E30" w:rsidRPr="00F74E30" w:rsidRDefault="00F74E30" w:rsidP="00F74E30">
      <w:pPr>
        <w:spacing w:after="0" w:line="240" w:lineRule="auto"/>
        <w:rPr>
          <w:rFonts w:ascii="Times New Roman" w:eastAsia="Times New Roman" w:hAnsi="Times New Roman" w:cs="Times New Roman"/>
          <w:sz w:val="24"/>
          <w:szCs w:val="24"/>
        </w:rPr>
      </w:pPr>
      <w:r w:rsidRPr="00F74E30">
        <w:rPr>
          <w:rFonts w:ascii="Times New Roman" w:eastAsia="Times New Roman" w:hAnsi="Times New Roman" w:cs="Times New Roman"/>
          <w:b/>
          <w:bCs/>
          <w:color w:val="000000"/>
          <w:sz w:val="24"/>
          <w:szCs w:val="24"/>
        </w:rPr>
        <w:t>4.</w:t>
      </w:r>
      <w:r w:rsidRPr="00F74E30">
        <w:rPr>
          <w:rFonts w:ascii="Times New Roman" w:eastAsia="Times New Roman" w:hAnsi="Times New Roman" w:cs="Times New Roman"/>
          <w:color w:val="000000"/>
          <w:sz w:val="24"/>
          <w:szCs w:val="24"/>
        </w:rPr>
        <w:t xml:space="preserve">    </w:t>
      </w:r>
      <w:r w:rsidRPr="00F74E30">
        <w:rPr>
          <w:rFonts w:ascii="Times New Roman" w:eastAsia="Times New Roman" w:hAnsi="Times New Roman" w:cs="Times New Roman"/>
          <w:b/>
          <w:bCs/>
          <w:color w:val="000000"/>
          <w:sz w:val="24"/>
          <w:szCs w:val="24"/>
        </w:rPr>
        <w:t>Approval of Minutes of June 13, 2017 Meeting:</w:t>
      </w:r>
    </w:p>
    <w:p w:rsidR="00F74E30" w:rsidRPr="00F74E30" w:rsidRDefault="00F74E30" w:rsidP="00F74E30">
      <w:pPr>
        <w:spacing w:after="0" w:line="240" w:lineRule="auto"/>
        <w:ind w:firstLine="720"/>
        <w:rPr>
          <w:rFonts w:ascii="Times New Roman" w:eastAsia="Times New Roman" w:hAnsi="Times New Roman" w:cs="Times New Roman"/>
          <w:sz w:val="24"/>
          <w:szCs w:val="24"/>
        </w:rPr>
      </w:pPr>
      <w:r w:rsidRPr="00F74E30">
        <w:rPr>
          <w:rFonts w:ascii="Times New Roman" w:eastAsia="Times New Roman" w:hAnsi="Times New Roman" w:cs="Times New Roman"/>
          <w:color w:val="000000"/>
          <w:sz w:val="24"/>
          <w:szCs w:val="24"/>
        </w:rPr>
        <w:t>with following changes:</w:t>
      </w:r>
    </w:p>
    <w:p w:rsidR="00F74E30" w:rsidRPr="00F74E30" w:rsidRDefault="00F74E30" w:rsidP="00F74E30">
      <w:pPr>
        <w:spacing w:after="0" w:line="240" w:lineRule="auto"/>
        <w:ind w:firstLine="720"/>
        <w:rPr>
          <w:rFonts w:ascii="Times New Roman" w:eastAsia="Times New Roman" w:hAnsi="Times New Roman" w:cs="Times New Roman"/>
          <w:sz w:val="24"/>
          <w:szCs w:val="24"/>
        </w:rPr>
      </w:pPr>
      <w:r w:rsidRPr="00F74E30">
        <w:rPr>
          <w:rFonts w:ascii="Times New Roman" w:eastAsia="Times New Roman" w:hAnsi="Times New Roman" w:cs="Times New Roman"/>
          <w:color w:val="000000"/>
          <w:sz w:val="24"/>
          <w:szCs w:val="24"/>
        </w:rPr>
        <w:t>Addition by Kulka -</w:t>
      </w:r>
    </w:p>
    <w:p w:rsidR="00F74E30" w:rsidRPr="00F74E30" w:rsidRDefault="00F74E30" w:rsidP="00F74E30">
      <w:pPr>
        <w:spacing w:after="0" w:line="240" w:lineRule="auto"/>
        <w:ind w:firstLine="720"/>
        <w:rPr>
          <w:rFonts w:ascii="Times New Roman" w:eastAsia="Times New Roman" w:hAnsi="Times New Roman" w:cs="Times New Roman"/>
          <w:sz w:val="24"/>
          <w:szCs w:val="24"/>
        </w:rPr>
      </w:pPr>
      <w:r w:rsidRPr="00F74E30">
        <w:rPr>
          <w:rFonts w:ascii="Times New Roman" w:eastAsia="Times New Roman" w:hAnsi="Times New Roman" w:cs="Times New Roman"/>
          <w:i/>
          <w:iCs/>
          <w:color w:val="000000"/>
          <w:sz w:val="24"/>
          <w:szCs w:val="24"/>
        </w:rPr>
        <w:t xml:space="preserve">“The Planning Commission (PC) has previously discussed the matter detail and will remain available and ready to take </w:t>
      </w:r>
      <w:proofErr w:type="spellStart"/>
      <w:r w:rsidRPr="00F74E30">
        <w:rPr>
          <w:rFonts w:ascii="Times New Roman" w:eastAsia="Times New Roman" w:hAnsi="Times New Roman" w:cs="Times New Roman"/>
          <w:i/>
          <w:iCs/>
          <w:color w:val="000000"/>
          <w:sz w:val="24"/>
          <w:szCs w:val="24"/>
        </w:rPr>
        <w:t>ay</w:t>
      </w:r>
      <w:proofErr w:type="spellEnd"/>
      <w:r w:rsidRPr="00F74E30">
        <w:rPr>
          <w:rFonts w:ascii="Times New Roman" w:eastAsia="Times New Roman" w:hAnsi="Times New Roman" w:cs="Times New Roman"/>
          <w:i/>
          <w:iCs/>
          <w:color w:val="000000"/>
          <w:sz w:val="24"/>
          <w:szCs w:val="24"/>
        </w:rPr>
        <w:t xml:space="preserve"> direction the board deem necessary.  One direction from the board is that the June meeting, the PC should discuss the MM options.  Chris Grobbel was asked by the Chair to prepare and present a report on options at this meeting which he did.  The PC discussed the options.  It was noted that Bob Spencer was to take the options and discussion back to the board.”</w:t>
      </w:r>
    </w:p>
    <w:p w:rsidR="00F74E30" w:rsidRPr="00F74E30" w:rsidRDefault="00F74E30" w:rsidP="00F74E30">
      <w:pPr>
        <w:spacing w:after="0" w:line="240" w:lineRule="auto"/>
        <w:ind w:firstLine="720"/>
        <w:rPr>
          <w:rFonts w:ascii="Times New Roman" w:eastAsia="Times New Roman" w:hAnsi="Times New Roman" w:cs="Times New Roman"/>
          <w:sz w:val="24"/>
          <w:szCs w:val="24"/>
        </w:rPr>
      </w:pPr>
      <w:r w:rsidRPr="00F74E30">
        <w:rPr>
          <w:rFonts w:ascii="Times New Roman" w:eastAsia="Times New Roman" w:hAnsi="Times New Roman" w:cs="Times New Roman"/>
          <w:color w:val="000000"/>
          <w:sz w:val="24"/>
          <w:szCs w:val="24"/>
        </w:rPr>
        <w:t xml:space="preserve">Motion by </w:t>
      </w:r>
      <w:proofErr w:type="spellStart"/>
      <w:r w:rsidRPr="00F74E30">
        <w:rPr>
          <w:rFonts w:ascii="Times New Roman" w:eastAsia="Times New Roman" w:hAnsi="Times New Roman" w:cs="Times New Roman"/>
          <w:color w:val="000000"/>
          <w:sz w:val="24"/>
          <w:szCs w:val="24"/>
        </w:rPr>
        <w:t>Goosen</w:t>
      </w:r>
      <w:proofErr w:type="spellEnd"/>
      <w:r w:rsidRPr="00F74E30">
        <w:rPr>
          <w:rFonts w:ascii="Times New Roman" w:eastAsia="Times New Roman" w:hAnsi="Times New Roman" w:cs="Times New Roman"/>
          <w:color w:val="000000"/>
          <w:sz w:val="24"/>
          <w:szCs w:val="24"/>
        </w:rPr>
        <w:t xml:space="preserve"> to approve 6/13/17 meeting minutes with the addition above; seconded by Graber, Passed 6-0</w:t>
      </w:r>
    </w:p>
    <w:p w:rsidR="00F74E30" w:rsidRPr="00F74E30" w:rsidRDefault="00F74E30" w:rsidP="00F74E30">
      <w:pPr>
        <w:spacing w:after="0" w:line="240" w:lineRule="auto"/>
        <w:rPr>
          <w:rFonts w:ascii="Times New Roman" w:eastAsia="Times New Roman" w:hAnsi="Times New Roman" w:cs="Times New Roman"/>
          <w:sz w:val="24"/>
          <w:szCs w:val="24"/>
        </w:rPr>
      </w:pPr>
    </w:p>
    <w:p w:rsidR="00F74E30" w:rsidRPr="00F74E30" w:rsidRDefault="00F74E30" w:rsidP="00F74E30">
      <w:pPr>
        <w:spacing w:after="0" w:line="240" w:lineRule="auto"/>
        <w:rPr>
          <w:rFonts w:ascii="Times New Roman" w:eastAsia="Times New Roman" w:hAnsi="Times New Roman" w:cs="Times New Roman"/>
          <w:sz w:val="24"/>
          <w:szCs w:val="24"/>
        </w:rPr>
      </w:pPr>
      <w:r w:rsidRPr="00F74E30">
        <w:rPr>
          <w:rFonts w:ascii="Times New Roman" w:eastAsia="Times New Roman" w:hAnsi="Times New Roman" w:cs="Times New Roman"/>
          <w:b/>
          <w:bCs/>
          <w:color w:val="000000"/>
          <w:sz w:val="24"/>
          <w:szCs w:val="24"/>
        </w:rPr>
        <w:t>5.    Unfinished Business</w:t>
      </w:r>
    </w:p>
    <w:p w:rsidR="00F74E30" w:rsidRPr="00F74E30" w:rsidRDefault="00F74E30" w:rsidP="00F74E30">
      <w:pPr>
        <w:spacing w:after="0" w:line="240" w:lineRule="auto"/>
        <w:rPr>
          <w:rFonts w:ascii="Times New Roman" w:eastAsia="Times New Roman" w:hAnsi="Times New Roman" w:cs="Times New Roman"/>
          <w:sz w:val="24"/>
          <w:szCs w:val="24"/>
        </w:rPr>
      </w:pPr>
    </w:p>
    <w:p w:rsidR="00F74E30" w:rsidRPr="00F74E30" w:rsidRDefault="00F74E30" w:rsidP="00F74E30">
      <w:pPr>
        <w:spacing w:after="0" w:line="240" w:lineRule="auto"/>
        <w:rPr>
          <w:rFonts w:ascii="Times New Roman" w:eastAsia="Times New Roman" w:hAnsi="Times New Roman" w:cs="Times New Roman"/>
          <w:sz w:val="24"/>
          <w:szCs w:val="24"/>
        </w:rPr>
      </w:pPr>
      <w:r w:rsidRPr="00F74E30">
        <w:rPr>
          <w:rFonts w:ascii="Times New Roman" w:eastAsia="Times New Roman" w:hAnsi="Times New Roman" w:cs="Times New Roman"/>
          <w:b/>
          <w:bCs/>
          <w:color w:val="000000"/>
          <w:sz w:val="24"/>
          <w:szCs w:val="24"/>
        </w:rPr>
        <w:t>    5A TLT Board MM Zoning Ordinance Proposal</w:t>
      </w:r>
    </w:p>
    <w:p w:rsidR="00F74E30" w:rsidRPr="00F74E30" w:rsidRDefault="00F74E30" w:rsidP="00F74E30">
      <w:pPr>
        <w:spacing w:after="0" w:line="240" w:lineRule="auto"/>
        <w:rPr>
          <w:rFonts w:ascii="Times New Roman" w:eastAsia="Times New Roman" w:hAnsi="Times New Roman" w:cs="Times New Roman"/>
          <w:sz w:val="24"/>
          <w:szCs w:val="24"/>
        </w:rPr>
      </w:pPr>
      <w:r w:rsidRPr="00F74E30">
        <w:rPr>
          <w:rFonts w:ascii="Times New Roman" w:eastAsia="Times New Roman" w:hAnsi="Times New Roman" w:cs="Times New Roman"/>
          <w:b/>
          <w:bCs/>
          <w:color w:val="000000"/>
          <w:sz w:val="24"/>
          <w:szCs w:val="24"/>
        </w:rPr>
        <w:t xml:space="preserve">    </w:t>
      </w:r>
      <w:r w:rsidRPr="00F74E30">
        <w:rPr>
          <w:rFonts w:ascii="Times New Roman" w:eastAsia="Times New Roman" w:hAnsi="Times New Roman" w:cs="Times New Roman"/>
          <w:color w:val="000000"/>
          <w:sz w:val="24"/>
          <w:szCs w:val="24"/>
        </w:rPr>
        <w:t xml:space="preserve">Kulka distributed and reviewed Chapter II-general </w:t>
      </w:r>
      <w:proofErr w:type="gramStart"/>
      <w:r w:rsidRPr="00F74E30">
        <w:rPr>
          <w:rFonts w:ascii="Times New Roman" w:eastAsia="Times New Roman" w:hAnsi="Times New Roman" w:cs="Times New Roman"/>
          <w:color w:val="000000"/>
          <w:sz w:val="24"/>
          <w:szCs w:val="24"/>
        </w:rPr>
        <w:t>Provisions,-</w:t>
      </w:r>
      <w:proofErr w:type="gramEnd"/>
      <w:r w:rsidRPr="00F74E30">
        <w:rPr>
          <w:rFonts w:ascii="Times New Roman" w:eastAsia="Times New Roman" w:hAnsi="Times New Roman" w:cs="Times New Roman"/>
          <w:color w:val="000000"/>
          <w:sz w:val="24"/>
          <w:szCs w:val="24"/>
        </w:rPr>
        <w:t xml:space="preserve">Home Occupation, Medical Marihuana, Section 2.23.1., Intent and Purpose:  He and the township lawyer discussed a text amendment to this ordinance to add verbiage relating to the upcoming MMA law changes.  The text amendment was drafted to this effect: </w:t>
      </w:r>
      <w:r w:rsidRPr="00F74E30">
        <w:rPr>
          <w:rFonts w:ascii="Times New Roman" w:eastAsia="Times New Roman" w:hAnsi="Times New Roman" w:cs="Times New Roman"/>
          <w:i/>
          <w:iCs/>
          <w:color w:val="000000"/>
          <w:sz w:val="24"/>
          <w:szCs w:val="24"/>
        </w:rPr>
        <w:t xml:space="preserve">“It is the intent of the township board to limit the </w:t>
      </w:r>
      <w:r w:rsidRPr="00F74E30">
        <w:rPr>
          <w:rFonts w:ascii="Times New Roman" w:eastAsia="Times New Roman" w:hAnsi="Times New Roman" w:cs="Times New Roman"/>
          <w:i/>
          <w:iCs/>
          <w:color w:val="000000"/>
          <w:sz w:val="24"/>
          <w:szCs w:val="24"/>
        </w:rPr>
        <w:lastRenderedPageBreak/>
        <w:t>rights of individuals under this portion of the zoning ordinance to include only those rights created as a result of enactment of the Michigan medical marihuana Act on February 5, 2011. It is also the intent of the board that it chooses to not opt into any of the available options included in the Medical Marihuana Facilities Licensing Act (MMFLA), Public 281 of 2016, MCL 332.27101. Therefore, those options included in the MMFLA are hereby prohibited in Torch Lake Township.”</w:t>
      </w:r>
    </w:p>
    <w:p w:rsidR="00F74E30" w:rsidRPr="00F74E30" w:rsidRDefault="00F74E30" w:rsidP="00F74E30">
      <w:pPr>
        <w:spacing w:after="0" w:line="240" w:lineRule="auto"/>
        <w:rPr>
          <w:rFonts w:ascii="Times New Roman" w:eastAsia="Times New Roman" w:hAnsi="Times New Roman" w:cs="Times New Roman"/>
          <w:sz w:val="24"/>
          <w:szCs w:val="24"/>
        </w:rPr>
      </w:pPr>
      <w:r w:rsidRPr="00F74E30">
        <w:rPr>
          <w:rFonts w:ascii="Times New Roman" w:eastAsia="Times New Roman" w:hAnsi="Times New Roman" w:cs="Times New Roman"/>
          <w:color w:val="000000"/>
          <w:sz w:val="24"/>
          <w:szCs w:val="24"/>
        </w:rPr>
        <w:t>Motion by Graber to schedule a public hearing to add the verbiage to the ordinance, seconded by Goossen, carried 6/0.  </w:t>
      </w:r>
    </w:p>
    <w:p w:rsidR="00F74E30" w:rsidRPr="00F74E30" w:rsidRDefault="00F74E30" w:rsidP="00F74E30">
      <w:pPr>
        <w:spacing w:after="0" w:line="240" w:lineRule="auto"/>
        <w:rPr>
          <w:rFonts w:ascii="Times New Roman" w:eastAsia="Times New Roman" w:hAnsi="Times New Roman" w:cs="Times New Roman"/>
          <w:sz w:val="24"/>
          <w:szCs w:val="24"/>
        </w:rPr>
      </w:pPr>
    </w:p>
    <w:p w:rsidR="00F74E30" w:rsidRPr="00F74E30" w:rsidRDefault="00F74E30" w:rsidP="00F74E30">
      <w:pPr>
        <w:spacing w:after="0" w:line="240" w:lineRule="auto"/>
        <w:rPr>
          <w:rFonts w:ascii="Times New Roman" w:eastAsia="Times New Roman" w:hAnsi="Times New Roman" w:cs="Times New Roman"/>
          <w:sz w:val="24"/>
          <w:szCs w:val="24"/>
        </w:rPr>
      </w:pPr>
      <w:r w:rsidRPr="00F74E30">
        <w:rPr>
          <w:rFonts w:ascii="Times New Roman" w:eastAsia="Times New Roman" w:hAnsi="Times New Roman" w:cs="Times New Roman"/>
          <w:color w:val="000000"/>
          <w:sz w:val="24"/>
          <w:szCs w:val="24"/>
        </w:rPr>
        <w:t xml:space="preserve">    </w:t>
      </w:r>
      <w:r w:rsidRPr="00F74E30">
        <w:rPr>
          <w:rFonts w:ascii="Times New Roman" w:eastAsia="Times New Roman" w:hAnsi="Times New Roman" w:cs="Times New Roman"/>
          <w:b/>
          <w:bCs/>
          <w:color w:val="000000"/>
          <w:sz w:val="24"/>
          <w:szCs w:val="24"/>
        </w:rPr>
        <w:t>5B Report to TLT Board on its Proposed Changes - Proposal “P” - to the PC’s Version 12 text Amendments by 4:00PM on July 12, 2017</w:t>
      </w:r>
    </w:p>
    <w:p w:rsidR="00F74E30" w:rsidRPr="00F74E30" w:rsidRDefault="00F74E30" w:rsidP="00F74E30">
      <w:pPr>
        <w:spacing w:after="0" w:line="240" w:lineRule="auto"/>
        <w:rPr>
          <w:rFonts w:ascii="Times New Roman" w:eastAsia="Times New Roman" w:hAnsi="Times New Roman" w:cs="Times New Roman"/>
          <w:sz w:val="24"/>
          <w:szCs w:val="24"/>
        </w:rPr>
      </w:pPr>
      <w:r w:rsidRPr="00F74E30">
        <w:rPr>
          <w:rFonts w:ascii="Times New Roman" w:eastAsia="Times New Roman" w:hAnsi="Times New Roman" w:cs="Times New Roman"/>
          <w:b/>
          <w:bCs/>
          <w:color w:val="000000"/>
          <w:sz w:val="24"/>
          <w:szCs w:val="24"/>
        </w:rPr>
        <w:t xml:space="preserve">    </w:t>
      </w:r>
      <w:r w:rsidRPr="00F74E30">
        <w:rPr>
          <w:rFonts w:ascii="Times New Roman" w:eastAsia="Times New Roman" w:hAnsi="Times New Roman" w:cs="Times New Roman"/>
          <w:color w:val="000000"/>
          <w:sz w:val="24"/>
          <w:szCs w:val="24"/>
        </w:rPr>
        <w:t>The proposal was reviewed by the Planning Commission resulting in a motion by Goossen to support and send to the board.  Shoemaker seconded the motion and it carried 6/0.</w:t>
      </w:r>
    </w:p>
    <w:p w:rsidR="00F74E30" w:rsidRPr="00F74E30" w:rsidRDefault="00F74E30" w:rsidP="00F74E30">
      <w:pPr>
        <w:spacing w:after="0" w:line="240" w:lineRule="auto"/>
        <w:rPr>
          <w:rFonts w:ascii="Times New Roman" w:eastAsia="Times New Roman" w:hAnsi="Times New Roman" w:cs="Times New Roman"/>
          <w:sz w:val="24"/>
          <w:szCs w:val="24"/>
        </w:rPr>
      </w:pPr>
    </w:p>
    <w:p w:rsidR="00F74E30" w:rsidRPr="00F74E30" w:rsidRDefault="00F74E30" w:rsidP="00F74E30">
      <w:pPr>
        <w:spacing w:after="0" w:line="240" w:lineRule="auto"/>
        <w:rPr>
          <w:rFonts w:ascii="Times New Roman" w:eastAsia="Times New Roman" w:hAnsi="Times New Roman" w:cs="Times New Roman"/>
          <w:sz w:val="24"/>
          <w:szCs w:val="24"/>
        </w:rPr>
      </w:pPr>
      <w:r w:rsidRPr="00F74E30">
        <w:rPr>
          <w:rFonts w:ascii="Arial" w:eastAsia="Times New Roman" w:hAnsi="Arial" w:cs="Arial"/>
          <w:noProof/>
          <w:color w:val="000000"/>
        </w:rPr>
        <w:drawing>
          <wp:inline distT="0" distB="0" distL="0" distR="0">
            <wp:extent cx="1076325" cy="1476375"/>
            <wp:effectExtent l="0" t="0" r="9525" b="9525"/>
            <wp:docPr id="2" name="Picture 2" descr="https://lh3.googleusercontent.com/pitW3qMq49bYahvk_ukj1T0TgEqjrGY5cZmK_KzKjl2ln20MfB31kVN-5ywH3WDny3HPoLl_esDIxoo90gHm0_iqIpVEoYUhCqUgAFlZ10TH5Fg5SobOMqIMKhwBqNVS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pitW3qMq49bYahvk_ukj1T0TgEqjrGY5cZmK_KzKjl2ln20MfB31kVN-5ywH3WDny3HPoLl_esDIxoo90gHm0_iqIpVEoYUhCqUgAFlZ10TH5Fg5SobOMqIMKhwBqNVSU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476375"/>
                    </a:xfrm>
                    <a:prstGeom prst="rect">
                      <a:avLst/>
                    </a:prstGeom>
                    <a:noFill/>
                    <a:ln>
                      <a:noFill/>
                    </a:ln>
                  </pic:spPr>
                </pic:pic>
              </a:graphicData>
            </a:graphic>
          </wp:inline>
        </w:drawing>
      </w:r>
      <w:r w:rsidRPr="00F74E30">
        <w:rPr>
          <w:rFonts w:ascii="Arial" w:eastAsia="Times New Roman" w:hAnsi="Arial" w:cs="Arial"/>
          <w:noProof/>
          <w:color w:val="000000"/>
        </w:rPr>
        <w:drawing>
          <wp:inline distT="0" distB="0" distL="0" distR="0">
            <wp:extent cx="1085850" cy="1504950"/>
            <wp:effectExtent l="0" t="0" r="0" b="0"/>
            <wp:docPr id="1" name="Picture 1" descr="https://lh4.googleusercontent.com/6OTPXFhHOz3j5MkbPobijucmRptoF5AdY1Zs3M1_Qf8xyKRaUcETxP83LXi6KlspfnqnN9lJZpKe0DrUHscBbBNTcUjbdzW_F6S3mfP5xUOWIyHgax_LzGxBfoL9RVH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6OTPXFhHOz3j5MkbPobijucmRptoF5AdY1Zs3M1_Qf8xyKRaUcETxP83LXi6KlspfnqnN9lJZpKe0DrUHscBbBNTcUjbdzW_F6S3mfP5xUOWIyHgax_LzGxBfoL9RVHAS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1504950"/>
                    </a:xfrm>
                    <a:prstGeom prst="rect">
                      <a:avLst/>
                    </a:prstGeom>
                    <a:noFill/>
                    <a:ln>
                      <a:noFill/>
                    </a:ln>
                  </pic:spPr>
                </pic:pic>
              </a:graphicData>
            </a:graphic>
          </wp:inline>
        </w:drawing>
      </w:r>
    </w:p>
    <w:p w:rsidR="00F74E30" w:rsidRPr="00F74E30" w:rsidRDefault="00F74E30" w:rsidP="00F74E30">
      <w:pPr>
        <w:spacing w:after="0" w:line="240" w:lineRule="auto"/>
        <w:rPr>
          <w:rFonts w:ascii="Times New Roman" w:eastAsia="Times New Roman" w:hAnsi="Times New Roman" w:cs="Times New Roman"/>
          <w:sz w:val="24"/>
          <w:szCs w:val="24"/>
        </w:rPr>
      </w:pPr>
      <w:r w:rsidRPr="00F74E30">
        <w:rPr>
          <w:rFonts w:ascii="Times New Roman" w:eastAsia="Times New Roman" w:hAnsi="Times New Roman" w:cs="Times New Roman"/>
          <w:color w:val="000000"/>
          <w:sz w:val="24"/>
          <w:szCs w:val="24"/>
        </w:rPr>
        <w:t xml:space="preserve">    </w:t>
      </w:r>
      <w:r w:rsidRPr="00F74E30">
        <w:rPr>
          <w:rFonts w:ascii="Times New Roman" w:eastAsia="Times New Roman" w:hAnsi="Times New Roman" w:cs="Times New Roman"/>
          <w:b/>
          <w:bCs/>
          <w:color w:val="000000"/>
          <w:sz w:val="24"/>
          <w:szCs w:val="24"/>
        </w:rPr>
        <w:t>5C Fence Zoning</w:t>
      </w:r>
    </w:p>
    <w:p w:rsidR="00F74E30" w:rsidRPr="00F74E30" w:rsidRDefault="00F74E30" w:rsidP="00F74E30">
      <w:pPr>
        <w:spacing w:after="0" w:line="240" w:lineRule="auto"/>
        <w:rPr>
          <w:rFonts w:ascii="Times New Roman" w:eastAsia="Times New Roman" w:hAnsi="Times New Roman" w:cs="Times New Roman"/>
          <w:sz w:val="24"/>
          <w:szCs w:val="24"/>
        </w:rPr>
      </w:pPr>
      <w:r w:rsidRPr="00F74E30">
        <w:rPr>
          <w:rFonts w:ascii="Times New Roman" w:eastAsia="Times New Roman" w:hAnsi="Times New Roman" w:cs="Times New Roman"/>
          <w:b/>
          <w:bCs/>
          <w:color w:val="000000"/>
          <w:sz w:val="24"/>
          <w:szCs w:val="24"/>
        </w:rPr>
        <w:t xml:space="preserve">    </w:t>
      </w:r>
      <w:r w:rsidRPr="00F74E30">
        <w:rPr>
          <w:rFonts w:ascii="Times New Roman" w:eastAsia="Times New Roman" w:hAnsi="Times New Roman" w:cs="Times New Roman"/>
          <w:color w:val="000000"/>
          <w:sz w:val="24"/>
          <w:szCs w:val="24"/>
        </w:rPr>
        <w:t xml:space="preserve">The PC was asked by the board to review fences and the township’s policies.  Kulka stated that the concerns are in the setback areas and currently landowners are permitted to construct a view blocking fence to the </w:t>
      </w:r>
      <w:proofErr w:type="gramStart"/>
      <w:r w:rsidRPr="00F74E30">
        <w:rPr>
          <w:rFonts w:ascii="Times New Roman" w:eastAsia="Times New Roman" w:hAnsi="Times New Roman" w:cs="Times New Roman"/>
          <w:color w:val="000000"/>
          <w:sz w:val="24"/>
          <w:szCs w:val="24"/>
        </w:rPr>
        <w:t>high water</w:t>
      </w:r>
      <w:proofErr w:type="gramEnd"/>
      <w:r w:rsidRPr="00F74E30">
        <w:rPr>
          <w:rFonts w:ascii="Times New Roman" w:eastAsia="Times New Roman" w:hAnsi="Times New Roman" w:cs="Times New Roman"/>
          <w:color w:val="000000"/>
          <w:sz w:val="24"/>
          <w:szCs w:val="24"/>
        </w:rPr>
        <w:t xml:space="preserve"> mark on the Bay and to the water on Torch Lake.  Grobbel added that things to consider are Residential OR Residential-waterfront; Height (usually set a max), opacity (see thru or not).  The state law (Per Grobbel) on the lakeshore is that NO fencing lakeward of the dune crest is permitted without DEQ permitting regardless of the structure.  On Torch, the lake level will be established, then no fencing shall go below without a state permit.  No fences are permitted in the water.  Littoral and Riparian rights were reviewed by </w:t>
      </w:r>
      <w:proofErr w:type="spellStart"/>
      <w:r w:rsidRPr="00F74E30">
        <w:rPr>
          <w:rFonts w:ascii="Times New Roman" w:eastAsia="Times New Roman" w:hAnsi="Times New Roman" w:cs="Times New Roman"/>
          <w:color w:val="000000"/>
          <w:sz w:val="24"/>
          <w:szCs w:val="24"/>
        </w:rPr>
        <w:t>Grobell</w:t>
      </w:r>
      <w:proofErr w:type="spellEnd"/>
      <w:r w:rsidRPr="00F74E30">
        <w:rPr>
          <w:rFonts w:ascii="Times New Roman" w:eastAsia="Times New Roman" w:hAnsi="Times New Roman" w:cs="Times New Roman"/>
          <w:color w:val="000000"/>
          <w:sz w:val="24"/>
          <w:szCs w:val="24"/>
        </w:rPr>
        <w:t xml:space="preserve"> as well as he has offered to go to comparable townships with waterfront properties both on Littoral and Riparian lakes to review what those townships have ordained and zoned in regards to fences and report back to the PC.</w:t>
      </w:r>
    </w:p>
    <w:p w:rsidR="00F74E30" w:rsidRPr="00F74E30" w:rsidRDefault="00F74E30" w:rsidP="00F74E30">
      <w:pPr>
        <w:spacing w:after="0" w:line="240" w:lineRule="auto"/>
        <w:rPr>
          <w:rFonts w:ascii="Times New Roman" w:eastAsia="Times New Roman" w:hAnsi="Times New Roman" w:cs="Times New Roman"/>
          <w:sz w:val="24"/>
          <w:szCs w:val="24"/>
        </w:rPr>
      </w:pPr>
    </w:p>
    <w:p w:rsidR="00F74E30" w:rsidRPr="00F74E30" w:rsidRDefault="00F74E30" w:rsidP="00F74E30">
      <w:pPr>
        <w:spacing w:after="0" w:line="240" w:lineRule="auto"/>
        <w:ind w:firstLine="720"/>
        <w:rPr>
          <w:rFonts w:ascii="Times New Roman" w:eastAsia="Times New Roman" w:hAnsi="Times New Roman" w:cs="Times New Roman"/>
          <w:sz w:val="24"/>
          <w:szCs w:val="24"/>
        </w:rPr>
      </w:pPr>
      <w:r w:rsidRPr="00F74E30">
        <w:rPr>
          <w:rFonts w:ascii="Times New Roman" w:eastAsia="Times New Roman" w:hAnsi="Times New Roman" w:cs="Times New Roman"/>
          <w:b/>
          <w:bCs/>
          <w:color w:val="000000"/>
          <w:sz w:val="24"/>
          <w:szCs w:val="24"/>
        </w:rPr>
        <w:t>5D Master Plan Update-Chris Grobbel</w:t>
      </w:r>
    </w:p>
    <w:p w:rsidR="00F74E30" w:rsidRPr="00F74E30" w:rsidRDefault="00F74E30" w:rsidP="00F74E30">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F74E30">
        <w:rPr>
          <w:rFonts w:ascii="Times New Roman" w:eastAsia="Times New Roman" w:hAnsi="Times New Roman" w:cs="Times New Roman"/>
          <w:color w:val="000000"/>
          <w:sz w:val="24"/>
          <w:szCs w:val="24"/>
        </w:rPr>
        <w:t xml:space="preserve">Chapters 1, 2 &amp; 4 are done in draft form. </w:t>
      </w:r>
    </w:p>
    <w:p w:rsidR="00F74E30" w:rsidRPr="00F74E30" w:rsidRDefault="00F74E30" w:rsidP="00F74E30">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F74E30">
        <w:rPr>
          <w:rFonts w:ascii="Times New Roman" w:eastAsia="Times New Roman" w:hAnsi="Times New Roman" w:cs="Times New Roman"/>
          <w:color w:val="000000"/>
          <w:sz w:val="24"/>
          <w:szCs w:val="24"/>
        </w:rPr>
        <w:t xml:space="preserve">Survey is going live with the deadline of 7/21/17 5pm for submissions.  Comments that were previously submitted have been added.  Petersen will announce at the next board meeting the deadline of 7/21/17 5pm for the board to get amended questions and comments into Chris.   Chris also reported Survey Monkey assures only one vote per IP address will be counted.  For </w:t>
      </w:r>
      <w:proofErr w:type="gramStart"/>
      <w:r w:rsidRPr="00F74E30">
        <w:rPr>
          <w:rFonts w:ascii="Times New Roman" w:eastAsia="Times New Roman" w:hAnsi="Times New Roman" w:cs="Times New Roman"/>
          <w:color w:val="000000"/>
          <w:sz w:val="24"/>
          <w:szCs w:val="24"/>
        </w:rPr>
        <w:t>example</w:t>
      </w:r>
      <w:proofErr w:type="gramEnd"/>
      <w:r w:rsidRPr="00F74E30">
        <w:rPr>
          <w:rFonts w:ascii="Times New Roman" w:eastAsia="Times New Roman" w:hAnsi="Times New Roman" w:cs="Times New Roman"/>
          <w:color w:val="000000"/>
          <w:sz w:val="24"/>
          <w:szCs w:val="24"/>
        </w:rPr>
        <w:t xml:space="preserve"> the public computer at the Township will be permitted one (1) survey.  Households with multiple computers, tablets, phones etc.</w:t>
      </w:r>
      <w:proofErr w:type="gramStart"/>
      <w:r w:rsidRPr="00F74E30">
        <w:rPr>
          <w:rFonts w:ascii="Times New Roman" w:eastAsia="Times New Roman" w:hAnsi="Times New Roman" w:cs="Times New Roman"/>
          <w:color w:val="000000"/>
          <w:sz w:val="24"/>
          <w:szCs w:val="24"/>
        </w:rPr>
        <w:t>..will</w:t>
      </w:r>
      <w:proofErr w:type="gramEnd"/>
      <w:r w:rsidRPr="00F74E30">
        <w:rPr>
          <w:rFonts w:ascii="Times New Roman" w:eastAsia="Times New Roman" w:hAnsi="Times New Roman" w:cs="Times New Roman"/>
          <w:color w:val="000000"/>
          <w:sz w:val="24"/>
          <w:szCs w:val="24"/>
        </w:rPr>
        <w:t xml:space="preserve"> have as many “votes” as they have IP addresses (devices).</w:t>
      </w:r>
    </w:p>
    <w:p w:rsidR="00F74E30" w:rsidRPr="00F74E30" w:rsidRDefault="00F74E30" w:rsidP="00F74E30">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F74E30">
        <w:rPr>
          <w:rFonts w:ascii="Times New Roman" w:eastAsia="Times New Roman" w:hAnsi="Times New Roman" w:cs="Times New Roman"/>
          <w:color w:val="000000"/>
          <w:sz w:val="24"/>
          <w:szCs w:val="24"/>
        </w:rPr>
        <w:lastRenderedPageBreak/>
        <w:t>Chapter 5 is being worked on including an inventory of Natural Resources including recreational areas.</w:t>
      </w:r>
    </w:p>
    <w:p w:rsidR="00F74E30" w:rsidRPr="00F74E30" w:rsidRDefault="00F74E30" w:rsidP="00F74E30">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F74E30">
        <w:rPr>
          <w:rFonts w:ascii="Times New Roman" w:eastAsia="Times New Roman" w:hAnsi="Times New Roman" w:cs="Times New Roman"/>
          <w:color w:val="000000"/>
          <w:sz w:val="24"/>
          <w:szCs w:val="24"/>
        </w:rPr>
        <w:t>Facilitated Public Input Session dates proposed:</w:t>
      </w:r>
    </w:p>
    <w:p w:rsidR="00F74E30" w:rsidRPr="00F74E30" w:rsidRDefault="00F74E30" w:rsidP="00F74E30">
      <w:pPr>
        <w:spacing w:after="0" w:line="240" w:lineRule="auto"/>
        <w:rPr>
          <w:rFonts w:ascii="Times New Roman" w:eastAsia="Times New Roman" w:hAnsi="Times New Roman" w:cs="Times New Roman"/>
          <w:sz w:val="24"/>
          <w:szCs w:val="24"/>
        </w:rPr>
      </w:pPr>
      <w:r w:rsidRPr="00F74E30">
        <w:rPr>
          <w:rFonts w:ascii="Times New Roman" w:eastAsia="Times New Roman" w:hAnsi="Times New Roman" w:cs="Times New Roman"/>
          <w:color w:val="000000"/>
          <w:sz w:val="24"/>
          <w:szCs w:val="24"/>
        </w:rPr>
        <w:t>        Wednesday, August 23, 2017 6-7:30pm at TLT</w:t>
      </w:r>
    </w:p>
    <w:p w:rsidR="00F74E30" w:rsidRPr="00F74E30" w:rsidRDefault="00F74E30" w:rsidP="00F74E30">
      <w:pPr>
        <w:spacing w:after="0" w:line="240" w:lineRule="auto"/>
        <w:rPr>
          <w:rFonts w:ascii="Times New Roman" w:eastAsia="Times New Roman" w:hAnsi="Times New Roman" w:cs="Times New Roman"/>
          <w:sz w:val="24"/>
          <w:szCs w:val="24"/>
        </w:rPr>
      </w:pPr>
      <w:r w:rsidRPr="00F74E30">
        <w:rPr>
          <w:rFonts w:ascii="Times New Roman" w:eastAsia="Times New Roman" w:hAnsi="Times New Roman" w:cs="Times New Roman"/>
          <w:color w:val="000000"/>
          <w:sz w:val="24"/>
          <w:szCs w:val="24"/>
        </w:rPr>
        <w:t>        Saturday, September 9, 2017 10:30am-12noon Location TBD</w:t>
      </w:r>
    </w:p>
    <w:p w:rsidR="00F74E30" w:rsidRPr="00F74E30" w:rsidRDefault="00F74E30" w:rsidP="00F74E30">
      <w:pPr>
        <w:spacing w:after="0" w:line="240" w:lineRule="auto"/>
        <w:rPr>
          <w:rFonts w:ascii="Times New Roman" w:eastAsia="Times New Roman" w:hAnsi="Times New Roman" w:cs="Times New Roman"/>
          <w:sz w:val="24"/>
          <w:szCs w:val="24"/>
        </w:rPr>
      </w:pPr>
      <w:r w:rsidRPr="00F74E30">
        <w:rPr>
          <w:rFonts w:ascii="Times New Roman" w:eastAsia="Times New Roman" w:hAnsi="Times New Roman" w:cs="Times New Roman"/>
          <w:color w:val="000000"/>
          <w:sz w:val="24"/>
          <w:szCs w:val="24"/>
        </w:rPr>
        <w:t xml:space="preserve">        Possible locations discussed were </w:t>
      </w:r>
      <w:proofErr w:type="spellStart"/>
      <w:r w:rsidRPr="00F74E30">
        <w:rPr>
          <w:rFonts w:ascii="Times New Roman" w:eastAsia="Times New Roman" w:hAnsi="Times New Roman" w:cs="Times New Roman"/>
          <w:color w:val="000000"/>
          <w:sz w:val="24"/>
          <w:szCs w:val="24"/>
        </w:rPr>
        <w:t>TLCafe</w:t>
      </w:r>
      <w:proofErr w:type="spellEnd"/>
      <w:r w:rsidRPr="00F74E30">
        <w:rPr>
          <w:rFonts w:ascii="Times New Roman" w:eastAsia="Times New Roman" w:hAnsi="Times New Roman" w:cs="Times New Roman"/>
          <w:color w:val="000000"/>
          <w:sz w:val="24"/>
          <w:szCs w:val="24"/>
        </w:rPr>
        <w:t xml:space="preserve">, </w:t>
      </w:r>
      <w:proofErr w:type="spellStart"/>
      <w:r w:rsidRPr="00F74E30">
        <w:rPr>
          <w:rFonts w:ascii="Times New Roman" w:eastAsia="Times New Roman" w:hAnsi="Times New Roman" w:cs="Times New Roman"/>
          <w:color w:val="000000"/>
          <w:sz w:val="24"/>
          <w:szCs w:val="24"/>
        </w:rPr>
        <w:t>TorchPort</w:t>
      </w:r>
      <w:proofErr w:type="spellEnd"/>
      <w:r w:rsidRPr="00F74E30">
        <w:rPr>
          <w:rFonts w:ascii="Times New Roman" w:eastAsia="Times New Roman" w:hAnsi="Times New Roman" w:cs="Times New Roman"/>
          <w:color w:val="000000"/>
          <w:sz w:val="24"/>
          <w:szCs w:val="24"/>
        </w:rPr>
        <w:t xml:space="preserve"> Hangar.  </w:t>
      </w:r>
    </w:p>
    <w:p w:rsidR="00F74E30" w:rsidRPr="00F74E30" w:rsidRDefault="00F74E30" w:rsidP="00F74E30">
      <w:pPr>
        <w:spacing w:after="0" w:line="240" w:lineRule="auto"/>
        <w:rPr>
          <w:rFonts w:ascii="Times New Roman" w:eastAsia="Times New Roman" w:hAnsi="Times New Roman" w:cs="Times New Roman"/>
          <w:sz w:val="24"/>
          <w:szCs w:val="24"/>
        </w:rPr>
      </w:pPr>
      <w:r w:rsidRPr="00F74E30">
        <w:rPr>
          <w:rFonts w:ascii="Times New Roman" w:eastAsia="Times New Roman" w:hAnsi="Times New Roman" w:cs="Times New Roman"/>
          <w:color w:val="000000"/>
          <w:sz w:val="24"/>
          <w:szCs w:val="24"/>
        </w:rPr>
        <w:t>        These meetings are NOT for Board or PC comment.</w:t>
      </w:r>
    </w:p>
    <w:p w:rsidR="00F74E30" w:rsidRPr="00F74E30" w:rsidRDefault="00F74E30" w:rsidP="00F74E30">
      <w:pPr>
        <w:spacing w:after="0" w:line="240" w:lineRule="auto"/>
        <w:rPr>
          <w:rFonts w:ascii="Times New Roman" w:eastAsia="Times New Roman" w:hAnsi="Times New Roman" w:cs="Times New Roman"/>
          <w:sz w:val="24"/>
          <w:szCs w:val="24"/>
        </w:rPr>
      </w:pPr>
      <w:r w:rsidRPr="00F74E30">
        <w:rPr>
          <w:rFonts w:ascii="Times New Roman" w:eastAsia="Times New Roman" w:hAnsi="Times New Roman" w:cs="Times New Roman"/>
          <w:color w:val="000000"/>
          <w:sz w:val="24"/>
          <w:szCs w:val="24"/>
        </w:rPr>
        <w:t>        Chris will solidify dates, times and locations</w:t>
      </w:r>
    </w:p>
    <w:p w:rsidR="00F74E30" w:rsidRPr="00F74E30" w:rsidRDefault="00F74E30" w:rsidP="00F74E30">
      <w:pPr>
        <w:spacing w:after="0" w:line="240" w:lineRule="auto"/>
        <w:rPr>
          <w:rFonts w:ascii="Times New Roman" w:eastAsia="Times New Roman" w:hAnsi="Times New Roman" w:cs="Times New Roman"/>
          <w:sz w:val="24"/>
          <w:szCs w:val="24"/>
        </w:rPr>
      </w:pPr>
      <w:r w:rsidRPr="00F74E30">
        <w:rPr>
          <w:rFonts w:ascii="Times New Roman" w:eastAsia="Times New Roman" w:hAnsi="Times New Roman" w:cs="Times New Roman"/>
          <w:b/>
          <w:bCs/>
          <w:color w:val="000000"/>
          <w:sz w:val="24"/>
          <w:szCs w:val="24"/>
        </w:rPr>
        <w:t xml:space="preserve">6.  New Business- </w:t>
      </w:r>
      <w:r w:rsidRPr="00F74E30">
        <w:rPr>
          <w:rFonts w:ascii="Times New Roman" w:eastAsia="Times New Roman" w:hAnsi="Times New Roman" w:cs="Times New Roman"/>
          <w:color w:val="000000"/>
          <w:sz w:val="24"/>
          <w:szCs w:val="24"/>
        </w:rPr>
        <w:t>None</w:t>
      </w:r>
    </w:p>
    <w:p w:rsidR="00F74E30" w:rsidRPr="00F74E30" w:rsidRDefault="00F74E30" w:rsidP="00F74E30">
      <w:pPr>
        <w:spacing w:after="0" w:line="240" w:lineRule="auto"/>
        <w:rPr>
          <w:rFonts w:ascii="Times New Roman" w:eastAsia="Times New Roman" w:hAnsi="Times New Roman" w:cs="Times New Roman"/>
          <w:sz w:val="24"/>
          <w:szCs w:val="24"/>
        </w:rPr>
      </w:pPr>
      <w:r w:rsidRPr="00F74E30">
        <w:rPr>
          <w:rFonts w:ascii="Times New Roman" w:eastAsia="Times New Roman" w:hAnsi="Times New Roman" w:cs="Times New Roman"/>
          <w:b/>
          <w:bCs/>
          <w:color w:val="000000"/>
          <w:sz w:val="24"/>
          <w:szCs w:val="24"/>
        </w:rPr>
        <w:t>7.  Concerns of the Public</w:t>
      </w:r>
    </w:p>
    <w:p w:rsidR="00F74E30" w:rsidRPr="00F74E30" w:rsidRDefault="00F74E30" w:rsidP="00F74E30">
      <w:pPr>
        <w:spacing w:after="0" w:line="240" w:lineRule="auto"/>
        <w:rPr>
          <w:rFonts w:ascii="Times New Roman" w:eastAsia="Times New Roman" w:hAnsi="Times New Roman" w:cs="Times New Roman"/>
          <w:sz w:val="24"/>
          <w:szCs w:val="24"/>
        </w:rPr>
      </w:pPr>
      <w:r w:rsidRPr="00F74E30">
        <w:rPr>
          <w:rFonts w:ascii="Times New Roman" w:eastAsia="Times New Roman" w:hAnsi="Times New Roman" w:cs="Times New Roman"/>
          <w:b/>
          <w:bCs/>
          <w:color w:val="000000"/>
          <w:sz w:val="24"/>
          <w:szCs w:val="24"/>
        </w:rPr>
        <w:t xml:space="preserve">    </w:t>
      </w:r>
      <w:r w:rsidRPr="00F74E30">
        <w:rPr>
          <w:rFonts w:ascii="Times New Roman" w:eastAsia="Times New Roman" w:hAnsi="Times New Roman" w:cs="Times New Roman"/>
          <w:color w:val="000000"/>
          <w:sz w:val="24"/>
          <w:szCs w:val="24"/>
        </w:rPr>
        <w:t>Bob Spencer announced August 8, 2017 is the election for the Central Lake School District Millage proposal.</w:t>
      </w:r>
    </w:p>
    <w:p w:rsidR="00F74E30" w:rsidRPr="00F74E30" w:rsidRDefault="00F74E30" w:rsidP="00F74E30">
      <w:pPr>
        <w:spacing w:after="0" w:line="240" w:lineRule="auto"/>
        <w:rPr>
          <w:rFonts w:ascii="Times New Roman" w:eastAsia="Times New Roman" w:hAnsi="Times New Roman" w:cs="Times New Roman"/>
          <w:sz w:val="24"/>
          <w:szCs w:val="24"/>
        </w:rPr>
      </w:pPr>
      <w:r w:rsidRPr="00F74E30">
        <w:rPr>
          <w:rFonts w:ascii="Times New Roman" w:eastAsia="Times New Roman" w:hAnsi="Times New Roman" w:cs="Times New Roman"/>
          <w:color w:val="000000"/>
          <w:sz w:val="24"/>
          <w:szCs w:val="24"/>
        </w:rPr>
        <w:t>Graber added- although the issue only concerns the landowners at the northern end of Torch Lake, a notice should be posted here announcing the survey availability on line and encourage voters to participate.  </w:t>
      </w:r>
    </w:p>
    <w:p w:rsidR="00F74E30" w:rsidRPr="00F74E30" w:rsidRDefault="00F74E30" w:rsidP="00F74E30">
      <w:pPr>
        <w:spacing w:after="0" w:line="240" w:lineRule="auto"/>
        <w:rPr>
          <w:rFonts w:ascii="Times New Roman" w:eastAsia="Times New Roman" w:hAnsi="Times New Roman" w:cs="Times New Roman"/>
          <w:sz w:val="24"/>
          <w:szCs w:val="24"/>
        </w:rPr>
      </w:pPr>
    </w:p>
    <w:p w:rsidR="00F74E30" w:rsidRPr="00F74E30" w:rsidRDefault="00F74E30" w:rsidP="00F74E30">
      <w:pPr>
        <w:spacing w:after="0" w:line="240" w:lineRule="auto"/>
        <w:rPr>
          <w:rFonts w:ascii="Times New Roman" w:eastAsia="Times New Roman" w:hAnsi="Times New Roman" w:cs="Times New Roman"/>
          <w:sz w:val="24"/>
          <w:szCs w:val="24"/>
        </w:rPr>
      </w:pPr>
      <w:r w:rsidRPr="00F74E30">
        <w:rPr>
          <w:rFonts w:ascii="Times New Roman" w:eastAsia="Times New Roman" w:hAnsi="Times New Roman" w:cs="Times New Roman"/>
          <w:b/>
          <w:bCs/>
          <w:color w:val="000000"/>
          <w:sz w:val="24"/>
          <w:szCs w:val="24"/>
        </w:rPr>
        <w:t>8.  Comments by ZBA and Board Representatives</w:t>
      </w:r>
    </w:p>
    <w:p w:rsidR="00F74E30" w:rsidRPr="00F74E30" w:rsidRDefault="00F74E30" w:rsidP="00F74E30">
      <w:pPr>
        <w:spacing w:after="0" w:line="240" w:lineRule="auto"/>
        <w:ind w:firstLine="720"/>
        <w:rPr>
          <w:rFonts w:ascii="Times New Roman" w:eastAsia="Times New Roman" w:hAnsi="Times New Roman" w:cs="Times New Roman"/>
          <w:sz w:val="24"/>
          <w:szCs w:val="24"/>
        </w:rPr>
      </w:pPr>
      <w:r w:rsidRPr="00F74E30">
        <w:rPr>
          <w:rFonts w:ascii="Times New Roman" w:eastAsia="Times New Roman" w:hAnsi="Times New Roman" w:cs="Times New Roman"/>
          <w:color w:val="000000"/>
          <w:sz w:val="24"/>
          <w:szCs w:val="24"/>
        </w:rPr>
        <w:t>Bob Spencer updated the PC on Martel.  Martel is planning to work Friday 7/14/17 and will be working his way back full time in the future.</w:t>
      </w:r>
    </w:p>
    <w:p w:rsidR="00F74E30" w:rsidRPr="00F74E30" w:rsidRDefault="00F74E30" w:rsidP="00F74E30">
      <w:pPr>
        <w:spacing w:after="0" w:line="240" w:lineRule="auto"/>
        <w:rPr>
          <w:rFonts w:ascii="Times New Roman" w:eastAsia="Times New Roman" w:hAnsi="Times New Roman" w:cs="Times New Roman"/>
          <w:sz w:val="24"/>
          <w:szCs w:val="24"/>
        </w:rPr>
      </w:pPr>
      <w:r w:rsidRPr="00F74E30">
        <w:rPr>
          <w:rFonts w:ascii="Times New Roman" w:eastAsia="Times New Roman" w:hAnsi="Times New Roman" w:cs="Times New Roman"/>
          <w:color w:val="000000"/>
          <w:sz w:val="24"/>
          <w:szCs w:val="24"/>
        </w:rPr>
        <w:t xml:space="preserve">Spencer also reported the current status </w:t>
      </w:r>
      <w:proofErr w:type="gramStart"/>
      <w:r w:rsidRPr="00F74E30">
        <w:rPr>
          <w:rFonts w:ascii="Times New Roman" w:eastAsia="Times New Roman" w:hAnsi="Times New Roman" w:cs="Times New Roman"/>
          <w:color w:val="000000"/>
          <w:sz w:val="24"/>
          <w:szCs w:val="24"/>
        </w:rPr>
        <w:t>of  the</w:t>
      </w:r>
      <w:proofErr w:type="gramEnd"/>
      <w:r w:rsidRPr="00F74E30">
        <w:rPr>
          <w:rFonts w:ascii="Times New Roman" w:eastAsia="Times New Roman" w:hAnsi="Times New Roman" w:cs="Times New Roman"/>
          <w:color w:val="000000"/>
          <w:sz w:val="24"/>
          <w:szCs w:val="24"/>
        </w:rPr>
        <w:t xml:space="preserve"> Bucklew/Petrillo that Josh is in the process of working with them to bring their structure into compliance.</w:t>
      </w:r>
    </w:p>
    <w:p w:rsidR="00F74E30" w:rsidRPr="00F74E30" w:rsidRDefault="00F74E30" w:rsidP="00F74E30">
      <w:pPr>
        <w:spacing w:after="0" w:line="240" w:lineRule="auto"/>
        <w:rPr>
          <w:rFonts w:ascii="Times New Roman" w:eastAsia="Times New Roman" w:hAnsi="Times New Roman" w:cs="Times New Roman"/>
          <w:sz w:val="24"/>
          <w:szCs w:val="24"/>
        </w:rPr>
      </w:pPr>
      <w:r w:rsidRPr="00F74E30">
        <w:rPr>
          <w:rFonts w:ascii="Times New Roman" w:eastAsia="Times New Roman" w:hAnsi="Times New Roman" w:cs="Times New Roman"/>
          <w:color w:val="000000"/>
          <w:sz w:val="24"/>
          <w:szCs w:val="24"/>
        </w:rPr>
        <w:t>Petersen reported from the board that there was nothing to report.</w:t>
      </w:r>
    </w:p>
    <w:p w:rsidR="00F74E30" w:rsidRPr="00F74E30" w:rsidRDefault="00F74E30" w:rsidP="00F74E30">
      <w:pPr>
        <w:spacing w:after="0" w:line="240" w:lineRule="auto"/>
        <w:rPr>
          <w:rFonts w:ascii="Times New Roman" w:eastAsia="Times New Roman" w:hAnsi="Times New Roman" w:cs="Times New Roman"/>
          <w:sz w:val="24"/>
          <w:szCs w:val="24"/>
        </w:rPr>
      </w:pPr>
    </w:p>
    <w:p w:rsidR="00F74E30" w:rsidRPr="00F74E30" w:rsidRDefault="00F74E30" w:rsidP="00F74E30">
      <w:pPr>
        <w:spacing w:after="0" w:line="240" w:lineRule="auto"/>
        <w:rPr>
          <w:rFonts w:ascii="Times New Roman" w:eastAsia="Times New Roman" w:hAnsi="Times New Roman" w:cs="Times New Roman"/>
          <w:sz w:val="24"/>
          <w:szCs w:val="24"/>
        </w:rPr>
      </w:pPr>
      <w:r w:rsidRPr="00F74E30">
        <w:rPr>
          <w:rFonts w:ascii="Times New Roman" w:eastAsia="Times New Roman" w:hAnsi="Times New Roman" w:cs="Times New Roman"/>
          <w:b/>
          <w:bCs/>
          <w:color w:val="000000"/>
          <w:sz w:val="24"/>
          <w:szCs w:val="24"/>
        </w:rPr>
        <w:t>9.  Concerns of the Planning Commission</w:t>
      </w:r>
    </w:p>
    <w:p w:rsidR="00F74E30" w:rsidRPr="00F74E30" w:rsidRDefault="00F74E30" w:rsidP="00F74E30">
      <w:pPr>
        <w:spacing w:after="0" w:line="240" w:lineRule="auto"/>
        <w:rPr>
          <w:rFonts w:ascii="Times New Roman" w:eastAsia="Times New Roman" w:hAnsi="Times New Roman" w:cs="Times New Roman"/>
          <w:sz w:val="24"/>
          <w:szCs w:val="24"/>
        </w:rPr>
      </w:pPr>
      <w:r w:rsidRPr="00F74E30">
        <w:rPr>
          <w:rFonts w:ascii="Times New Roman" w:eastAsia="Times New Roman" w:hAnsi="Times New Roman" w:cs="Times New Roman"/>
          <w:b/>
          <w:bCs/>
          <w:color w:val="000000"/>
          <w:sz w:val="24"/>
          <w:szCs w:val="24"/>
        </w:rPr>
        <w:t>    9A Zoning Administrator Report</w:t>
      </w:r>
    </w:p>
    <w:p w:rsidR="00F74E30" w:rsidRPr="00F74E30" w:rsidRDefault="00F74E30" w:rsidP="00F74E30">
      <w:pPr>
        <w:spacing w:after="0" w:line="240" w:lineRule="auto"/>
        <w:rPr>
          <w:rFonts w:ascii="Times New Roman" w:eastAsia="Times New Roman" w:hAnsi="Times New Roman" w:cs="Times New Roman"/>
          <w:sz w:val="24"/>
          <w:szCs w:val="24"/>
        </w:rPr>
      </w:pPr>
      <w:r w:rsidRPr="00F74E30">
        <w:rPr>
          <w:rFonts w:ascii="Times New Roman" w:eastAsia="Times New Roman" w:hAnsi="Times New Roman" w:cs="Times New Roman"/>
          <w:b/>
          <w:bCs/>
          <w:color w:val="000000"/>
          <w:sz w:val="24"/>
          <w:szCs w:val="24"/>
        </w:rPr>
        <w:t xml:space="preserve">        </w:t>
      </w:r>
      <w:r w:rsidRPr="00F74E30">
        <w:rPr>
          <w:rFonts w:ascii="Times New Roman" w:eastAsia="Times New Roman" w:hAnsi="Times New Roman" w:cs="Times New Roman"/>
          <w:color w:val="000000"/>
          <w:sz w:val="24"/>
          <w:szCs w:val="24"/>
        </w:rPr>
        <w:t>21 Zoning permits</w:t>
      </w:r>
    </w:p>
    <w:p w:rsidR="00F74E30" w:rsidRPr="00F74E30" w:rsidRDefault="00F74E30" w:rsidP="00F74E30">
      <w:pPr>
        <w:spacing w:after="0" w:line="240" w:lineRule="auto"/>
        <w:rPr>
          <w:rFonts w:ascii="Times New Roman" w:eastAsia="Times New Roman" w:hAnsi="Times New Roman" w:cs="Times New Roman"/>
          <w:sz w:val="24"/>
          <w:szCs w:val="24"/>
        </w:rPr>
      </w:pPr>
      <w:r w:rsidRPr="00F74E30">
        <w:rPr>
          <w:rFonts w:ascii="Times New Roman" w:eastAsia="Times New Roman" w:hAnsi="Times New Roman" w:cs="Times New Roman"/>
          <w:color w:val="000000"/>
          <w:sz w:val="24"/>
          <w:szCs w:val="24"/>
        </w:rPr>
        <w:t>        8 Land divisions</w:t>
      </w:r>
    </w:p>
    <w:p w:rsidR="00F74E30" w:rsidRPr="00F74E30" w:rsidRDefault="00F74E30" w:rsidP="00F74E30">
      <w:pPr>
        <w:spacing w:after="0" w:line="240" w:lineRule="auto"/>
        <w:rPr>
          <w:rFonts w:ascii="Times New Roman" w:eastAsia="Times New Roman" w:hAnsi="Times New Roman" w:cs="Times New Roman"/>
          <w:sz w:val="24"/>
          <w:szCs w:val="24"/>
        </w:rPr>
      </w:pPr>
      <w:r w:rsidRPr="00F74E30">
        <w:rPr>
          <w:rFonts w:ascii="Times New Roman" w:eastAsia="Times New Roman" w:hAnsi="Times New Roman" w:cs="Times New Roman"/>
          <w:color w:val="000000"/>
          <w:sz w:val="24"/>
          <w:szCs w:val="24"/>
        </w:rPr>
        <w:t>        0 Appeals</w:t>
      </w:r>
    </w:p>
    <w:p w:rsidR="00F74E30" w:rsidRPr="00F74E30" w:rsidRDefault="00F74E30" w:rsidP="00F74E30">
      <w:pPr>
        <w:spacing w:after="0" w:line="240" w:lineRule="auto"/>
        <w:rPr>
          <w:rFonts w:ascii="Times New Roman" w:eastAsia="Times New Roman" w:hAnsi="Times New Roman" w:cs="Times New Roman"/>
          <w:sz w:val="24"/>
          <w:szCs w:val="24"/>
        </w:rPr>
      </w:pPr>
    </w:p>
    <w:p w:rsidR="00F74E30" w:rsidRPr="00F74E30" w:rsidRDefault="00F74E30" w:rsidP="00F74E30">
      <w:pPr>
        <w:spacing w:after="0" w:line="240" w:lineRule="auto"/>
        <w:ind w:firstLine="720"/>
        <w:rPr>
          <w:rFonts w:ascii="Times New Roman" w:eastAsia="Times New Roman" w:hAnsi="Times New Roman" w:cs="Times New Roman"/>
          <w:sz w:val="24"/>
          <w:szCs w:val="24"/>
        </w:rPr>
      </w:pPr>
      <w:r w:rsidRPr="00F74E30">
        <w:rPr>
          <w:rFonts w:ascii="Times New Roman" w:eastAsia="Times New Roman" w:hAnsi="Times New Roman" w:cs="Times New Roman"/>
          <w:b/>
          <w:bCs/>
          <w:color w:val="000000"/>
          <w:sz w:val="24"/>
          <w:szCs w:val="24"/>
        </w:rPr>
        <w:t>9B Change in Agenda Format</w:t>
      </w:r>
    </w:p>
    <w:p w:rsidR="00F74E30" w:rsidRPr="00F74E30" w:rsidRDefault="00F74E30" w:rsidP="00F74E30">
      <w:pPr>
        <w:spacing w:after="0" w:line="240" w:lineRule="auto"/>
        <w:ind w:firstLine="720"/>
        <w:rPr>
          <w:rFonts w:ascii="Times New Roman" w:eastAsia="Times New Roman" w:hAnsi="Times New Roman" w:cs="Times New Roman"/>
          <w:sz w:val="24"/>
          <w:szCs w:val="24"/>
        </w:rPr>
      </w:pPr>
      <w:r w:rsidRPr="00F74E30">
        <w:rPr>
          <w:rFonts w:ascii="Times New Roman" w:eastAsia="Times New Roman" w:hAnsi="Times New Roman" w:cs="Times New Roman"/>
          <w:b/>
          <w:bCs/>
          <w:color w:val="000000"/>
          <w:sz w:val="24"/>
          <w:szCs w:val="24"/>
        </w:rPr>
        <w:t xml:space="preserve">    </w:t>
      </w:r>
      <w:r w:rsidRPr="00F74E30">
        <w:rPr>
          <w:rFonts w:ascii="Times New Roman" w:eastAsia="Times New Roman" w:hAnsi="Times New Roman" w:cs="Times New Roman"/>
          <w:color w:val="000000"/>
          <w:sz w:val="24"/>
          <w:szCs w:val="24"/>
        </w:rPr>
        <w:t>Kulka presented the following for consideration:</w:t>
      </w:r>
    </w:p>
    <w:p w:rsidR="00F74E30" w:rsidRPr="00F74E30" w:rsidRDefault="00F74E30" w:rsidP="00F74E30">
      <w:pPr>
        <w:spacing w:after="0" w:line="240" w:lineRule="auto"/>
        <w:rPr>
          <w:rFonts w:ascii="Times New Roman" w:eastAsia="Times New Roman" w:hAnsi="Times New Roman" w:cs="Times New Roman"/>
          <w:sz w:val="24"/>
          <w:szCs w:val="24"/>
        </w:rPr>
      </w:pPr>
    </w:p>
    <w:p w:rsidR="00F74E30" w:rsidRPr="00F74E30" w:rsidRDefault="00F74E30" w:rsidP="00F74E30">
      <w:pPr>
        <w:spacing w:after="0" w:line="240" w:lineRule="auto"/>
        <w:ind w:left="720" w:firstLine="720"/>
        <w:rPr>
          <w:rFonts w:ascii="Times New Roman" w:eastAsia="Times New Roman" w:hAnsi="Times New Roman" w:cs="Times New Roman"/>
          <w:sz w:val="24"/>
          <w:szCs w:val="24"/>
        </w:rPr>
      </w:pPr>
      <w:r w:rsidRPr="00F74E30">
        <w:rPr>
          <w:rFonts w:ascii="Calibri" w:eastAsia="Times New Roman" w:hAnsi="Calibri" w:cs="Calibri"/>
          <w:b/>
          <w:bCs/>
          <w:color w:val="000000"/>
          <w:sz w:val="16"/>
          <w:szCs w:val="16"/>
        </w:rPr>
        <w:t>Torch Lake Township</w:t>
      </w:r>
    </w:p>
    <w:p w:rsidR="00F74E30" w:rsidRPr="00F74E30" w:rsidRDefault="00F74E30" w:rsidP="00F74E30">
      <w:pPr>
        <w:spacing w:after="0" w:line="240" w:lineRule="auto"/>
        <w:ind w:left="720" w:firstLine="720"/>
        <w:rPr>
          <w:rFonts w:ascii="Times New Roman" w:eastAsia="Times New Roman" w:hAnsi="Times New Roman" w:cs="Times New Roman"/>
          <w:sz w:val="24"/>
          <w:szCs w:val="24"/>
        </w:rPr>
      </w:pPr>
      <w:r w:rsidRPr="00F74E30">
        <w:rPr>
          <w:rFonts w:ascii="Calibri" w:eastAsia="Times New Roman" w:hAnsi="Calibri" w:cs="Calibri"/>
          <w:b/>
          <w:bCs/>
          <w:color w:val="000000"/>
          <w:sz w:val="16"/>
          <w:szCs w:val="16"/>
        </w:rPr>
        <w:t>Antrim County, Michigan</w:t>
      </w:r>
    </w:p>
    <w:p w:rsidR="00F74E30" w:rsidRPr="00F74E30" w:rsidRDefault="00F74E30" w:rsidP="00F74E30">
      <w:pPr>
        <w:spacing w:after="0" w:line="240" w:lineRule="auto"/>
        <w:ind w:left="720" w:firstLine="720"/>
        <w:rPr>
          <w:rFonts w:ascii="Times New Roman" w:eastAsia="Times New Roman" w:hAnsi="Times New Roman" w:cs="Times New Roman"/>
          <w:sz w:val="24"/>
          <w:szCs w:val="24"/>
        </w:rPr>
      </w:pPr>
      <w:r w:rsidRPr="00F74E30">
        <w:rPr>
          <w:rFonts w:ascii="Calibri" w:eastAsia="Times New Roman" w:hAnsi="Calibri" w:cs="Calibri"/>
          <w:i/>
          <w:iCs/>
          <w:color w:val="000000"/>
          <w:sz w:val="16"/>
          <w:szCs w:val="16"/>
        </w:rPr>
        <w:t>[Proposed 7-13-2017]</w:t>
      </w:r>
    </w:p>
    <w:p w:rsidR="00F74E30" w:rsidRPr="00F74E30" w:rsidRDefault="00F74E30" w:rsidP="00F74E30">
      <w:pPr>
        <w:spacing w:after="0" w:line="240" w:lineRule="auto"/>
        <w:ind w:left="720" w:firstLine="720"/>
        <w:rPr>
          <w:rFonts w:ascii="Times New Roman" w:eastAsia="Times New Roman" w:hAnsi="Times New Roman" w:cs="Times New Roman"/>
          <w:sz w:val="24"/>
          <w:szCs w:val="24"/>
        </w:rPr>
      </w:pPr>
      <w:r w:rsidRPr="00F74E30">
        <w:rPr>
          <w:rFonts w:ascii="Calibri" w:eastAsia="Times New Roman" w:hAnsi="Calibri" w:cs="Calibri"/>
          <w:b/>
          <w:bCs/>
          <w:color w:val="000000"/>
          <w:sz w:val="16"/>
          <w:szCs w:val="16"/>
        </w:rPr>
        <w:t>Planning Commission (PC)</w:t>
      </w:r>
    </w:p>
    <w:p w:rsidR="00F74E30" w:rsidRPr="00F74E30" w:rsidRDefault="00F74E30" w:rsidP="00F74E30">
      <w:pPr>
        <w:spacing w:after="0" w:line="240" w:lineRule="auto"/>
        <w:ind w:left="720" w:firstLine="720"/>
        <w:rPr>
          <w:rFonts w:ascii="Times New Roman" w:eastAsia="Times New Roman" w:hAnsi="Times New Roman" w:cs="Times New Roman"/>
          <w:sz w:val="24"/>
          <w:szCs w:val="24"/>
        </w:rPr>
      </w:pPr>
      <w:r w:rsidRPr="00F74E30">
        <w:rPr>
          <w:rFonts w:ascii="Calibri" w:eastAsia="Times New Roman" w:hAnsi="Calibri" w:cs="Calibri"/>
          <w:b/>
          <w:bCs/>
          <w:color w:val="000000"/>
          <w:sz w:val="16"/>
          <w:szCs w:val="16"/>
        </w:rPr>
        <w:t>Meeting Agenda</w:t>
      </w:r>
    </w:p>
    <w:p w:rsidR="00F74E30" w:rsidRPr="00F74E30" w:rsidRDefault="00F74E30" w:rsidP="00F74E30">
      <w:pPr>
        <w:spacing w:after="0" w:line="240" w:lineRule="auto"/>
        <w:ind w:left="720" w:firstLine="720"/>
        <w:rPr>
          <w:rFonts w:ascii="Times New Roman" w:eastAsia="Times New Roman" w:hAnsi="Times New Roman" w:cs="Times New Roman"/>
          <w:sz w:val="24"/>
          <w:szCs w:val="24"/>
        </w:rPr>
      </w:pPr>
      <w:r w:rsidRPr="00F74E30">
        <w:rPr>
          <w:rFonts w:ascii="Calibri" w:eastAsia="Times New Roman" w:hAnsi="Calibri" w:cs="Calibri"/>
          <w:b/>
          <w:bCs/>
          <w:color w:val="000000"/>
          <w:sz w:val="16"/>
          <w:szCs w:val="16"/>
        </w:rPr>
        <w:t xml:space="preserve">Weekday, Month Day, and Year </w:t>
      </w:r>
    </w:p>
    <w:p w:rsidR="00F74E30" w:rsidRPr="00F74E30" w:rsidRDefault="00F74E30" w:rsidP="00F74E30">
      <w:pPr>
        <w:spacing w:after="0" w:line="240" w:lineRule="auto"/>
        <w:ind w:left="1440" w:firstLine="720"/>
        <w:rPr>
          <w:rFonts w:ascii="Times New Roman" w:eastAsia="Times New Roman" w:hAnsi="Times New Roman" w:cs="Times New Roman"/>
          <w:sz w:val="24"/>
          <w:szCs w:val="24"/>
        </w:rPr>
      </w:pPr>
      <w:r w:rsidRPr="00F74E30">
        <w:rPr>
          <w:rFonts w:ascii="Calibri" w:eastAsia="Times New Roman" w:hAnsi="Calibri" w:cs="Calibri"/>
          <w:b/>
          <w:bCs/>
          <w:color w:val="000000"/>
          <w:sz w:val="16"/>
          <w:szCs w:val="16"/>
        </w:rPr>
        <w:t xml:space="preserve">Time </w:t>
      </w:r>
    </w:p>
    <w:p w:rsidR="00F74E30" w:rsidRPr="00F74E30" w:rsidRDefault="00F74E30" w:rsidP="00F74E30">
      <w:pPr>
        <w:spacing w:after="0" w:line="240" w:lineRule="auto"/>
        <w:ind w:left="720" w:firstLine="720"/>
        <w:rPr>
          <w:rFonts w:ascii="Times New Roman" w:eastAsia="Times New Roman" w:hAnsi="Times New Roman" w:cs="Times New Roman"/>
          <w:sz w:val="24"/>
          <w:szCs w:val="24"/>
        </w:rPr>
      </w:pPr>
      <w:r w:rsidRPr="00F74E30">
        <w:rPr>
          <w:rFonts w:ascii="Calibri" w:eastAsia="Times New Roman" w:hAnsi="Calibri" w:cs="Calibri"/>
          <w:b/>
          <w:bCs/>
          <w:color w:val="000000"/>
          <w:sz w:val="16"/>
          <w:szCs w:val="16"/>
        </w:rPr>
        <w:t>Community Service Building,</w:t>
      </w:r>
    </w:p>
    <w:p w:rsidR="00F74E30" w:rsidRPr="00F74E30" w:rsidRDefault="00F74E30" w:rsidP="00F74E30">
      <w:pPr>
        <w:spacing w:after="0" w:line="240" w:lineRule="auto"/>
        <w:ind w:left="720" w:firstLine="720"/>
        <w:rPr>
          <w:rFonts w:ascii="Times New Roman" w:eastAsia="Times New Roman" w:hAnsi="Times New Roman" w:cs="Times New Roman"/>
          <w:sz w:val="24"/>
          <w:szCs w:val="24"/>
        </w:rPr>
      </w:pPr>
      <w:r w:rsidRPr="00F74E30">
        <w:rPr>
          <w:rFonts w:ascii="Calibri" w:eastAsia="Times New Roman" w:hAnsi="Calibri" w:cs="Calibri"/>
          <w:b/>
          <w:bCs/>
          <w:color w:val="000000"/>
          <w:sz w:val="16"/>
          <w:szCs w:val="16"/>
        </w:rPr>
        <w:t>Torch Lake Township, Michigan</w:t>
      </w:r>
    </w:p>
    <w:p w:rsidR="00F74E30" w:rsidRPr="00F74E30" w:rsidRDefault="00F74E30" w:rsidP="00F74E30">
      <w:pPr>
        <w:spacing w:after="0" w:line="240" w:lineRule="auto"/>
        <w:ind w:left="720" w:firstLine="720"/>
        <w:rPr>
          <w:rFonts w:ascii="Times New Roman" w:eastAsia="Times New Roman" w:hAnsi="Times New Roman" w:cs="Times New Roman"/>
          <w:sz w:val="24"/>
          <w:szCs w:val="24"/>
        </w:rPr>
      </w:pPr>
      <w:r w:rsidRPr="00F74E30">
        <w:rPr>
          <w:rFonts w:ascii="Calibri" w:eastAsia="Times New Roman" w:hAnsi="Calibri" w:cs="Calibri"/>
          <w:b/>
          <w:bCs/>
          <w:color w:val="000000"/>
          <w:sz w:val="16"/>
          <w:szCs w:val="16"/>
        </w:rPr>
        <w:t>(Please turn off cell phones)</w:t>
      </w:r>
    </w:p>
    <w:p w:rsidR="00F74E30" w:rsidRPr="00F74E30" w:rsidRDefault="00F74E30" w:rsidP="00F74E30">
      <w:pPr>
        <w:numPr>
          <w:ilvl w:val="0"/>
          <w:numId w:val="2"/>
        </w:numPr>
        <w:spacing w:after="0" w:line="240" w:lineRule="auto"/>
        <w:ind w:left="1080"/>
        <w:textAlignment w:val="baseline"/>
        <w:rPr>
          <w:rFonts w:ascii="Calibri" w:eastAsia="Times New Roman" w:hAnsi="Calibri" w:cs="Calibri"/>
          <w:b/>
          <w:bCs/>
          <w:color w:val="000000"/>
          <w:sz w:val="16"/>
          <w:szCs w:val="16"/>
        </w:rPr>
      </w:pPr>
      <w:r w:rsidRPr="00F74E30">
        <w:rPr>
          <w:rFonts w:ascii="Calibri" w:eastAsia="Times New Roman" w:hAnsi="Calibri" w:cs="Calibri"/>
          <w:b/>
          <w:bCs/>
          <w:color w:val="000000"/>
          <w:sz w:val="16"/>
          <w:szCs w:val="16"/>
        </w:rPr>
        <w:t>Call to Order Regular Meeting</w:t>
      </w:r>
    </w:p>
    <w:p w:rsidR="00F74E30" w:rsidRPr="00F74E30" w:rsidRDefault="00F74E30" w:rsidP="00F74E30">
      <w:pPr>
        <w:numPr>
          <w:ilvl w:val="0"/>
          <w:numId w:val="2"/>
        </w:numPr>
        <w:spacing w:after="0" w:line="240" w:lineRule="auto"/>
        <w:ind w:left="1080"/>
        <w:textAlignment w:val="baseline"/>
        <w:rPr>
          <w:rFonts w:ascii="Calibri" w:eastAsia="Times New Roman" w:hAnsi="Calibri" w:cs="Calibri"/>
          <w:b/>
          <w:bCs/>
          <w:color w:val="000000"/>
          <w:sz w:val="16"/>
          <w:szCs w:val="16"/>
        </w:rPr>
      </w:pPr>
      <w:r w:rsidRPr="00F74E30">
        <w:rPr>
          <w:rFonts w:ascii="Calibri" w:eastAsia="Times New Roman" w:hAnsi="Calibri" w:cs="Calibri"/>
          <w:b/>
          <w:bCs/>
          <w:color w:val="000000"/>
          <w:sz w:val="16"/>
          <w:szCs w:val="16"/>
        </w:rPr>
        <w:t>Public Commentary</w:t>
      </w:r>
    </w:p>
    <w:p w:rsidR="00F74E30" w:rsidRPr="00F74E30" w:rsidRDefault="00F74E30" w:rsidP="00F74E30">
      <w:pPr>
        <w:numPr>
          <w:ilvl w:val="0"/>
          <w:numId w:val="2"/>
        </w:numPr>
        <w:spacing w:after="0" w:line="240" w:lineRule="auto"/>
        <w:ind w:left="1080"/>
        <w:textAlignment w:val="baseline"/>
        <w:rPr>
          <w:rFonts w:ascii="Calibri" w:eastAsia="Times New Roman" w:hAnsi="Calibri" w:cs="Calibri"/>
          <w:b/>
          <w:bCs/>
          <w:color w:val="000000"/>
          <w:sz w:val="16"/>
          <w:szCs w:val="16"/>
        </w:rPr>
      </w:pPr>
      <w:r w:rsidRPr="00F74E30">
        <w:rPr>
          <w:rFonts w:ascii="Calibri" w:eastAsia="Times New Roman" w:hAnsi="Calibri" w:cs="Calibri"/>
          <w:b/>
          <w:bCs/>
          <w:color w:val="000000"/>
          <w:sz w:val="16"/>
          <w:szCs w:val="16"/>
        </w:rPr>
        <w:t>Consideration of Agenda</w:t>
      </w:r>
    </w:p>
    <w:p w:rsidR="00F74E30" w:rsidRPr="00F74E30" w:rsidRDefault="00F74E30" w:rsidP="00F74E30">
      <w:pPr>
        <w:numPr>
          <w:ilvl w:val="0"/>
          <w:numId w:val="2"/>
        </w:numPr>
        <w:spacing w:after="0" w:line="240" w:lineRule="auto"/>
        <w:ind w:left="1080"/>
        <w:textAlignment w:val="baseline"/>
        <w:rPr>
          <w:rFonts w:ascii="Calibri" w:eastAsia="Times New Roman" w:hAnsi="Calibri" w:cs="Calibri"/>
          <w:b/>
          <w:bCs/>
          <w:color w:val="000000"/>
          <w:sz w:val="16"/>
          <w:szCs w:val="16"/>
        </w:rPr>
      </w:pPr>
      <w:r w:rsidRPr="00F74E30">
        <w:rPr>
          <w:rFonts w:ascii="Calibri" w:eastAsia="Times New Roman" w:hAnsi="Calibri" w:cs="Calibri"/>
          <w:b/>
          <w:bCs/>
          <w:color w:val="000000"/>
          <w:sz w:val="16"/>
          <w:szCs w:val="16"/>
        </w:rPr>
        <w:t>Approval of Minutes</w:t>
      </w:r>
    </w:p>
    <w:p w:rsidR="00F74E30" w:rsidRPr="00F74E30" w:rsidRDefault="00F74E30" w:rsidP="00F74E30">
      <w:pPr>
        <w:numPr>
          <w:ilvl w:val="0"/>
          <w:numId w:val="2"/>
        </w:numPr>
        <w:spacing w:after="0" w:line="240" w:lineRule="auto"/>
        <w:ind w:left="1080"/>
        <w:textAlignment w:val="baseline"/>
        <w:rPr>
          <w:rFonts w:ascii="Calibri" w:eastAsia="Times New Roman" w:hAnsi="Calibri" w:cs="Calibri"/>
          <w:b/>
          <w:bCs/>
          <w:color w:val="000000"/>
          <w:sz w:val="16"/>
          <w:szCs w:val="16"/>
        </w:rPr>
      </w:pPr>
      <w:r w:rsidRPr="00F74E30">
        <w:rPr>
          <w:rFonts w:ascii="Calibri" w:eastAsia="Times New Roman" w:hAnsi="Calibri" w:cs="Calibri"/>
          <w:b/>
          <w:bCs/>
          <w:color w:val="000000"/>
          <w:sz w:val="16"/>
          <w:szCs w:val="16"/>
        </w:rPr>
        <w:t>On-going Reports</w:t>
      </w:r>
    </w:p>
    <w:p w:rsidR="00F74E30" w:rsidRPr="00F74E30" w:rsidRDefault="00F74E30" w:rsidP="00F74E30">
      <w:pPr>
        <w:spacing w:after="0" w:line="240" w:lineRule="auto"/>
        <w:ind w:left="1170"/>
        <w:rPr>
          <w:rFonts w:ascii="Times New Roman" w:eastAsia="Times New Roman" w:hAnsi="Times New Roman" w:cs="Times New Roman"/>
          <w:sz w:val="24"/>
          <w:szCs w:val="24"/>
        </w:rPr>
      </w:pPr>
      <w:r w:rsidRPr="00F74E30">
        <w:rPr>
          <w:rFonts w:ascii="Calibri" w:eastAsia="Times New Roman" w:hAnsi="Calibri" w:cs="Calibri"/>
          <w:b/>
          <w:bCs/>
          <w:color w:val="000000"/>
          <w:sz w:val="16"/>
          <w:szCs w:val="16"/>
        </w:rPr>
        <w:t>4A. Zoning Administrator’s Report</w:t>
      </w:r>
    </w:p>
    <w:p w:rsidR="00F74E30" w:rsidRPr="00F74E30" w:rsidRDefault="00F74E30" w:rsidP="00F74E30">
      <w:pPr>
        <w:spacing w:after="0" w:line="240" w:lineRule="auto"/>
        <w:ind w:left="1170"/>
        <w:rPr>
          <w:rFonts w:ascii="Times New Roman" w:eastAsia="Times New Roman" w:hAnsi="Times New Roman" w:cs="Times New Roman"/>
          <w:sz w:val="24"/>
          <w:szCs w:val="24"/>
        </w:rPr>
      </w:pPr>
      <w:r w:rsidRPr="00F74E30">
        <w:rPr>
          <w:rFonts w:ascii="Calibri" w:eastAsia="Times New Roman" w:hAnsi="Calibri" w:cs="Calibri"/>
          <w:b/>
          <w:bCs/>
          <w:color w:val="000000"/>
          <w:sz w:val="16"/>
          <w:szCs w:val="16"/>
        </w:rPr>
        <w:t>4B. PC Representative on ZBA Report</w:t>
      </w:r>
    </w:p>
    <w:p w:rsidR="00F74E30" w:rsidRPr="00F74E30" w:rsidRDefault="00F74E30" w:rsidP="00F74E30">
      <w:pPr>
        <w:spacing w:after="0" w:line="240" w:lineRule="auto"/>
        <w:ind w:left="1170"/>
        <w:rPr>
          <w:rFonts w:ascii="Times New Roman" w:eastAsia="Times New Roman" w:hAnsi="Times New Roman" w:cs="Times New Roman"/>
          <w:sz w:val="24"/>
          <w:szCs w:val="24"/>
        </w:rPr>
      </w:pPr>
      <w:r w:rsidRPr="00F74E30">
        <w:rPr>
          <w:rFonts w:ascii="Calibri" w:eastAsia="Times New Roman" w:hAnsi="Calibri" w:cs="Calibri"/>
          <w:b/>
          <w:bCs/>
          <w:color w:val="000000"/>
          <w:sz w:val="16"/>
          <w:szCs w:val="16"/>
        </w:rPr>
        <w:t>4C. TLT Board Representative on PC Report</w:t>
      </w:r>
    </w:p>
    <w:p w:rsidR="00F74E30" w:rsidRPr="00F74E30" w:rsidRDefault="00F74E30" w:rsidP="00F74E30">
      <w:pPr>
        <w:numPr>
          <w:ilvl w:val="0"/>
          <w:numId w:val="3"/>
        </w:numPr>
        <w:spacing w:after="0" w:line="240" w:lineRule="auto"/>
        <w:textAlignment w:val="baseline"/>
        <w:rPr>
          <w:rFonts w:ascii="Calibri" w:eastAsia="Times New Roman" w:hAnsi="Calibri" w:cs="Calibri"/>
          <w:b/>
          <w:bCs/>
          <w:color w:val="000000"/>
          <w:sz w:val="16"/>
          <w:szCs w:val="16"/>
        </w:rPr>
      </w:pPr>
      <w:r w:rsidRPr="00F74E30">
        <w:rPr>
          <w:rFonts w:ascii="Calibri" w:eastAsia="Times New Roman" w:hAnsi="Calibri" w:cs="Calibri"/>
          <w:b/>
          <w:bCs/>
          <w:color w:val="000000"/>
          <w:sz w:val="16"/>
          <w:szCs w:val="16"/>
        </w:rPr>
        <w:t>Correspondence, Meetings, Training Announcements, etc.</w:t>
      </w:r>
    </w:p>
    <w:p w:rsidR="00F74E30" w:rsidRPr="00F74E30" w:rsidRDefault="00F74E30" w:rsidP="00F74E30">
      <w:pPr>
        <w:numPr>
          <w:ilvl w:val="0"/>
          <w:numId w:val="4"/>
        </w:numPr>
        <w:spacing w:after="0" w:line="240" w:lineRule="auto"/>
        <w:textAlignment w:val="baseline"/>
        <w:rPr>
          <w:rFonts w:ascii="Calibri" w:eastAsia="Times New Roman" w:hAnsi="Calibri" w:cs="Calibri"/>
          <w:b/>
          <w:bCs/>
          <w:color w:val="000000"/>
          <w:sz w:val="16"/>
          <w:szCs w:val="16"/>
        </w:rPr>
      </w:pPr>
      <w:r w:rsidRPr="00F74E30">
        <w:rPr>
          <w:rFonts w:ascii="Calibri" w:eastAsia="Times New Roman" w:hAnsi="Calibri" w:cs="Calibri"/>
          <w:b/>
          <w:bCs/>
          <w:color w:val="000000"/>
          <w:sz w:val="16"/>
          <w:szCs w:val="16"/>
        </w:rPr>
        <w:t xml:space="preserve">Unfinished Business </w:t>
      </w:r>
    </w:p>
    <w:p w:rsidR="00F74E30" w:rsidRPr="00F74E30" w:rsidRDefault="00F74E30" w:rsidP="00F74E30">
      <w:pPr>
        <w:numPr>
          <w:ilvl w:val="0"/>
          <w:numId w:val="5"/>
        </w:numPr>
        <w:spacing w:after="0" w:line="240" w:lineRule="auto"/>
        <w:textAlignment w:val="baseline"/>
        <w:rPr>
          <w:rFonts w:ascii="Calibri" w:eastAsia="Times New Roman" w:hAnsi="Calibri" w:cs="Calibri"/>
          <w:b/>
          <w:bCs/>
          <w:color w:val="000000"/>
          <w:sz w:val="16"/>
          <w:szCs w:val="16"/>
        </w:rPr>
      </w:pPr>
      <w:r w:rsidRPr="00F74E30">
        <w:rPr>
          <w:rFonts w:ascii="Calibri" w:eastAsia="Times New Roman" w:hAnsi="Calibri" w:cs="Calibri"/>
          <w:b/>
          <w:bCs/>
          <w:color w:val="000000"/>
          <w:sz w:val="16"/>
          <w:szCs w:val="16"/>
        </w:rPr>
        <w:t>New business</w:t>
      </w:r>
    </w:p>
    <w:p w:rsidR="00F74E30" w:rsidRPr="00F74E30" w:rsidRDefault="00F74E30" w:rsidP="00F74E30">
      <w:pPr>
        <w:numPr>
          <w:ilvl w:val="0"/>
          <w:numId w:val="6"/>
        </w:numPr>
        <w:spacing w:after="0" w:line="240" w:lineRule="auto"/>
        <w:textAlignment w:val="baseline"/>
        <w:rPr>
          <w:rFonts w:ascii="Calibri" w:eastAsia="Times New Roman" w:hAnsi="Calibri" w:cs="Calibri"/>
          <w:b/>
          <w:bCs/>
          <w:color w:val="000000"/>
          <w:sz w:val="16"/>
          <w:szCs w:val="16"/>
        </w:rPr>
      </w:pPr>
      <w:r w:rsidRPr="00F74E30">
        <w:rPr>
          <w:rFonts w:ascii="Calibri" w:eastAsia="Times New Roman" w:hAnsi="Calibri" w:cs="Calibri"/>
          <w:b/>
          <w:bCs/>
          <w:color w:val="000000"/>
          <w:sz w:val="16"/>
          <w:szCs w:val="16"/>
        </w:rPr>
        <w:lastRenderedPageBreak/>
        <w:t>Concerns of the planning Commission</w:t>
      </w:r>
    </w:p>
    <w:p w:rsidR="00F74E30" w:rsidRPr="00F74E30" w:rsidRDefault="00F74E30" w:rsidP="00F74E30">
      <w:pPr>
        <w:numPr>
          <w:ilvl w:val="0"/>
          <w:numId w:val="7"/>
        </w:numPr>
        <w:spacing w:after="0" w:line="240" w:lineRule="auto"/>
        <w:textAlignment w:val="baseline"/>
        <w:rPr>
          <w:rFonts w:ascii="Calibri" w:eastAsia="Times New Roman" w:hAnsi="Calibri" w:cs="Calibri"/>
          <w:b/>
          <w:bCs/>
          <w:color w:val="000000"/>
          <w:sz w:val="16"/>
          <w:szCs w:val="16"/>
        </w:rPr>
      </w:pPr>
      <w:r w:rsidRPr="00F74E30">
        <w:rPr>
          <w:rFonts w:ascii="Calibri" w:eastAsia="Times New Roman" w:hAnsi="Calibri" w:cs="Calibri"/>
          <w:b/>
          <w:bCs/>
          <w:color w:val="000000"/>
          <w:sz w:val="16"/>
          <w:szCs w:val="16"/>
        </w:rPr>
        <w:t>Public Commentary</w:t>
      </w:r>
    </w:p>
    <w:p w:rsidR="00F74E30" w:rsidRPr="00F74E30" w:rsidRDefault="00F74E30" w:rsidP="00F74E30">
      <w:pPr>
        <w:numPr>
          <w:ilvl w:val="0"/>
          <w:numId w:val="8"/>
        </w:numPr>
        <w:spacing w:after="0" w:line="240" w:lineRule="auto"/>
        <w:textAlignment w:val="baseline"/>
        <w:rPr>
          <w:rFonts w:ascii="Calibri" w:eastAsia="Times New Roman" w:hAnsi="Calibri" w:cs="Calibri"/>
          <w:b/>
          <w:bCs/>
          <w:color w:val="000000"/>
          <w:sz w:val="16"/>
          <w:szCs w:val="16"/>
        </w:rPr>
      </w:pPr>
      <w:r w:rsidRPr="00F74E30">
        <w:rPr>
          <w:rFonts w:ascii="Calibri" w:eastAsia="Times New Roman" w:hAnsi="Calibri" w:cs="Calibri"/>
          <w:b/>
          <w:bCs/>
          <w:color w:val="000000"/>
          <w:sz w:val="16"/>
          <w:szCs w:val="16"/>
        </w:rPr>
        <w:t>Adjournment</w:t>
      </w:r>
    </w:p>
    <w:p w:rsidR="00F74E30" w:rsidRPr="00F74E30" w:rsidRDefault="00F74E30" w:rsidP="00F74E30">
      <w:pPr>
        <w:spacing w:after="0" w:line="240" w:lineRule="auto"/>
        <w:rPr>
          <w:rFonts w:ascii="Times New Roman" w:eastAsia="Times New Roman" w:hAnsi="Times New Roman" w:cs="Times New Roman"/>
          <w:sz w:val="24"/>
          <w:szCs w:val="24"/>
        </w:rPr>
      </w:pPr>
      <w:r w:rsidRPr="00F74E30">
        <w:rPr>
          <w:rFonts w:ascii="Calibri" w:eastAsia="Times New Roman" w:hAnsi="Calibri" w:cs="Calibri"/>
          <w:b/>
          <w:bCs/>
          <w:color w:val="000000"/>
          <w:sz w:val="16"/>
          <w:szCs w:val="16"/>
        </w:rPr>
        <w:t xml:space="preserve">(Under each number can be a topic e.g. 7A. </w:t>
      </w:r>
      <w:proofErr w:type="spellStart"/>
      <w:r w:rsidRPr="00F74E30">
        <w:rPr>
          <w:rFonts w:ascii="Calibri" w:eastAsia="Times New Roman" w:hAnsi="Calibri" w:cs="Calibri"/>
          <w:b/>
          <w:bCs/>
          <w:color w:val="000000"/>
          <w:sz w:val="16"/>
          <w:szCs w:val="16"/>
        </w:rPr>
        <w:t>Xxxxx</w:t>
      </w:r>
      <w:proofErr w:type="spellEnd"/>
      <w:r w:rsidRPr="00F74E30">
        <w:rPr>
          <w:rFonts w:ascii="Calibri" w:eastAsia="Times New Roman" w:hAnsi="Calibri" w:cs="Calibri"/>
          <w:b/>
          <w:bCs/>
          <w:color w:val="000000"/>
          <w:sz w:val="16"/>
          <w:szCs w:val="16"/>
        </w:rPr>
        <w:t xml:space="preserve">, 7B. </w:t>
      </w:r>
      <w:proofErr w:type="spellStart"/>
      <w:r w:rsidRPr="00F74E30">
        <w:rPr>
          <w:rFonts w:ascii="Calibri" w:eastAsia="Times New Roman" w:hAnsi="Calibri" w:cs="Calibri"/>
          <w:b/>
          <w:bCs/>
          <w:color w:val="000000"/>
          <w:sz w:val="16"/>
          <w:szCs w:val="16"/>
        </w:rPr>
        <w:t>Yyyyy</w:t>
      </w:r>
      <w:proofErr w:type="spellEnd"/>
      <w:r w:rsidRPr="00F74E30">
        <w:rPr>
          <w:rFonts w:ascii="Calibri" w:eastAsia="Times New Roman" w:hAnsi="Calibri" w:cs="Calibri"/>
          <w:b/>
          <w:bCs/>
          <w:color w:val="000000"/>
          <w:sz w:val="16"/>
          <w:szCs w:val="16"/>
        </w:rPr>
        <w:t xml:space="preserve">, 7C. </w:t>
      </w:r>
      <w:proofErr w:type="spellStart"/>
      <w:proofErr w:type="gramStart"/>
      <w:r w:rsidRPr="00F74E30">
        <w:rPr>
          <w:rFonts w:ascii="Calibri" w:eastAsia="Times New Roman" w:hAnsi="Calibri" w:cs="Calibri"/>
          <w:b/>
          <w:bCs/>
          <w:color w:val="000000"/>
          <w:sz w:val="16"/>
          <w:szCs w:val="16"/>
        </w:rPr>
        <w:t>Zzzzz</w:t>
      </w:r>
      <w:proofErr w:type="spellEnd"/>
      <w:r w:rsidRPr="00F74E30">
        <w:rPr>
          <w:rFonts w:ascii="Calibri" w:eastAsia="Times New Roman" w:hAnsi="Calibri" w:cs="Calibri"/>
          <w:b/>
          <w:bCs/>
          <w:color w:val="000000"/>
          <w:sz w:val="16"/>
          <w:szCs w:val="16"/>
        </w:rPr>
        <w:t>,  etc.</w:t>
      </w:r>
      <w:proofErr w:type="gramEnd"/>
      <w:r w:rsidRPr="00F74E30">
        <w:rPr>
          <w:rFonts w:ascii="Calibri" w:eastAsia="Times New Roman" w:hAnsi="Calibri" w:cs="Calibri"/>
          <w:b/>
          <w:bCs/>
          <w:color w:val="000000"/>
          <w:sz w:val="16"/>
          <w:szCs w:val="16"/>
        </w:rPr>
        <w:t>)</w:t>
      </w:r>
    </w:p>
    <w:p w:rsidR="00F74E30" w:rsidRPr="00F74E30" w:rsidRDefault="00F74E30" w:rsidP="00F74E30">
      <w:pPr>
        <w:spacing w:after="0" w:line="240" w:lineRule="auto"/>
        <w:rPr>
          <w:rFonts w:ascii="Times New Roman" w:eastAsia="Times New Roman" w:hAnsi="Times New Roman" w:cs="Times New Roman"/>
          <w:sz w:val="24"/>
          <w:szCs w:val="24"/>
        </w:rPr>
      </w:pPr>
      <w:r w:rsidRPr="00F74E30">
        <w:rPr>
          <w:rFonts w:ascii="Times New Roman" w:eastAsia="Times New Roman" w:hAnsi="Times New Roman" w:cs="Times New Roman"/>
          <w:color w:val="000000"/>
          <w:sz w:val="24"/>
          <w:szCs w:val="24"/>
        </w:rPr>
        <w:t>Motion by Kulka to accept proposed change of agenda format as discussed and amend the bylaws. Motion seconded by Petersen; carried 6/0.</w:t>
      </w:r>
    </w:p>
    <w:p w:rsidR="00F74E30" w:rsidRPr="00F74E30" w:rsidRDefault="00F74E30" w:rsidP="00F74E30">
      <w:pPr>
        <w:spacing w:after="0" w:line="240" w:lineRule="auto"/>
        <w:ind w:firstLine="720"/>
        <w:rPr>
          <w:rFonts w:ascii="Times New Roman" w:eastAsia="Times New Roman" w:hAnsi="Times New Roman" w:cs="Times New Roman"/>
          <w:sz w:val="24"/>
          <w:szCs w:val="24"/>
        </w:rPr>
      </w:pPr>
      <w:r w:rsidRPr="00F74E30">
        <w:rPr>
          <w:rFonts w:ascii="Times New Roman" w:eastAsia="Times New Roman" w:hAnsi="Times New Roman" w:cs="Times New Roman"/>
          <w:b/>
          <w:bCs/>
          <w:color w:val="000000"/>
          <w:sz w:val="24"/>
          <w:szCs w:val="24"/>
        </w:rPr>
        <w:t>9C Other Planning Commission Members Concerns</w:t>
      </w:r>
    </w:p>
    <w:p w:rsidR="00F74E30" w:rsidRPr="00F74E30" w:rsidRDefault="00F74E30" w:rsidP="00F74E30">
      <w:pPr>
        <w:spacing w:after="0" w:line="240" w:lineRule="auto"/>
        <w:ind w:firstLine="720"/>
        <w:rPr>
          <w:rFonts w:ascii="Times New Roman" w:eastAsia="Times New Roman" w:hAnsi="Times New Roman" w:cs="Times New Roman"/>
          <w:sz w:val="24"/>
          <w:szCs w:val="24"/>
        </w:rPr>
      </w:pPr>
      <w:r w:rsidRPr="00F74E30">
        <w:rPr>
          <w:rFonts w:ascii="Times New Roman" w:eastAsia="Times New Roman" w:hAnsi="Times New Roman" w:cs="Times New Roman"/>
          <w:b/>
          <w:bCs/>
          <w:color w:val="000000"/>
          <w:sz w:val="24"/>
          <w:szCs w:val="24"/>
        </w:rPr>
        <w:t xml:space="preserve">    </w:t>
      </w:r>
      <w:r w:rsidRPr="00F74E30">
        <w:rPr>
          <w:rFonts w:ascii="Times New Roman" w:eastAsia="Times New Roman" w:hAnsi="Times New Roman" w:cs="Times New Roman"/>
          <w:color w:val="000000"/>
          <w:sz w:val="24"/>
          <w:szCs w:val="24"/>
        </w:rPr>
        <w:t>None</w:t>
      </w:r>
    </w:p>
    <w:p w:rsidR="00F74E30" w:rsidRPr="00F74E30" w:rsidRDefault="00F74E30" w:rsidP="00F74E30">
      <w:pPr>
        <w:spacing w:after="0" w:line="240" w:lineRule="auto"/>
        <w:rPr>
          <w:rFonts w:ascii="Times New Roman" w:eastAsia="Times New Roman" w:hAnsi="Times New Roman" w:cs="Times New Roman"/>
          <w:sz w:val="24"/>
          <w:szCs w:val="24"/>
        </w:rPr>
      </w:pPr>
    </w:p>
    <w:p w:rsidR="00F74E30" w:rsidRPr="00F74E30" w:rsidRDefault="00F74E30" w:rsidP="00F74E30">
      <w:pPr>
        <w:spacing w:after="0" w:line="240" w:lineRule="auto"/>
        <w:rPr>
          <w:rFonts w:ascii="Times New Roman" w:eastAsia="Times New Roman" w:hAnsi="Times New Roman" w:cs="Times New Roman"/>
          <w:sz w:val="24"/>
          <w:szCs w:val="24"/>
        </w:rPr>
      </w:pPr>
      <w:r w:rsidRPr="00F74E30">
        <w:rPr>
          <w:rFonts w:ascii="Times New Roman" w:eastAsia="Times New Roman" w:hAnsi="Times New Roman" w:cs="Times New Roman"/>
          <w:b/>
          <w:bCs/>
          <w:color w:val="000000"/>
          <w:sz w:val="24"/>
          <w:szCs w:val="24"/>
        </w:rPr>
        <w:t xml:space="preserve">10 Adjournment - 8:12PM </w:t>
      </w:r>
      <w:r w:rsidRPr="00F74E30">
        <w:rPr>
          <w:rFonts w:ascii="Times New Roman" w:eastAsia="Times New Roman" w:hAnsi="Times New Roman" w:cs="Times New Roman"/>
          <w:color w:val="000000"/>
          <w:sz w:val="24"/>
          <w:szCs w:val="24"/>
        </w:rPr>
        <w:t>With no further business, a motion for adjournment was made by Shoemaker.  Motion was seconded by Petersen and carried 6-0.</w:t>
      </w:r>
    </w:p>
    <w:p w:rsidR="00D52596" w:rsidRDefault="00D52596"/>
    <w:sectPr w:rsidR="00D52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86ECD"/>
    <w:multiLevelType w:val="multilevel"/>
    <w:tmpl w:val="1E9EF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5073F1"/>
    <w:multiLevelType w:val="multilevel"/>
    <w:tmpl w:val="72E65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737EC1"/>
    <w:multiLevelType w:val="multilevel"/>
    <w:tmpl w:val="2182C0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 w:ilvl="0">
        <w:numFmt w:val="decimal"/>
        <w:lvlText w:val="%1."/>
        <w:lvlJc w:val="left"/>
      </w:lvl>
    </w:lvlOverride>
  </w:num>
  <w:num w:numId="4">
    <w:abstractNumId w:val="2"/>
    <w:lvlOverride w:ilvl="0">
      <w:lvl w:ilvl="0">
        <w:numFmt w:val="decimal"/>
        <w:lvlText w:val="%1."/>
        <w:lvlJc w:val="left"/>
      </w:lvl>
    </w:lvlOverride>
  </w:num>
  <w:num w:numId="5">
    <w:abstractNumId w:val="2"/>
    <w:lvlOverride w:ilvl="0">
      <w:lvl w:ilvl="0">
        <w:numFmt w:val="decimal"/>
        <w:lvlText w:val="%1."/>
        <w:lvlJc w:val="left"/>
      </w:lvl>
    </w:lvlOverride>
  </w:num>
  <w:num w:numId="6">
    <w:abstractNumId w:val="2"/>
    <w:lvlOverride w:ilvl="0">
      <w:lvl w:ilvl="0">
        <w:numFmt w:val="decimal"/>
        <w:lvlText w:val="%1."/>
        <w:lvlJc w:val="left"/>
      </w:lvl>
    </w:lvlOverride>
  </w:num>
  <w:num w:numId="7">
    <w:abstractNumId w:val="2"/>
    <w:lvlOverride w:ilvl="0">
      <w:lvl w:ilvl="0">
        <w:numFmt w:val="decimal"/>
        <w:lvlText w:val="%1."/>
        <w:lvlJc w:val="left"/>
      </w:lvl>
    </w:lvlOverride>
  </w:num>
  <w:num w:numId="8">
    <w:abstractNumId w:val="2"/>
    <w:lvlOverride w:ilvl="0">
      <w:lvl w:ilvl="0">
        <w:numFmt w:val="decimal"/>
        <w:lvlText w:val="%1."/>
        <w:lvlJc w:val="left"/>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30"/>
    <w:rsid w:val="00534397"/>
    <w:rsid w:val="00A95F87"/>
    <w:rsid w:val="00D52596"/>
    <w:rsid w:val="00DF104C"/>
    <w:rsid w:val="00F7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E24D0"/>
  <w15:chartTrackingRefBased/>
  <w15:docId w15:val="{B5FC5D4D-0421-4A2E-AD4A-DF09A85B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4E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1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0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cp:lastPrinted>2017-08-16T15:58:00Z</cp:lastPrinted>
  <dcterms:created xsi:type="dcterms:W3CDTF">2017-08-16T15:52:00Z</dcterms:created>
  <dcterms:modified xsi:type="dcterms:W3CDTF">2017-08-16T16:50:00Z</dcterms:modified>
</cp:coreProperties>
</file>