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A46E4" w14:textId="77777777" w:rsidR="00C114EB" w:rsidRPr="00C114EB" w:rsidRDefault="00C114EB" w:rsidP="00C114EB">
      <w:pPr>
        <w:spacing w:after="0" w:line="240" w:lineRule="auto"/>
        <w:jc w:val="center"/>
        <w:rPr>
          <w:rFonts w:ascii="Times New Roman" w:eastAsia="Times New Roman" w:hAnsi="Times New Roman" w:cs="Times New Roman"/>
          <w:sz w:val="24"/>
          <w:szCs w:val="24"/>
        </w:rPr>
      </w:pPr>
      <w:r w:rsidRPr="00C114EB">
        <w:rPr>
          <w:rFonts w:ascii="Times New Roman" w:eastAsia="Times New Roman" w:hAnsi="Times New Roman" w:cs="Times New Roman"/>
          <w:color w:val="000000"/>
          <w:sz w:val="24"/>
          <w:szCs w:val="24"/>
        </w:rPr>
        <w:t>TORCH LAKE TOWNSHIP</w:t>
      </w:r>
    </w:p>
    <w:p w14:paraId="548E871F" w14:textId="77777777" w:rsidR="00C114EB" w:rsidRPr="00C114EB" w:rsidRDefault="00C114EB" w:rsidP="00C114EB">
      <w:pPr>
        <w:spacing w:after="0" w:line="240" w:lineRule="auto"/>
        <w:jc w:val="center"/>
        <w:rPr>
          <w:rFonts w:ascii="Times New Roman" w:eastAsia="Times New Roman" w:hAnsi="Times New Roman" w:cs="Times New Roman"/>
          <w:sz w:val="24"/>
          <w:szCs w:val="24"/>
        </w:rPr>
      </w:pPr>
      <w:r w:rsidRPr="00C114EB">
        <w:rPr>
          <w:rFonts w:ascii="Times New Roman" w:eastAsia="Times New Roman" w:hAnsi="Times New Roman" w:cs="Times New Roman"/>
          <w:color w:val="000000"/>
          <w:sz w:val="24"/>
          <w:szCs w:val="24"/>
        </w:rPr>
        <w:t>ANTRIM COUNTY, MICHIGAN</w:t>
      </w:r>
    </w:p>
    <w:p w14:paraId="7AE2987C" w14:textId="77777777" w:rsidR="00C114EB" w:rsidRPr="00C114EB" w:rsidRDefault="00C114EB" w:rsidP="00C114EB">
      <w:pPr>
        <w:spacing w:after="0" w:line="240" w:lineRule="auto"/>
        <w:rPr>
          <w:rFonts w:ascii="Times New Roman" w:eastAsia="Times New Roman" w:hAnsi="Times New Roman" w:cs="Times New Roman"/>
          <w:sz w:val="24"/>
          <w:szCs w:val="24"/>
        </w:rPr>
      </w:pPr>
    </w:p>
    <w:p w14:paraId="6200C049" w14:textId="77777777" w:rsidR="00C114EB" w:rsidRPr="00C114EB" w:rsidRDefault="00C114EB" w:rsidP="00C114EB">
      <w:pPr>
        <w:spacing w:after="0" w:line="240" w:lineRule="auto"/>
        <w:jc w:val="center"/>
        <w:rPr>
          <w:rFonts w:ascii="Times New Roman" w:eastAsia="Times New Roman" w:hAnsi="Times New Roman" w:cs="Times New Roman"/>
          <w:sz w:val="24"/>
          <w:szCs w:val="24"/>
        </w:rPr>
      </w:pPr>
      <w:r w:rsidRPr="00C114EB">
        <w:rPr>
          <w:rFonts w:ascii="Times New Roman" w:eastAsia="Times New Roman" w:hAnsi="Times New Roman" w:cs="Times New Roman"/>
          <w:color w:val="000000"/>
          <w:sz w:val="24"/>
          <w:szCs w:val="24"/>
        </w:rPr>
        <w:t>Torch Lake Township</w:t>
      </w:r>
    </w:p>
    <w:p w14:paraId="51DD9872" w14:textId="77777777" w:rsidR="00C114EB" w:rsidRPr="00C114EB" w:rsidRDefault="00C114EB" w:rsidP="00C114EB">
      <w:pPr>
        <w:spacing w:after="0" w:line="240" w:lineRule="auto"/>
        <w:jc w:val="center"/>
        <w:rPr>
          <w:rFonts w:ascii="Times New Roman" w:eastAsia="Times New Roman" w:hAnsi="Times New Roman" w:cs="Times New Roman"/>
          <w:sz w:val="24"/>
          <w:szCs w:val="24"/>
        </w:rPr>
      </w:pPr>
      <w:r w:rsidRPr="00C114EB">
        <w:rPr>
          <w:rFonts w:ascii="Times New Roman" w:eastAsia="Times New Roman" w:hAnsi="Times New Roman" w:cs="Times New Roman"/>
          <w:color w:val="000000"/>
          <w:sz w:val="24"/>
          <w:szCs w:val="24"/>
        </w:rPr>
        <w:t xml:space="preserve">Planning Commission Meeting </w:t>
      </w:r>
    </w:p>
    <w:p w14:paraId="3D2E24C8" w14:textId="77777777" w:rsidR="00C114EB" w:rsidRPr="00C114EB" w:rsidRDefault="00C114EB" w:rsidP="00C114EB">
      <w:pPr>
        <w:spacing w:after="0" w:line="240" w:lineRule="auto"/>
        <w:jc w:val="center"/>
        <w:rPr>
          <w:rFonts w:ascii="Times New Roman" w:eastAsia="Times New Roman" w:hAnsi="Times New Roman" w:cs="Times New Roman"/>
          <w:sz w:val="24"/>
          <w:szCs w:val="24"/>
        </w:rPr>
      </w:pPr>
      <w:r w:rsidRPr="00C114EB">
        <w:rPr>
          <w:rFonts w:ascii="Times New Roman" w:eastAsia="Times New Roman" w:hAnsi="Times New Roman" w:cs="Times New Roman"/>
          <w:color w:val="000000"/>
          <w:sz w:val="24"/>
          <w:szCs w:val="24"/>
        </w:rPr>
        <w:t>Community Service Building</w:t>
      </w:r>
    </w:p>
    <w:p w14:paraId="2E45DE8E" w14:textId="18F44616" w:rsidR="00C114EB" w:rsidRPr="00C114EB" w:rsidRDefault="0034183F" w:rsidP="00C114EB">
      <w:pPr>
        <w:spacing w:after="0" w:line="240" w:lineRule="auto"/>
        <w:jc w:val="center"/>
        <w:rPr>
          <w:rFonts w:ascii="Times New Roman" w:eastAsia="Times New Roman" w:hAnsi="Times New Roman" w:cs="Times New Roman"/>
          <w:sz w:val="24"/>
          <w:szCs w:val="24"/>
        </w:rPr>
      </w:pPr>
      <w:ins w:id="0" w:author="clerk" w:date="2018-02-26T15:18:00Z">
        <w:r>
          <w:rPr>
            <w:rFonts w:ascii="Times New Roman" w:eastAsia="Times New Roman" w:hAnsi="Times New Roman" w:cs="Times New Roman"/>
            <w:color w:val="FF0000"/>
            <w:sz w:val="24"/>
            <w:szCs w:val="24"/>
          </w:rPr>
          <w:t xml:space="preserve">APPROVED </w:t>
        </w:r>
      </w:ins>
      <w:del w:id="1" w:author="clerk" w:date="2018-02-26T15:18:00Z">
        <w:r w:rsidR="00C114EB" w:rsidRPr="00C114EB" w:rsidDel="0034183F">
          <w:rPr>
            <w:rFonts w:ascii="Times New Roman" w:eastAsia="Times New Roman" w:hAnsi="Times New Roman" w:cs="Times New Roman"/>
            <w:color w:val="FF0000"/>
            <w:sz w:val="24"/>
            <w:szCs w:val="24"/>
          </w:rPr>
          <w:delText>Draft</w:delText>
        </w:r>
      </w:del>
      <w:r w:rsidR="00C114EB" w:rsidRPr="00C114EB">
        <w:rPr>
          <w:rFonts w:ascii="Times New Roman" w:eastAsia="Times New Roman" w:hAnsi="Times New Roman" w:cs="Times New Roman"/>
          <w:color w:val="FF0000"/>
          <w:sz w:val="24"/>
          <w:szCs w:val="24"/>
        </w:rPr>
        <w:t xml:space="preserve"> Minutes </w:t>
      </w:r>
      <w:ins w:id="2" w:author="clerk" w:date="2018-02-26T15:18:00Z">
        <w:r>
          <w:rPr>
            <w:rFonts w:ascii="Times New Roman" w:eastAsia="Times New Roman" w:hAnsi="Times New Roman" w:cs="Times New Roman"/>
            <w:color w:val="FF0000"/>
            <w:sz w:val="24"/>
            <w:szCs w:val="24"/>
          </w:rPr>
          <w:t>AS PREPARED 6-0</w:t>
        </w:r>
      </w:ins>
      <w:bookmarkStart w:id="3" w:name="_GoBack"/>
      <w:bookmarkEnd w:id="3"/>
    </w:p>
    <w:p w14:paraId="4977B584" w14:textId="77777777" w:rsidR="00C114EB" w:rsidRPr="00C114EB" w:rsidRDefault="00C114EB" w:rsidP="00C114EB">
      <w:pPr>
        <w:spacing w:after="0" w:line="240" w:lineRule="auto"/>
        <w:jc w:val="center"/>
        <w:rPr>
          <w:rFonts w:ascii="Times New Roman" w:eastAsia="Times New Roman" w:hAnsi="Times New Roman" w:cs="Times New Roman"/>
          <w:sz w:val="24"/>
          <w:szCs w:val="24"/>
        </w:rPr>
      </w:pPr>
      <w:r w:rsidRPr="00C114EB">
        <w:rPr>
          <w:rFonts w:ascii="Times New Roman" w:eastAsia="Times New Roman" w:hAnsi="Times New Roman" w:cs="Times New Roman"/>
          <w:color w:val="000000"/>
          <w:sz w:val="24"/>
          <w:szCs w:val="24"/>
        </w:rPr>
        <w:t>January 9, 2018</w:t>
      </w:r>
    </w:p>
    <w:p w14:paraId="107B712E" w14:textId="77777777" w:rsidR="00C114EB" w:rsidRPr="00C114EB" w:rsidRDefault="00C114EB" w:rsidP="00C114EB">
      <w:pPr>
        <w:spacing w:after="0" w:line="240" w:lineRule="auto"/>
        <w:rPr>
          <w:rFonts w:ascii="Times New Roman" w:eastAsia="Times New Roman" w:hAnsi="Times New Roman" w:cs="Times New Roman"/>
          <w:sz w:val="24"/>
          <w:szCs w:val="24"/>
        </w:rPr>
      </w:pPr>
    </w:p>
    <w:p w14:paraId="6AB1BE96" w14:textId="77777777" w:rsidR="00C114EB" w:rsidRPr="00C114EB" w:rsidRDefault="00C114EB" w:rsidP="00C114EB">
      <w:pPr>
        <w:spacing w:after="0" w:line="240" w:lineRule="auto"/>
        <w:rPr>
          <w:rFonts w:ascii="Times New Roman" w:eastAsia="Times New Roman" w:hAnsi="Times New Roman" w:cs="Times New Roman"/>
          <w:sz w:val="24"/>
          <w:szCs w:val="24"/>
        </w:rPr>
      </w:pPr>
      <w:r w:rsidRPr="00C114EB">
        <w:rPr>
          <w:rFonts w:ascii="Times New Roman" w:eastAsia="Times New Roman" w:hAnsi="Times New Roman" w:cs="Times New Roman"/>
          <w:b/>
          <w:bCs/>
          <w:color w:val="000000"/>
          <w:sz w:val="24"/>
          <w:szCs w:val="24"/>
        </w:rPr>
        <w:t>Present:</w:t>
      </w:r>
      <w:r w:rsidRPr="00C114EB">
        <w:rPr>
          <w:rFonts w:ascii="Times New Roman" w:eastAsia="Times New Roman" w:hAnsi="Times New Roman" w:cs="Times New Roman"/>
          <w:color w:val="000000"/>
          <w:sz w:val="24"/>
          <w:szCs w:val="24"/>
        </w:rPr>
        <w:t>  Shoemaker, Bretz, Kulka, Carleton, Goossen, Petersen, Jorgensen</w:t>
      </w:r>
    </w:p>
    <w:p w14:paraId="3FE96845" w14:textId="77777777" w:rsidR="00C114EB" w:rsidRPr="00C114EB" w:rsidRDefault="00C114EB" w:rsidP="00C114EB">
      <w:pPr>
        <w:spacing w:after="0" w:line="240" w:lineRule="auto"/>
        <w:rPr>
          <w:rFonts w:ascii="Times New Roman" w:eastAsia="Times New Roman" w:hAnsi="Times New Roman" w:cs="Times New Roman"/>
          <w:sz w:val="24"/>
          <w:szCs w:val="24"/>
        </w:rPr>
      </w:pPr>
      <w:r w:rsidRPr="00C114EB">
        <w:rPr>
          <w:rFonts w:ascii="Times New Roman" w:eastAsia="Times New Roman" w:hAnsi="Times New Roman" w:cs="Times New Roman"/>
          <w:b/>
          <w:bCs/>
          <w:color w:val="000000"/>
          <w:sz w:val="24"/>
          <w:szCs w:val="24"/>
        </w:rPr>
        <w:t xml:space="preserve">Absent:    </w:t>
      </w:r>
      <w:r w:rsidRPr="00C114EB">
        <w:rPr>
          <w:rFonts w:ascii="Times New Roman" w:eastAsia="Times New Roman" w:hAnsi="Times New Roman" w:cs="Times New Roman"/>
          <w:color w:val="000000"/>
          <w:sz w:val="24"/>
          <w:szCs w:val="24"/>
        </w:rPr>
        <w:t> </w:t>
      </w:r>
    </w:p>
    <w:p w14:paraId="7851E87E" w14:textId="77777777" w:rsidR="00C114EB" w:rsidRPr="00C114EB" w:rsidRDefault="00C114EB" w:rsidP="00C114EB">
      <w:pPr>
        <w:spacing w:after="0" w:line="240" w:lineRule="auto"/>
        <w:rPr>
          <w:rFonts w:ascii="Times New Roman" w:eastAsia="Times New Roman" w:hAnsi="Times New Roman" w:cs="Times New Roman"/>
          <w:sz w:val="24"/>
          <w:szCs w:val="24"/>
        </w:rPr>
      </w:pPr>
      <w:r w:rsidRPr="00C114EB">
        <w:rPr>
          <w:rFonts w:ascii="Times New Roman" w:eastAsia="Times New Roman" w:hAnsi="Times New Roman" w:cs="Times New Roman"/>
          <w:b/>
          <w:bCs/>
          <w:color w:val="000000"/>
          <w:sz w:val="24"/>
          <w:szCs w:val="24"/>
        </w:rPr>
        <w:t>Others:</w:t>
      </w:r>
      <w:r w:rsidRPr="00C114EB">
        <w:rPr>
          <w:rFonts w:ascii="Times New Roman" w:eastAsia="Times New Roman" w:hAnsi="Times New Roman" w:cs="Times New Roman"/>
          <w:color w:val="000000"/>
          <w:sz w:val="24"/>
          <w:szCs w:val="24"/>
        </w:rPr>
        <w:t>    Grobbel, Graber</w:t>
      </w:r>
    </w:p>
    <w:p w14:paraId="79512A46" w14:textId="77777777" w:rsidR="00C114EB" w:rsidRPr="00C114EB" w:rsidRDefault="00C114EB" w:rsidP="00C114EB">
      <w:pPr>
        <w:spacing w:after="0" w:line="240" w:lineRule="auto"/>
        <w:rPr>
          <w:rFonts w:ascii="Times New Roman" w:eastAsia="Times New Roman" w:hAnsi="Times New Roman" w:cs="Times New Roman"/>
          <w:sz w:val="24"/>
          <w:szCs w:val="24"/>
        </w:rPr>
      </w:pPr>
      <w:r w:rsidRPr="00C114EB">
        <w:rPr>
          <w:rFonts w:ascii="Times New Roman" w:eastAsia="Times New Roman" w:hAnsi="Times New Roman" w:cs="Times New Roman"/>
          <w:b/>
          <w:bCs/>
          <w:color w:val="000000"/>
          <w:sz w:val="24"/>
          <w:szCs w:val="24"/>
        </w:rPr>
        <w:t>Audience:</w:t>
      </w:r>
      <w:r w:rsidRPr="00C114EB">
        <w:rPr>
          <w:rFonts w:ascii="Times New Roman" w:eastAsia="Times New Roman" w:hAnsi="Times New Roman" w:cs="Times New Roman"/>
          <w:color w:val="000000"/>
          <w:sz w:val="24"/>
          <w:szCs w:val="24"/>
        </w:rPr>
        <w:t xml:space="preserve">    </w:t>
      </w:r>
    </w:p>
    <w:p w14:paraId="39CFAD0D" w14:textId="77777777" w:rsidR="00C114EB" w:rsidRPr="00C114EB" w:rsidRDefault="00C114EB" w:rsidP="00C114EB">
      <w:pPr>
        <w:spacing w:after="0" w:line="240" w:lineRule="auto"/>
        <w:rPr>
          <w:rFonts w:ascii="Times New Roman" w:eastAsia="Times New Roman" w:hAnsi="Times New Roman" w:cs="Times New Roman"/>
          <w:sz w:val="24"/>
          <w:szCs w:val="24"/>
        </w:rPr>
      </w:pPr>
      <w:r w:rsidRPr="00C114EB">
        <w:rPr>
          <w:rFonts w:ascii="Times New Roman" w:eastAsia="Times New Roman" w:hAnsi="Times New Roman" w:cs="Times New Roman"/>
          <w:b/>
          <w:bCs/>
          <w:color w:val="000000"/>
          <w:sz w:val="24"/>
          <w:szCs w:val="24"/>
        </w:rPr>
        <w:t>Recording Secretary:</w:t>
      </w:r>
      <w:r w:rsidRPr="00C114EB">
        <w:rPr>
          <w:rFonts w:ascii="Times New Roman" w:eastAsia="Times New Roman" w:hAnsi="Times New Roman" w:cs="Times New Roman"/>
          <w:color w:val="000000"/>
          <w:sz w:val="24"/>
          <w:szCs w:val="24"/>
        </w:rPr>
        <w:t xml:space="preserve"> J. Petersen</w:t>
      </w:r>
    </w:p>
    <w:p w14:paraId="6F2E9BAB" w14:textId="77777777" w:rsidR="00C114EB" w:rsidRPr="00C114EB" w:rsidRDefault="00C114EB" w:rsidP="00C114EB">
      <w:pPr>
        <w:spacing w:after="0" w:line="240" w:lineRule="auto"/>
        <w:rPr>
          <w:rFonts w:ascii="Times New Roman" w:eastAsia="Times New Roman" w:hAnsi="Times New Roman" w:cs="Times New Roman"/>
          <w:sz w:val="24"/>
          <w:szCs w:val="24"/>
        </w:rPr>
      </w:pPr>
    </w:p>
    <w:p w14:paraId="6A16E80E" w14:textId="77777777" w:rsidR="00C114EB" w:rsidRPr="00C114EB" w:rsidRDefault="00C114EB" w:rsidP="00C114EB">
      <w:pPr>
        <w:spacing w:after="0" w:line="240" w:lineRule="auto"/>
        <w:rPr>
          <w:rFonts w:ascii="Times New Roman" w:eastAsia="Times New Roman" w:hAnsi="Times New Roman" w:cs="Times New Roman"/>
          <w:sz w:val="24"/>
          <w:szCs w:val="24"/>
        </w:rPr>
      </w:pPr>
      <w:r w:rsidRPr="00C114EB">
        <w:rPr>
          <w:rFonts w:ascii="Times New Roman" w:eastAsia="Times New Roman" w:hAnsi="Times New Roman" w:cs="Times New Roman"/>
          <w:b/>
          <w:bCs/>
          <w:color w:val="000000"/>
          <w:sz w:val="24"/>
          <w:szCs w:val="24"/>
        </w:rPr>
        <w:t>1.</w:t>
      </w:r>
      <w:r w:rsidRPr="00C114EB">
        <w:rPr>
          <w:rFonts w:ascii="Times New Roman" w:eastAsia="Times New Roman" w:hAnsi="Times New Roman" w:cs="Times New Roman"/>
          <w:color w:val="000000"/>
          <w:sz w:val="24"/>
          <w:szCs w:val="24"/>
        </w:rPr>
        <w:t xml:space="preserve">    </w:t>
      </w:r>
      <w:r w:rsidRPr="00C114EB">
        <w:rPr>
          <w:rFonts w:ascii="Times New Roman" w:eastAsia="Times New Roman" w:hAnsi="Times New Roman" w:cs="Times New Roman"/>
          <w:b/>
          <w:bCs/>
          <w:color w:val="000000"/>
          <w:sz w:val="24"/>
          <w:szCs w:val="24"/>
        </w:rPr>
        <w:t>Call to Order Regular Meeting:</w:t>
      </w:r>
    </w:p>
    <w:p w14:paraId="0BD14186" w14:textId="77777777" w:rsidR="00C114EB" w:rsidRPr="00C114EB" w:rsidRDefault="00C114EB" w:rsidP="00C114EB">
      <w:pPr>
        <w:spacing w:after="0" w:line="240" w:lineRule="auto"/>
        <w:rPr>
          <w:rFonts w:ascii="Times New Roman" w:eastAsia="Times New Roman" w:hAnsi="Times New Roman" w:cs="Times New Roman"/>
          <w:sz w:val="24"/>
          <w:szCs w:val="24"/>
        </w:rPr>
      </w:pPr>
      <w:r w:rsidRPr="00C114EB">
        <w:rPr>
          <w:rFonts w:ascii="Times New Roman" w:eastAsia="Times New Roman" w:hAnsi="Times New Roman" w:cs="Times New Roman"/>
          <w:color w:val="000000"/>
          <w:sz w:val="24"/>
          <w:szCs w:val="24"/>
        </w:rPr>
        <w:t>    Meeting called to order at 7:03 pm by Kulka</w:t>
      </w:r>
    </w:p>
    <w:p w14:paraId="75CB5C63" w14:textId="77777777" w:rsidR="00C114EB" w:rsidRPr="00C114EB" w:rsidRDefault="00C114EB" w:rsidP="00C114EB">
      <w:pPr>
        <w:spacing w:after="0" w:line="240" w:lineRule="auto"/>
        <w:rPr>
          <w:rFonts w:ascii="Times New Roman" w:eastAsia="Times New Roman" w:hAnsi="Times New Roman" w:cs="Times New Roman"/>
          <w:sz w:val="24"/>
          <w:szCs w:val="24"/>
        </w:rPr>
      </w:pPr>
      <w:r w:rsidRPr="00C114EB">
        <w:rPr>
          <w:rFonts w:ascii="Times New Roman" w:eastAsia="Times New Roman" w:hAnsi="Times New Roman" w:cs="Times New Roman"/>
          <w:color w:val="000000"/>
          <w:sz w:val="24"/>
          <w:szCs w:val="24"/>
        </w:rPr>
        <w:t xml:space="preserve">Members present announced their names and titles. </w:t>
      </w:r>
    </w:p>
    <w:p w14:paraId="15A43056" w14:textId="77777777" w:rsidR="00C114EB" w:rsidRPr="00C114EB" w:rsidRDefault="00C114EB" w:rsidP="00C114EB">
      <w:pPr>
        <w:spacing w:after="0" w:line="240" w:lineRule="auto"/>
        <w:rPr>
          <w:rFonts w:ascii="Times New Roman" w:eastAsia="Times New Roman" w:hAnsi="Times New Roman" w:cs="Times New Roman"/>
          <w:sz w:val="24"/>
          <w:szCs w:val="24"/>
        </w:rPr>
      </w:pPr>
    </w:p>
    <w:p w14:paraId="56DF1C25" w14:textId="77777777" w:rsidR="00C114EB" w:rsidRPr="00C114EB" w:rsidRDefault="00C114EB" w:rsidP="00C114EB">
      <w:pPr>
        <w:spacing w:after="0" w:line="240" w:lineRule="auto"/>
        <w:rPr>
          <w:rFonts w:ascii="Times New Roman" w:eastAsia="Times New Roman" w:hAnsi="Times New Roman" w:cs="Times New Roman"/>
          <w:sz w:val="24"/>
          <w:szCs w:val="24"/>
        </w:rPr>
      </w:pPr>
      <w:r w:rsidRPr="00C114EB">
        <w:rPr>
          <w:rFonts w:ascii="Times New Roman" w:eastAsia="Times New Roman" w:hAnsi="Times New Roman" w:cs="Times New Roman"/>
          <w:b/>
          <w:bCs/>
          <w:color w:val="000000"/>
          <w:sz w:val="24"/>
          <w:szCs w:val="24"/>
        </w:rPr>
        <w:t>2.    Public Commentary:</w:t>
      </w:r>
    </w:p>
    <w:p w14:paraId="4847AD87" w14:textId="77777777" w:rsidR="00C114EB" w:rsidRPr="00C114EB" w:rsidRDefault="00C114EB" w:rsidP="00C114EB">
      <w:pPr>
        <w:spacing w:after="0" w:line="240" w:lineRule="auto"/>
        <w:rPr>
          <w:rFonts w:ascii="Times New Roman" w:eastAsia="Times New Roman" w:hAnsi="Times New Roman" w:cs="Times New Roman"/>
          <w:sz w:val="24"/>
          <w:szCs w:val="24"/>
        </w:rPr>
      </w:pPr>
      <w:r w:rsidRPr="00C114EB">
        <w:rPr>
          <w:rFonts w:ascii="Times New Roman" w:eastAsia="Times New Roman" w:hAnsi="Times New Roman" w:cs="Times New Roman"/>
          <w:b/>
          <w:bCs/>
          <w:color w:val="000000"/>
          <w:sz w:val="24"/>
          <w:szCs w:val="24"/>
        </w:rPr>
        <w:t xml:space="preserve">    </w:t>
      </w:r>
      <w:r w:rsidRPr="00C114EB">
        <w:rPr>
          <w:rFonts w:ascii="Times New Roman" w:eastAsia="Times New Roman" w:hAnsi="Times New Roman" w:cs="Times New Roman"/>
          <w:color w:val="000000"/>
          <w:sz w:val="24"/>
          <w:szCs w:val="24"/>
        </w:rPr>
        <w:t>Kulka asked for public comment and none was offered at this time</w:t>
      </w:r>
    </w:p>
    <w:p w14:paraId="00D8F814" w14:textId="77777777" w:rsidR="00C114EB" w:rsidRPr="00C114EB" w:rsidRDefault="00C114EB" w:rsidP="00C114EB">
      <w:pPr>
        <w:spacing w:after="0" w:line="240" w:lineRule="auto"/>
        <w:rPr>
          <w:rFonts w:ascii="Times New Roman" w:eastAsia="Times New Roman" w:hAnsi="Times New Roman" w:cs="Times New Roman"/>
          <w:sz w:val="24"/>
          <w:szCs w:val="24"/>
        </w:rPr>
      </w:pPr>
    </w:p>
    <w:p w14:paraId="1EB1B730" w14:textId="77777777" w:rsidR="00C114EB" w:rsidRPr="00C114EB" w:rsidRDefault="00C114EB" w:rsidP="00C114EB">
      <w:pPr>
        <w:spacing w:after="0" w:line="240" w:lineRule="auto"/>
        <w:rPr>
          <w:rFonts w:ascii="Times New Roman" w:eastAsia="Times New Roman" w:hAnsi="Times New Roman" w:cs="Times New Roman"/>
          <w:sz w:val="24"/>
          <w:szCs w:val="24"/>
        </w:rPr>
      </w:pPr>
      <w:r w:rsidRPr="00C114EB">
        <w:rPr>
          <w:rFonts w:ascii="Times New Roman" w:eastAsia="Times New Roman" w:hAnsi="Times New Roman" w:cs="Times New Roman"/>
          <w:b/>
          <w:bCs/>
          <w:color w:val="000000"/>
          <w:sz w:val="24"/>
          <w:szCs w:val="24"/>
        </w:rPr>
        <w:t>3.    Consideration of Agenda:</w:t>
      </w:r>
    </w:p>
    <w:p w14:paraId="22CD6E74" w14:textId="77777777" w:rsidR="00C114EB" w:rsidRPr="00C114EB" w:rsidRDefault="00C114EB" w:rsidP="00C114EB">
      <w:pPr>
        <w:spacing w:after="0" w:line="240" w:lineRule="auto"/>
        <w:rPr>
          <w:rFonts w:ascii="Times New Roman" w:eastAsia="Times New Roman" w:hAnsi="Times New Roman" w:cs="Times New Roman"/>
          <w:sz w:val="24"/>
          <w:szCs w:val="24"/>
        </w:rPr>
      </w:pPr>
      <w:r w:rsidRPr="00C114EB">
        <w:rPr>
          <w:rFonts w:ascii="Times New Roman" w:eastAsia="Times New Roman" w:hAnsi="Times New Roman" w:cs="Times New Roman"/>
          <w:color w:val="000000"/>
          <w:sz w:val="24"/>
          <w:szCs w:val="24"/>
        </w:rPr>
        <w:t>    Request by Kulka to approve agenda.  Motion by Goossen to approve 1.09.18 agenda.  Motion seconded by Shoemaker; further discussion was asked for by Kulka and vote was taken and passed 7/0.</w:t>
      </w:r>
    </w:p>
    <w:p w14:paraId="3E131818" w14:textId="77777777" w:rsidR="00C114EB" w:rsidRPr="00C114EB" w:rsidRDefault="00C114EB" w:rsidP="00C114EB">
      <w:pPr>
        <w:spacing w:after="0" w:line="240" w:lineRule="auto"/>
        <w:rPr>
          <w:rFonts w:ascii="Times New Roman" w:eastAsia="Times New Roman" w:hAnsi="Times New Roman" w:cs="Times New Roman"/>
          <w:sz w:val="24"/>
          <w:szCs w:val="24"/>
        </w:rPr>
      </w:pPr>
    </w:p>
    <w:p w14:paraId="7D901889" w14:textId="7D2A6829" w:rsidR="00C114EB" w:rsidRPr="00C114EB" w:rsidRDefault="00C114EB" w:rsidP="00C114EB">
      <w:pPr>
        <w:spacing w:after="0" w:line="240" w:lineRule="auto"/>
        <w:rPr>
          <w:rFonts w:ascii="Times New Roman" w:eastAsia="Times New Roman" w:hAnsi="Times New Roman" w:cs="Times New Roman"/>
          <w:sz w:val="24"/>
          <w:szCs w:val="24"/>
        </w:rPr>
      </w:pPr>
      <w:r w:rsidRPr="00C114EB">
        <w:rPr>
          <w:rFonts w:ascii="Times New Roman" w:eastAsia="Times New Roman" w:hAnsi="Times New Roman" w:cs="Times New Roman"/>
          <w:b/>
          <w:bCs/>
          <w:color w:val="000000"/>
          <w:sz w:val="24"/>
          <w:szCs w:val="24"/>
        </w:rPr>
        <w:t>4.</w:t>
      </w:r>
      <w:r w:rsidRPr="00C114EB">
        <w:rPr>
          <w:rFonts w:ascii="Times New Roman" w:eastAsia="Times New Roman" w:hAnsi="Times New Roman" w:cs="Times New Roman"/>
          <w:color w:val="000000"/>
          <w:sz w:val="24"/>
          <w:szCs w:val="24"/>
        </w:rPr>
        <w:t xml:space="preserve">    </w:t>
      </w:r>
      <w:r w:rsidRPr="00C114EB">
        <w:rPr>
          <w:rFonts w:ascii="Times New Roman" w:eastAsia="Times New Roman" w:hAnsi="Times New Roman" w:cs="Times New Roman"/>
          <w:b/>
          <w:bCs/>
          <w:color w:val="000000"/>
          <w:sz w:val="24"/>
          <w:szCs w:val="24"/>
        </w:rPr>
        <w:t>Approval of Minutes of December 12, 2017:</w:t>
      </w:r>
    </w:p>
    <w:p w14:paraId="1C0A30C4" w14:textId="77777777" w:rsidR="00C114EB" w:rsidRPr="00C114EB" w:rsidRDefault="00C114EB" w:rsidP="00C114EB">
      <w:pPr>
        <w:spacing w:after="0" w:line="240" w:lineRule="auto"/>
        <w:ind w:firstLine="720"/>
        <w:rPr>
          <w:rFonts w:ascii="Times New Roman" w:eastAsia="Times New Roman" w:hAnsi="Times New Roman" w:cs="Times New Roman"/>
          <w:sz w:val="24"/>
          <w:szCs w:val="24"/>
        </w:rPr>
      </w:pPr>
      <w:r w:rsidRPr="00C114EB">
        <w:rPr>
          <w:rFonts w:ascii="Times New Roman" w:eastAsia="Times New Roman" w:hAnsi="Times New Roman" w:cs="Times New Roman"/>
          <w:b/>
          <w:bCs/>
          <w:color w:val="000000"/>
          <w:sz w:val="24"/>
          <w:szCs w:val="24"/>
        </w:rPr>
        <w:t>Clerical Correction to 12/12/17 Meeting Minutes:</w:t>
      </w:r>
    </w:p>
    <w:p w14:paraId="4DFD7F62" w14:textId="77777777" w:rsidR="00C114EB" w:rsidRPr="00C114EB" w:rsidRDefault="00C114EB" w:rsidP="00C114EB">
      <w:pPr>
        <w:spacing w:after="0" w:line="240" w:lineRule="auto"/>
        <w:ind w:firstLine="720"/>
        <w:rPr>
          <w:rFonts w:ascii="Times New Roman" w:eastAsia="Times New Roman" w:hAnsi="Times New Roman" w:cs="Times New Roman"/>
          <w:sz w:val="24"/>
          <w:szCs w:val="24"/>
        </w:rPr>
      </w:pPr>
      <w:r w:rsidRPr="00C114EB">
        <w:rPr>
          <w:rFonts w:ascii="Times New Roman" w:eastAsia="Times New Roman" w:hAnsi="Times New Roman" w:cs="Times New Roman"/>
          <w:b/>
          <w:bCs/>
          <w:color w:val="000000"/>
          <w:sz w:val="24"/>
          <w:szCs w:val="24"/>
        </w:rPr>
        <w:t xml:space="preserve"> </w:t>
      </w:r>
      <w:r w:rsidRPr="00C114EB">
        <w:rPr>
          <w:rFonts w:ascii="Times New Roman" w:eastAsia="Times New Roman" w:hAnsi="Times New Roman" w:cs="Times New Roman"/>
          <w:color w:val="000000"/>
          <w:sz w:val="24"/>
          <w:szCs w:val="24"/>
        </w:rPr>
        <w:t xml:space="preserve"> New PC Secretary’s Name is spelled   LORA CARLETON    </w:t>
      </w:r>
    </w:p>
    <w:p w14:paraId="110CA494" w14:textId="77777777" w:rsidR="00C114EB" w:rsidRPr="00C114EB" w:rsidRDefault="00C114EB" w:rsidP="00C114EB">
      <w:pPr>
        <w:spacing w:after="0" w:line="240" w:lineRule="auto"/>
        <w:ind w:firstLine="720"/>
        <w:rPr>
          <w:rFonts w:ascii="Times New Roman" w:eastAsia="Times New Roman" w:hAnsi="Times New Roman" w:cs="Times New Roman"/>
          <w:sz w:val="24"/>
          <w:szCs w:val="24"/>
        </w:rPr>
      </w:pPr>
      <w:r w:rsidRPr="00C114EB">
        <w:rPr>
          <w:rFonts w:ascii="Times New Roman" w:eastAsia="Times New Roman" w:hAnsi="Times New Roman" w:cs="Times New Roman"/>
          <w:color w:val="000000"/>
          <w:sz w:val="24"/>
          <w:szCs w:val="24"/>
        </w:rPr>
        <w:t>Motion by Shoemaker to approve 12/12/17 meeting minutes; motion seconded by Bretz; further discussion was asked for by Kulka and vote was taken and passed 7/0.</w:t>
      </w:r>
    </w:p>
    <w:p w14:paraId="2D126A4E" w14:textId="77777777" w:rsidR="00C114EB" w:rsidRPr="00C114EB" w:rsidRDefault="00C114EB" w:rsidP="00C114EB">
      <w:pPr>
        <w:spacing w:after="0" w:line="240" w:lineRule="auto"/>
        <w:ind w:firstLine="720"/>
        <w:rPr>
          <w:rFonts w:ascii="Times New Roman" w:eastAsia="Times New Roman" w:hAnsi="Times New Roman" w:cs="Times New Roman"/>
          <w:sz w:val="24"/>
          <w:szCs w:val="24"/>
        </w:rPr>
      </w:pPr>
      <w:r w:rsidRPr="00C114EB">
        <w:rPr>
          <w:rFonts w:ascii="Times New Roman" w:eastAsia="Times New Roman" w:hAnsi="Times New Roman" w:cs="Times New Roman"/>
          <w:color w:val="000000"/>
          <w:sz w:val="24"/>
          <w:szCs w:val="24"/>
        </w:rPr>
        <w:t>Section 7D Fencing - the word</w:t>
      </w:r>
      <w:r w:rsidRPr="00C114EB">
        <w:rPr>
          <w:rFonts w:ascii="Times New Roman" w:eastAsia="Times New Roman" w:hAnsi="Times New Roman" w:cs="Times New Roman"/>
          <w:b/>
          <w:bCs/>
          <w:color w:val="000000"/>
          <w:sz w:val="24"/>
          <w:szCs w:val="24"/>
        </w:rPr>
        <w:t xml:space="preserve"> </w:t>
      </w:r>
      <w:proofErr w:type="spellStart"/>
      <w:r w:rsidRPr="00C114EB">
        <w:rPr>
          <w:rFonts w:ascii="Times New Roman" w:eastAsia="Times New Roman" w:hAnsi="Times New Roman" w:cs="Times New Roman"/>
          <w:b/>
          <w:bCs/>
          <w:color w:val="000000"/>
          <w:sz w:val="24"/>
          <w:szCs w:val="24"/>
        </w:rPr>
        <w:t>litoral</w:t>
      </w:r>
      <w:proofErr w:type="spellEnd"/>
      <w:r w:rsidRPr="00C114EB">
        <w:rPr>
          <w:rFonts w:ascii="Times New Roman" w:eastAsia="Times New Roman" w:hAnsi="Times New Roman" w:cs="Times New Roman"/>
          <w:b/>
          <w:bCs/>
          <w:color w:val="000000"/>
          <w:sz w:val="24"/>
          <w:szCs w:val="24"/>
        </w:rPr>
        <w:t xml:space="preserve"> </w:t>
      </w:r>
      <w:r w:rsidRPr="00C114EB">
        <w:rPr>
          <w:rFonts w:ascii="Times New Roman" w:eastAsia="Times New Roman" w:hAnsi="Times New Roman" w:cs="Times New Roman"/>
          <w:color w:val="000000"/>
          <w:sz w:val="24"/>
          <w:szCs w:val="24"/>
        </w:rPr>
        <w:t>as it is in the minutes will remain due to the following:</w:t>
      </w:r>
    </w:p>
    <w:p w14:paraId="3684F014" w14:textId="77777777" w:rsidR="00C114EB" w:rsidRPr="00C114EB" w:rsidRDefault="00C114EB" w:rsidP="00C114EB">
      <w:pPr>
        <w:spacing w:after="0" w:line="240" w:lineRule="auto"/>
        <w:rPr>
          <w:rFonts w:ascii="Times New Roman" w:eastAsia="Times New Roman" w:hAnsi="Times New Roman" w:cs="Times New Roman"/>
          <w:sz w:val="24"/>
          <w:szCs w:val="24"/>
        </w:rPr>
      </w:pPr>
      <w:r w:rsidRPr="00C114EB">
        <w:rPr>
          <w:rFonts w:ascii="Times New Roman" w:eastAsia="Times New Roman" w:hAnsi="Times New Roman" w:cs="Times New Roman"/>
          <w:color w:val="000000"/>
          <w:sz w:val="24"/>
          <w:szCs w:val="24"/>
        </w:rPr>
        <w:t xml:space="preserve">* </w:t>
      </w:r>
      <w:proofErr w:type="spellStart"/>
      <w:r w:rsidRPr="00C114EB">
        <w:rPr>
          <w:rFonts w:ascii="Times New Roman" w:eastAsia="Times New Roman" w:hAnsi="Times New Roman" w:cs="Times New Roman"/>
          <w:b/>
          <w:bCs/>
          <w:color w:val="6A6A6A"/>
          <w:sz w:val="24"/>
          <w:szCs w:val="24"/>
          <w:shd w:val="clear" w:color="auto" w:fill="FFFFFF"/>
        </w:rPr>
        <w:t>litoral</w:t>
      </w:r>
      <w:proofErr w:type="spellEnd"/>
      <w:r w:rsidRPr="00C114EB">
        <w:rPr>
          <w:rFonts w:ascii="Times New Roman" w:eastAsia="Times New Roman" w:hAnsi="Times New Roman" w:cs="Times New Roman"/>
          <w:color w:val="545454"/>
          <w:sz w:val="24"/>
          <w:szCs w:val="24"/>
          <w:shd w:val="clear" w:color="auto" w:fill="FFFFFF"/>
        </w:rPr>
        <w:t xml:space="preserve"> - the region of the shore of a lake or sea or ocean </w:t>
      </w:r>
    </w:p>
    <w:p w14:paraId="23E0D04F" w14:textId="77777777" w:rsidR="004D0E41" w:rsidRDefault="00C114EB" w:rsidP="004D0E41">
      <w:pPr>
        <w:spacing w:after="0" w:line="240" w:lineRule="auto"/>
        <w:rPr>
          <w:rFonts w:ascii="Times New Roman" w:eastAsia="Times New Roman" w:hAnsi="Times New Roman" w:cs="Times New Roman"/>
          <w:sz w:val="24"/>
          <w:szCs w:val="24"/>
        </w:rPr>
      </w:pPr>
      <w:r w:rsidRPr="00C114EB">
        <w:rPr>
          <w:rFonts w:ascii="Times New Roman" w:eastAsia="Times New Roman" w:hAnsi="Times New Roman" w:cs="Times New Roman"/>
          <w:color w:val="545454"/>
          <w:sz w:val="24"/>
          <w:szCs w:val="24"/>
          <w:shd w:val="clear" w:color="auto" w:fill="FFFFFF"/>
        </w:rPr>
        <w:t xml:space="preserve">* </w:t>
      </w:r>
      <w:r w:rsidRPr="00C114EB">
        <w:rPr>
          <w:rFonts w:ascii="Times New Roman" w:eastAsia="Times New Roman" w:hAnsi="Times New Roman" w:cs="Times New Roman"/>
          <w:b/>
          <w:bCs/>
          <w:color w:val="6A6A6A"/>
          <w:sz w:val="24"/>
          <w:szCs w:val="24"/>
          <w:shd w:val="clear" w:color="auto" w:fill="FFFFFF"/>
        </w:rPr>
        <w:t>literal</w:t>
      </w:r>
      <w:r w:rsidRPr="00C114EB">
        <w:rPr>
          <w:rFonts w:ascii="Times New Roman" w:eastAsia="Times New Roman" w:hAnsi="Times New Roman" w:cs="Times New Roman"/>
          <w:color w:val="545454"/>
          <w:sz w:val="24"/>
          <w:szCs w:val="24"/>
          <w:shd w:val="clear" w:color="auto" w:fill="FFFFFF"/>
        </w:rPr>
        <w:t xml:space="preserve"> - taking words in their usual or most basic sense without metaphor or exaggeration</w:t>
      </w:r>
      <w:r w:rsidR="004D0E41">
        <w:rPr>
          <w:rFonts w:ascii="Times New Roman" w:eastAsia="Times New Roman" w:hAnsi="Times New Roman" w:cs="Times New Roman"/>
          <w:sz w:val="24"/>
          <w:szCs w:val="24"/>
        </w:rPr>
        <w:t>.</w:t>
      </w:r>
    </w:p>
    <w:p w14:paraId="709D9333" w14:textId="77777777" w:rsidR="004D0E41" w:rsidRDefault="004D0E41" w:rsidP="004D0E41">
      <w:pPr>
        <w:spacing w:after="0" w:line="240" w:lineRule="auto"/>
        <w:rPr>
          <w:rFonts w:ascii="Times New Roman" w:eastAsia="Times New Roman" w:hAnsi="Times New Roman" w:cs="Times New Roman"/>
          <w:b/>
          <w:bCs/>
          <w:color w:val="000000"/>
          <w:sz w:val="24"/>
          <w:szCs w:val="24"/>
        </w:rPr>
      </w:pPr>
    </w:p>
    <w:p w14:paraId="28972472" w14:textId="1807028C" w:rsidR="00C114EB" w:rsidRPr="00C114EB" w:rsidRDefault="004D0E41" w:rsidP="004D0E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5.    </w:t>
      </w:r>
      <w:r w:rsidR="00C114EB" w:rsidRPr="00C114EB">
        <w:rPr>
          <w:rFonts w:ascii="Times New Roman" w:eastAsia="Times New Roman" w:hAnsi="Times New Roman" w:cs="Times New Roman"/>
          <w:b/>
          <w:bCs/>
          <w:color w:val="000000"/>
          <w:sz w:val="24"/>
          <w:szCs w:val="24"/>
        </w:rPr>
        <w:t>On Going Reports</w:t>
      </w:r>
    </w:p>
    <w:p w14:paraId="495DDF10" w14:textId="77777777" w:rsidR="00C114EB" w:rsidRPr="00C114EB" w:rsidRDefault="00C114EB" w:rsidP="00C114EB">
      <w:pPr>
        <w:spacing w:after="0" w:line="240" w:lineRule="auto"/>
        <w:rPr>
          <w:rFonts w:ascii="Times New Roman" w:eastAsia="Times New Roman" w:hAnsi="Times New Roman" w:cs="Times New Roman"/>
          <w:sz w:val="24"/>
          <w:szCs w:val="24"/>
        </w:rPr>
      </w:pPr>
    </w:p>
    <w:p w14:paraId="314344C0" w14:textId="77777777" w:rsidR="00C114EB" w:rsidRPr="00C114EB" w:rsidRDefault="00C114EB" w:rsidP="00C114EB">
      <w:pPr>
        <w:spacing w:after="0" w:line="240" w:lineRule="auto"/>
        <w:rPr>
          <w:rFonts w:ascii="Times New Roman" w:eastAsia="Times New Roman" w:hAnsi="Times New Roman" w:cs="Times New Roman"/>
          <w:sz w:val="24"/>
          <w:szCs w:val="24"/>
        </w:rPr>
      </w:pPr>
      <w:r w:rsidRPr="00C114EB">
        <w:rPr>
          <w:rFonts w:ascii="Times New Roman" w:eastAsia="Times New Roman" w:hAnsi="Times New Roman" w:cs="Times New Roman"/>
          <w:b/>
          <w:bCs/>
          <w:color w:val="000000"/>
          <w:sz w:val="24"/>
          <w:szCs w:val="24"/>
        </w:rPr>
        <w:t>    5A     Zoning Administrator Report - Deb Graber</w:t>
      </w:r>
    </w:p>
    <w:p w14:paraId="7CB14EB7" w14:textId="77777777" w:rsidR="00C114EB" w:rsidRPr="00C114EB" w:rsidRDefault="00C114EB" w:rsidP="00C114EB">
      <w:pPr>
        <w:spacing w:after="0" w:line="240" w:lineRule="auto"/>
        <w:ind w:firstLine="720"/>
        <w:rPr>
          <w:rFonts w:ascii="Times New Roman" w:eastAsia="Times New Roman" w:hAnsi="Times New Roman" w:cs="Times New Roman"/>
          <w:sz w:val="24"/>
          <w:szCs w:val="24"/>
        </w:rPr>
      </w:pPr>
      <w:r w:rsidRPr="00C114EB">
        <w:rPr>
          <w:rFonts w:ascii="Times New Roman" w:eastAsia="Times New Roman" w:hAnsi="Times New Roman" w:cs="Times New Roman"/>
          <w:b/>
          <w:bCs/>
          <w:color w:val="000000"/>
          <w:sz w:val="24"/>
          <w:szCs w:val="24"/>
        </w:rPr>
        <w:t>   </w:t>
      </w:r>
      <w:r w:rsidRPr="00C114EB">
        <w:rPr>
          <w:rFonts w:ascii="Times New Roman" w:eastAsia="Times New Roman" w:hAnsi="Times New Roman" w:cs="Times New Roman"/>
          <w:color w:val="000000"/>
          <w:sz w:val="24"/>
          <w:szCs w:val="24"/>
        </w:rPr>
        <w:t>Deb Graber distributed a spreadsheet entitled Torch Lake Township, 2017 Land Use Permits.  Listed are all permit #, dates, address, type of development, waterfront or not, zone, use, landowner names, contractors and fees for all requested permits to date in 2017.</w:t>
      </w:r>
    </w:p>
    <w:p w14:paraId="3925C1EF" w14:textId="77777777" w:rsidR="00C114EB" w:rsidRPr="00C114EB" w:rsidRDefault="00C114EB" w:rsidP="00C114EB">
      <w:pPr>
        <w:numPr>
          <w:ilvl w:val="0"/>
          <w:numId w:val="1"/>
        </w:numPr>
        <w:spacing w:after="0" w:line="240" w:lineRule="auto"/>
        <w:ind w:left="1440"/>
        <w:textAlignment w:val="baseline"/>
        <w:rPr>
          <w:rFonts w:ascii="Times New Roman" w:eastAsia="Times New Roman" w:hAnsi="Times New Roman" w:cs="Times New Roman"/>
          <w:color w:val="000000"/>
          <w:sz w:val="24"/>
          <w:szCs w:val="24"/>
        </w:rPr>
      </w:pPr>
      <w:r w:rsidRPr="00C114EB">
        <w:rPr>
          <w:rFonts w:ascii="Times New Roman" w:eastAsia="Times New Roman" w:hAnsi="Times New Roman" w:cs="Times New Roman"/>
          <w:color w:val="000000"/>
          <w:sz w:val="24"/>
          <w:szCs w:val="24"/>
        </w:rPr>
        <w:t>NO new violations to report since last meeting.</w:t>
      </w:r>
    </w:p>
    <w:p w14:paraId="788DC69C" w14:textId="77777777" w:rsidR="00C114EB" w:rsidRPr="00C114EB" w:rsidRDefault="00C114EB" w:rsidP="00C114EB">
      <w:pPr>
        <w:numPr>
          <w:ilvl w:val="0"/>
          <w:numId w:val="1"/>
        </w:numPr>
        <w:spacing w:after="0" w:line="240" w:lineRule="auto"/>
        <w:ind w:left="1440"/>
        <w:textAlignment w:val="baseline"/>
        <w:rPr>
          <w:rFonts w:ascii="Times New Roman" w:eastAsia="Times New Roman" w:hAnsi="Times New Roman" w:cs="Times New Roman"/>
          <w:color w:val="000000"/>
          <w:sz w:val="24"/>
          <w:szCs w:val="24"/>
        </w:rPr>
      </w:pPr>
      <w:r w:rsidRPr="00C114EB">
        <w:rPr>
          <w:rFonts w:ascii="Times New Roman" w:eastAsia="Times New Roman" w:hAnsi="Times New Roman" w:cs="Times New Roman"/>
          <w:color w:val="000000"/>
          <w:sz w:val="24"/>
          <w:szCs w:val="24"/>
        </w:rPr>
        <w:t>NO zoning complaints to report.</w:t>
      </w:r>
    </w:p>
    <w:p w14:paraId="7209583D" w14:textId="77777777" w:rsidR="00C114EB" w:rsidRPr="00C114EB" w:rsidRDefault="00C114EB" w:rsidP="00C114EB">
      <w:pPr>
        <w:numPr>
          <w:ilvl w:val="0"/>
          <w:numId w:val="1"/>
        </w:numPr>
        <w:spacing w:after="0" w:line="240" w:lineRule="auto"/>
        <w:ind w:left="1440"/>
        <w:textAlignment w:val="baseline"/>
        <w:rPr>
          <w:rFonts w:ascii="Times New Roman" w:eastAsia="Times New Roman" w:hAnsi="Times New Roman" w:cs="Times New Roman"/>
          <w:color w:val="000000"/>
          <w:sz w:val="24"/>
          <w:szCs w:val="24"/>
        </w:rPr>
      </w:pPr>
      <w:r w:rsidRPr="00C114EB">
        <w:rPr>
          <w:rFonts w:ascii="Times New Roman" w:eastAsia="Times New Roman" w:hAnsi="Times New Roman" w:cs="Times New Roman"/>
          <w:color w:val="000000"/>
          <w:sz w:val="24"/>
          <w:szCs w:val="24"/>
        </w:rPr>
        <w:t>New fee / permit schedule has been approved by the board and will take effect 4/1/18.</w:t>
      </w:r>
    </w:p>
    <w:p w14:paraId="6B8B08E1" w14:textId="77777777" w:rsidR="00C114EB" w:rsidRPr="00C114EB" w:rsidRDefault="00C114EB" w:rsidP="00C114EB">
      <w:pPr>
        <w:spacing w:after="0" w:line="240" w:lineRule="auto"/>
        <w:rPr>
          <w:rFonts w:ascii="Times New Roman" w:eastAsia="Times New Roman" w:hAnsi="Times New Roman" w:cs="Times New Roman"/>
          <w:sz w:val="24"/>
          <w:szCs w:val="24"/>
        </w:rPr>
      </w:pPr>
      <w:r w:rsidRPr="00C114EB">
        <w:rPr>
          <w:rFonts w:ascii="Times New Roman" w:eastAsia="Times New Roman" w:hAnsi="Times New Roman" w:cs="Times New Roman"/>
          <w:color w:val="000000"/>
          <w:sz w:val="24"/>
          <w:szCs w:val="24"/>
        </w:rPr>
        <w:t xml:space="preserve">   </w:t>
      </w:r>
      <w:r w:rsidRPr="00C114EB">
        <w:rPr>
          <w:rFonts w:ascii="Times New Roman" w:eastAsia="Times New Roman" w:hAnsi="Times New Roman" w:cs="Times New Roman"/>
          <w:b/>
          <w:bCs/>
          <w:color w:val="000000"/>
          <w:sz w:val="24"/>
          <w:szCs w:val="24"/>
        </w:rPr>
        <w:t>5B     Representative on ZBA Report</w:t>
      </w:r>
    </w:p>
    <w:p w14:paraId="4FE08F28" w14:textId="77777777" w:rsidR="00C114EB" w:rsidRPr="00C114EB" w:rsidRDefault="00C114EB" w:rsidP="00C114EB">
      <w:pPr>
        <w:spacing w:after="0" w:line="240" w:lineRule="auto"/>
        <w:rPr>
          <w:rFonts w:ascii="Times New Roman" w:eastAsia="Times New Roman" w:hAnsi="Times New Roman" w:cs="Times New Roman"/>
          <w:sz w:val="24"/>
          <w:szCs w:val="24"/>
        </w:rPr>
      </w:pPr>
      <w:r w:rsidRPr="00C114EB">
        <w:rPr>
          <w:rFonts w:ascii="Times New Roman" w:eastAsia="Times New Roman" w:hAnsi="Times New Roman" w:cs="Times New Roman"/>
          <w:b/>
          <w:bCs/>
          <w:color w:val="000000"/>
          <w:sz w:val="24"/>
          <w:szCs w:val="24"/>
        </w:rPr>
        <w:t>   </w:t>
      </w:r>
      <w:r w:rsidRPr="00C114EB">
        <w:rPr>
          <w:rFonts w:ascii="Times New Roman" w:eastAsia="Times New Roman" w:hAnsi="Times New Roman" w:cs="Times New Roman"/>
          <w:color w:val="000000"/>
          <w:sz w:val="24"/>
          <w:szCs w:val="24"/>
        </w:rPr>
        <w:t>        Kulka: Received envelope in inbox today.  Copies were distributed to PC members.   Antrim county planning commission put out.</w:t>
      </w:r>
    </w:p>
    <w:p w14:paraId="74E0CF43" w14:textId="77777777" w:rsidR="00C114EB" w:rsidRPr="00C114EB" w:rsidRDefault="00C114EB" w:rsidP="00C114EB">
      <w:pPr>
        <w:spacing w:after="0" w:line="240" w:lineRule="auto"/>
        <w:rPr>
          <w:rFonts w:ascii="Times New Roman" w:eastAsia="Times New Roman" w:hAnsi="Times New Roman" w:cs="Times New Roman"/>
          <w:sz w:val="24"/>
          <w:szCs w:val="24"/>
        </w:rPr>
      </w:pPr>
      <w:proofErr w:type="spellStart"/>
      <w:r w:rsidRPr="00C114EB">
        <w:rPr>
          <w:rFonts w:ascii="Times New Roman" w:eastAsia="Times New Roman" w:hAnsi="Times New Roman" w:cs="Times New Roman"/>
          <w:color w:val="000000"/>
          <w:sz w:val="24"/>
          <w:szCs w:val="24"/>
        </w:rPr>
        <w:t>Grobell</w:t>
      </w:r>
      <w:proofErr w:type="spellEnd"/>
      <w:r w:rsidRPr="00C114EB">
        <w:rPr>
          <w:rFonts w:ascii="Times New Roman" w:eastAsia="Times New Roman" w:hAnsi="Times New Roman" w:cs="Times New Roman"/>
          <w:color w:val="000000"/>
          <w:sz w:val="24"/>
          <w:szCs w:val="24"/>
        </w:rPr>
        <w:t xml:space="preserve">:  When a township updates or publishes a master plan, by law, a copy of this plan is sent to its constituents.  There is a </w:t>
      </w:r>
      <w:proofErr w:type="gramStart"/>
      <w:r w:rsidRPr="00C114EB">
        <w:rPr>
          <w:rFonts w:ascii="Times New Roman" w:eastAsia="Times New Roman" w:hAnsi="Times New Roman" w:cs="Times New Roman"/>
          <w:color w:val="000000"/>
          <w:sz w:val="24"/>
          <w:szCs w:val="24"/>
        </w:rPr>
        <w:t>63 day</w:t>
      </w:r>
      <w:proofErr w:type="gramEnd"/>
      <w:r w:rsidRPr="00C114EB">
        <w:rPr>
          <w:rFonts w:ascii="Times New Roman" w:eastAsia="Times New Roman" w:hAnsi="Times New Roman" w:cs="Times New Roman"/>
          <w:color w:val="000000"/>
          <w:sz w:val="24"/>
          <w:szCs w:val="24"/>
        </w:rPr>
        <w:t xml:space="preserve"> period in which these communities have to comment.  After the 63 days no further comments can be made.</w:t>
      </w:r>
    </w:p>
    <w:p w14:paraId="6F7C4675" w14:textId="77777777" w:rsidR="00C114EB" w:rsidRPr="00C114EB" w:rsidRDefault="00C114EB" w:rsidP="00C114EB">
      <w:pPr>
        <w:spacing w:after="0" w:line="240" w:lineRule="auto"/>
        <w:rPr>
          <w:rFonts w:ascii="Times New Roman" w:eastAsia="Times New Roman" w:hAnsi="Times New Roman" w:cs="Times New Roman"/>
          <w:sz w:val="24"/>
          <w:szCs w:val="24"/>
        </w:rPr>
      </w:pPr>
    </w:p>
    <w:p w14:paraId="0DA7DFEE" w14:textId="77777777" w:rsidR="00C114EB" w:rsidRPr="00C114EB" w:rsidRDefault="00C114EB" w:rsidP="00C114EB">
      <w:pPr>
        <w:spacing w:after="0" w:line="240" w:lineRule="auto"/>
        <w:rPr>
          <w:rFonts w:ascii="Times New Roman" w:eastAsia="Times New Roman" w:hAnsi="Times New Roman" w:cs="Times New Roman"/>
          <w:sz w:val="24"/>
          <w:szCs w:val="24"/>
        </w:rPr>
      </w:pPr>
      <w:r w:rsidRPr="00C114EB">
        <w:rPr>
          <w:rFonts w:ascii="Times New Roman" w:eastAsia="Times New Roman" w:hAnsi="Times New Roman" w:cs="Times New Roman"/>
          <w:color w:val="000000"/>
          <w:sz w:val="24"/>
          <w:szCs w:val="24"/>
        </w:rPr>
        <w:t xml:space="preserve">    </w:t>
      </w:r>
      <w:r w:rsidRPr="00C114EB">
        <w:rPr>
          <w:rFonts w:ascii="Times New Roman" w:eastAsia="Times New Roman" w:hAnsi="Times New Roman" w:cs="Times New Roman"/>
          <w:b/>
          <w:bCs/>
          <w:color w:val="000000"/>
          <w:sz w:val="24"/>
          <w:szCs w:val="24"/>
        </w:rPr>
        <w:t>5C     TLT Board Representative on PC Report</w:t>
      </w:r>
    </w:p>
    <w:p w14:paraId="7C4676D0" w14:textId="77777777" w:rsidR="00C114EB" w:rsidRPr="00C114EB" w:rsidRDefault="00C114EB" w:rsidP="00C114EB">
      <w:pPr>
        <w:spacing w:after="0" w:line="240" w:lineRule="auto"/>
        <w:rPr>
          <w:rFonts w:ascii="Times New Roman" w:eastAsia="Times New Roman" w:hAnsi="Times New Roman" w:cs="Times New Roman"/>
          <w:sz w:val="24"/>
          <w:szCs w:val="24"/>
        </w:rPr>
      </w:pPr>
      <w:r w:rsidRPr="00C114EB">
        <w:rPr>
          <w:rFonts w:ascii="Times New Roman" w:eastAsia="Times New Roman" w:hAnsi="Times New Roman" w:cs="Times New Roman"/>
          <w:b/>
          <w:bCs/>
          <w:color w:val="000000"/>
          <w:sz w:val="24"/>
          <w:szCs w:val="24"/>
        </w:rPr>
        <w:lastRenderedPageBreak/>
        <w:t xml:space="preserve">    </w:t>
      </w:r>
    </w:p>
    <w:p w14:paraId="36490319" w14:textId="77777777" w:rsidR="00C114EB" w:rsidRPr="00C114EB" w:rsidRDefault="00C114EB" w:rsidP="00C114EB">
      <w:pPr>
        <w:spacing w:after="0" w:line="240" w:lineRule="auto"/>
        <w:rPr>
          <w:rFonts w:ascii="Times New Roman" w:eastAsia="Times New Roman" w:hAnsi="Times New Roman" w:cs="Times New Roman"/>
          <w:sz w:val="24"/>
          <w:szCs w:val="24"/>
        </w:rPr>
      </w:pPr>
    </w:p>
    <w:p w14:paraId="2A08A189" w14:textId="77777777" w:rsidR="00C114EB" w:rsidRPr="00C114EB" w:rsidRDefault="00C114EB" w:rsidP="00C114EB">
      <w:pPr>
        <w:spacing w:after="0" w:line="240" w:lineRule="auto"/>
        <w:rPr>
          <w:rFonts w:ascii="Times New Roman" w:eastAsia="Times New Roman" w:hAnsi="Times New Roman" w:cs="Times New Roman"/>
          <w:sz w:val="24"/>
          <w:szCs w:val="24"/>
        </w:rPr>
      </w:pPr>
      <w:r w:rsidRPr="00C114EB">
        <w:rPr>
          <w:rFonts w:ascii="Times New Roman" w:eastAsia="Times New Roman" w:hAnsi="Times New Roman" w:cs="Times New Roman"/>
          <w:b/>
          <w:bCs/>
          <w:color w:val="000000"/>
          <w:sz w:val="24"/>
          <w:szCs w:val="24"/>
        </w:rPr>
        <w:t>6.    Correspondence, Meetings, Training, Announcements, etc.:</w:t>
      </w:r>
    </w:p>
    <w:p w14:paraId="2829DB3D" w14:textId="77777777" w:rsidR="00C114EB" w:rsidRPr="00C114EB" w:rsidRDefault="00C114EB" w:rsidP="00C114EB">
      <w:pPr>
        <w:spacing w:after="0" w:line="240" w:lineRule="auto"/>
        <w:rPr>
          <w:rFonts w:ascii="Times New Roman" w:eastAsia="Times New Roman" w:hAnsi="Times New Roman" w:cs="Times New Roman"/>
          <w:sz w:val="24"/>
          <w:szCs w:val="24"/>
        </w:rPr>
      </w:pPr>
    </w:p>
    <w:p w14:paraId="68CC7E29" w14:textId="77777777" w:rsidR="00C114EB" w:rsidRPr="00C114EB" w:rsidRDefault="00C114EB" w:rsidP="00C114EB">
      <w:pPr>
        <w:spacing w:after="240" w:line="240" w:lineRule="auto"/>
        <w:rPr>
          <w:rFonts w:ascii="Times New Roman" w:eastAsia="Times New Roman" w:hAnsi="Times New Roman" w:cs="Times New Roman"/>
          <w:sz w:val="24"/>
          <w:szCs w:val="24"/>
        </w:rPr>
      </w:pPr>
      <w:r w:rsidRPr="00C114EB">
        <w:rPr>
          <w:rFonts w:ascii="Times New Roman" w:eastAsia="Times New Roman" w:hAnsi="Times New Roman" w:cs="Times New Roman"/>
          <w:b/>
          <w:bCs/>
          <w:color w:val="000000"/>
          <w:sz w:val="24"/>
          <w:szCs w:val="24"/>
        </w:rPr>
        <w:t>7.    Unfinished Business</w:t>
      </w:r>
    </w:p>
    <w:p w14:paraId="0810E448" w14:textId="77777777" w:rsidR="00C114EB" w:rsidRPr="00C114EB" w:rsidRDefault="00C114EB" w:rsidP="00C114EB">
      <w:pPr>
        <w:spacing w:after="240" w:line="240" w:lineRule="auto"/>
        <w:ind w:firstLine="720"/>
        <w:rPr>
          <w:rFonts w:ascii="Times New Roman" w:eastAsia="Times New Roman" w:hAnsi="Times New Roman" w:cs="Times New Roman"/>
          <w:sz w:val="24"/>
          <w:szCs w:val="24"/>
        </w:rPr>
      </w:pPr>
      <w:r w:rsidRPr="00C114EB">
        <w:rPr>
          <w:rFonts w:ascii="Times New Roman" w:eastAsia="Times New Roman" w:hAnsi="Times New Roman" w:cs="Times New Roman"/>
          <w:b/>
          <w:bCs/>
          <w:color w:val="000000"/>
          <w:sz w:val="24"/>
          <w:szCs w:val="24"/>
        </w:rPr>
        <w:t>7A    Building/Structures</w:t>
      </w:r>
    </w:p>
    <w:p w14:paraId="0B125B87" w14:textId="77777777" w:rsidR="00C114EB" w:rsidRPr="00C114EB" w:rsidRDefault="00C114EB" w:rsidP="00C114EB">
      <w:pPr>
        <w:spacing w:after="240" w:line="240" w:lineRule="auto"/>
        <w:ind w:firstLine="720"/>
        <w:rPr>
          <w:rFonts w:ascii="Times New Roman" w:eastAsia="Times New Roman" w:hAnsi="Times New Roman" w:cs="Times New Roman"/>
          <w:sz w:val="24"/>
          <w:szCs w:val="24"/>
        </w:rPr>
      </w:pPr>
      <w:r w:rsidRPr="00C114EB">
        <w:rPr>
          <w:rFonts w:ascii="Times New Roman" w:eastAsia="Times New Roman" w:hAnsi="Times New Roman" w:cs="Times New Roman"/>
          <w:b/>
          <w:bCs/>
          <w:color w:val="000000"/>
          <w:sz w:val="24"/>
          <w:szCs w:val="24"/>
        </w:rPr>
        <w:t>7B    Time Limit for Zoning Appeal</w:t>
      </w:r>
    </w:p>
    <w:p w14:paraId="5A4DF473" w14:textId="77777777" w:rsidR="00C114EB" w:rsidRPr="00C114EB" w:rsidRDefault="00C114EB" w:rsidP="00C114EB">
      <w:pPr>
        <w:spacing w:after="240" w:line="240" w:lineRule="auto"/>
        <w:ind w:firstLine="720"/>
        <w:rPr>
          <w:rFonts w:ascii="Times New Roman" w:eastAsia="Times New Roman" w:hAnsi="Times New Roman" w:cs="Times New Roman"/>
          <w:sz w:val="24"/>
          <w:szCs w:val="24"/>
        </w:rPr>
      </w:pPr>
      <w:r w:rsidRPr="00C114EB">
        <w:rPr>
          <w:rFonts w:ascii="Times New Roman" w:eastAsia="Times New Roman" w:hAnsi="Times New Roman" w:cs="Times New Roman"/>
          <w:b/>
          <w:bCs/>
          <w:color w:val="000000"/>
          <w:sz w:val="24"/>
          <w:szCs w:val="24"/>
        </w:rPr>
        <w:t>7C    Shall Vs May</w:t>
      </w:r>
    </w:p>
    <w:p w14:paraId="7BA7D8A2" w14:textId="77777777" w:rsidR="00C114EB" w:rsidRPr="00C114EB" w:rsidRDefault="00C114EB" w:rsidP="00C114EB">
      <w:pPr>
        <w:spacing w:after="240" w:line="240" w:lineRule="auto"/>
        <w:ind w:firstLine="720"/>
        <w:rPr>
          <w:rFonts w:ascii="Times New Roman" w:eastAsia="Times New Roman" w:hAnsi="Times New Roman" w:cs="Times New Roman"/>
          <w:sz w:val="24"/>
          <w:szCs w:val="24"/>
        </w:rPr>
      </w:pPr>
      <w:r w:rsidRPr="00C114EB">
        <w:rPr>
          <w:rFonts w:ascii="Times New Roman" w:eastAsia="Times New Roman" w:hAnsi="Times New Roman" w:cs="Times New Roman"/>
          <w:b/>
          <w:bCs/>
          <w:color w:val="000000"/>
          <w:sz w:val="24"/>
          <w:szCs w:val="24"/>
        </w:rPr>
        <w:t>December 13, 2017 Letter</w:t>
      </w:r>
      <w:r w:rsidRPr="00C114EB">
        <w:rPr>
          <w:rFonts w:ascii="Times New Roman" w:eastAsia="Times New Roman" w:hAnsi="Times New Roman" w:cs="Times New Roman"/>
          <w:color w:val="000000"/>
          <w:sz w:val="24"/>
          <w:szCs w:val="24"/>
        </w:rPr>
        <w:t xml:space="preserve"> sent to twp. Atty. - to date no response to report.</w:t>
      </w:r>
    </w:p>
    <w:p w14:paraId="712EBE87" w14:textId="77777777" w:rsidR="00C114EB" w:rsidRPr="00C114EB" w:rsidRDefault="00C114EB" w:rsidP="00C114EB">
      <w:pPr>
        <w:spacing w:after="0" w:line="240" w:lineRule="auto"/>
        <w:rPr>
          <w:rFonts w:ascii="Times New Roman" w:eastAsia="Times New Roman" w:hAnsi="Times New Roman" w:cs="Times New Roman"/>
          <w:sz w:val="24"/>
          <w:szCs w:val="24"/>
        </w:rPr>
      </w:pPr>
    </w:p>
    <w:p w14:paraId="29502EAA" w14:textId="77777777" w:rsidR="00C114EB" w:rsidRPr="00C114EB" w:rsidRDefault="00C114EB" w:rsidP="00C114EB">
      <w:pPr>
        <w:spacing w:after="0" w:line="240" w:lineRule="auto"/>
        <w:ind w:firstLine="720"/>
        <w:rPr>
          <w:rFonts w:ascii="Times New Roman" w:eastAsia="Times New Roman" w:hAnsi="Times New Roman" w:cs="Times New Roman"/>
          <w:sz w:val="24"/>
          <w:szCs w:val="24"/>
        </w:rPr>
      </w:pPr>
      <w:r w:rsidRPr="00C114EB">
        <w:rPr>
          <w:rFonts w:ascii="Times New Roman" w:eastAsia="Times New Roman" w:hAnsi="Times New Roman" w:cs="Times New Roman"/>
          <w:b/>
          <w:bCs/>
          <w:color w:val="000000"/>
          <w:sz w:val="24"/>
          <w:szCs w:val="24"/>
        </w:rPr>
        <w:t>7D Fence Zoning</w:t>
      </w:r>
    </w:p>
    <w:p w14:paraId="041AFFB6" w14:textId="77777777" w:rsidR="00C114EB" w:rsidRPr="00C114EB" w:rsidRDefault="00C114EB" w:rsidP="00C114EB">
      <w:pPr>
        <w:spacing w:after="0" w:line="240" w:lineRule="auto"/>
        <w:rPr>
          <w:rFonts w:ascii="Times New Roman" w:eastAsia="Times New Roman" w:hAnsi="Times New Roman" w:cs="Times New Roman"/>
          <w:sz w:val="24"/>
          <w:szCs w:val="24"/>
        </w:rPr>
      </w:pPr>
      <w:r w:rsidRPr="00C114EB">
        <w:rPr>
          <w:rFonts w:ascii="Times New Roman" w:eastAsia="Times New Roman" w:hAnsi="Times New Roman" w:cs="Times New Roman"/>
          <w:b/>
          <w:bCs/>
          <w:color w:val="000000"/>
          <w:sz w:val="24"/>
          <w:szCs w:val="24"/>
        </w:rPr>
        <w:t xml:space="preserve">    </w:t>
      </w:r>
      <w:r w:rsidRPr="00C114EB">
        <w:rPr>
          <w:rFonts w:ascii="Times New Roman" w:eastAsia="Times New Roman" w:hAnsi="Times New Roman" w:cs="Times New Roman"/>
          <w:color w:val="000000"/>
          <w:sz w:val="24"/>
          <w:szCs w:val="24"/>
        </w:rPr>
        <w:t>Chris Grobbel distributed DRAFT Ver 3 (12-31-17) and asked the PC to review as he has tried to capture all of the comments from the last meeting.  The document was read and reviewed section by section.  With all sections being discussed, comments were noted by Grobbel who will make changes to this draft as discussed.  He will submit a 4th draft for review by the PC.</w:t>
      </w:r>
    </w:p>
    <w:p w14:paraId="1AD09554" w14:textId="5FF961D1" w:rsidR="00C114EB" w:rsidRPr="00C114EB" w:rsidRDefault="00C114EB" w:rsidP="00C114EB">
      <w:pPr>
        <w:spacing w:after="0" w:line="240" w:lineRule="auto"/>
        <w:rPr>
          <w:rFonts w:ascii="Times New Roman" w:eastAsia="Times New Roman" w:hAnsi="Times New Roman" w:cs="Times New Roman"/>
          <w:sz w:val="24"/>
          <w:szCs w:val="24"/>
        </w:rPr>
      </w:pPr>
      <w:r w:rsidRPr="00C114EB">
        <w:rPr>
          <w:rFonts w:ascii="Times New Roman" w:eastAsia="Times New Roman" w:hAnsi="Times New Roman" w:cs="Times New Roman"/>
          <w:color w:val="000000"/>
          <w:sz w:val="24"/>
          <w:szCs w:val="24"/>
        </w:rPr>
        <w:t>    Kulka distributed Version 3 1-9-18 suggested wording for placement under 2.26.0: FENCES.  “Fences as a use in torch Lake Township are meant to protect the rural character protect property values, scenic views as well as providing privacy, protection and security.”  Many comments were made, several PC members voiced concerns of defining.  </w:t>
      </w:r>
      <w:proofErr w:type="gramStart"/>
      <w:r w:rsidRPr="00C114EB">
        <w:rPr>
          <w:rFonts w:ascii="Times New Roman" w:eastAsia="Times New Roman" w:hAnsi="Times New Roman" w:cs="Times New Roman"/>
          <w:color w:val="000000"/>
          <w:sz w:val="24"/>
          <w:szCs w:val="24"/>
        </w:rPr>
        <w:t>Also</w:t>
      </w:r>
      <w:proofErr w:type="gramEnd"/>
      <w:r w:rsidRPr="00C114EB">
        <w:rPr>
          <w:rFonts w:ascii="Times New Roman" w:eastAsia="Times New Roman" w:hAnsi="Times New Roman" w:cs="Times New Roman"/>
          <w:color w:val="000000"/>
          <w:sz w:val="24"/>
          <w:szCs w:val="24"/>
        </w:rPr>
        <w:t xml:space="preserve"> the use of words like “security” and “rural character” - as those concepts are unenforceable and leave the zoning administrator’s decisions too open for interpretation.  No decision was made.</w:t>
      </w:r>
    </w:p>
    <w:p w14:paraId="4EFD716F" w14:textId="77777777" w:rsidR="00C114EB" w:rsidRPr="00C114EB" w:rsidRDefault="00C114EB" w:rsidP="00C114EB">
      <w:pPr>
        <w:spacing w:after="0" w:line="240" w:lineRule="auto"/>
        <w:rPr>
          <w:rFonts w:ascii="Times New Roman" w:eastAsia="Times New Roman" w:hAnsi="Times New Roman" w:cs="Times New Roman"/>
          <w:sz w:val="24"/>
          <w:szCs w:val="24"/>
        </w:rPr>
      </w:pPr>
    </w:p>
    <w:p w14:paraId="6BF598D2" w14:textId="77777777" w:rsidR="00C114EB" w:rsidRPr="00C114EB" w:rsidRDefault="00C114EB" w:rsidP="00C114EB">
      <w:pPr>
        <w:spacing w:after="0" w:line="240" w:lineRule="auto"/>
        <w:ind w:firstLine="720"/>
        <w:rPr>
          <w:rFonts w:ascii="Times New Roman" w:eastAsia="Times New Roman" w:hAnsi="Times New Roman" w:cs="Times New Roman"/>
          <w:sz w:val="24"/>
          <w:szCs w:val="24"/>
        </w:rPr>
      </w:pPr>
      <w:r w:rsidRPr="00C114EB">
        <w:rPr>
          <w:rFonts w:ascii="Times New Roman" w:eastAsia="Times New Roman" w:hAnsi="Times New Roman" w:cs="Times New Roman"/>
          <w:b/>
          <w:bCs/>
          <w:color w:val="000000"/>
          <w:sz w:val="24"/>
          <w:szCs w:val="24"/>
        </w:rPr>
        <w:t>7E Master Plan Update-Chris Grobbel</w:t>
      </w:r>
    </w:p>
    <w:p w14:paraId="47F4A6E7" w14:textId="77777777" w:rsidR="00C114EB" w:rsidRPr="00C114EB" w:rsidRDefault="00C114EB" w:rsidP="00C114EB">
      <w:pPr>
        <w:numPr>
          <w:ilvl w:val="0"/>
          <w:numId w:val="2"/>
        </w:numPr>
        <w:spacing w:after="0" w:line="240" w:lineRule="auto"/>
        <w:ind w:left="1440"/>
        <w:textAlignment w:val="baseline"/>
        <w:rPr>
          <w:rFonts w:ascii="Times New Roman" w:eastAsia="Times New Roman" w:hAnsi="Times New Roman" w:cs="Times New Roman"/>
          <w:color w:val="000000"/>
          <w:sz w:val="24"/>
          <w:szCs w:val="24"/>
        </w:rPr>
      </w:pPr>
      <w:r w:rsidRPr="00C114EB">
        <w:rPr>
          <w:rFonts w:ascii="Times New Roman" w:eastAsia="Times New Roman" w:hAnsi="Times New Roman" w:cs="Times New Roman"/>
          <w:color w:val="000000"/>
          <w:sz w:val="24"/>
          <w:szCs w:val="24"/>
        </w:rPr>
        <w:t>Waiting for direction of scope from the board</w:t>
      </w:r>
    </w:p>
    <w:p w14:paraId="0FB3B414" w14:textId="77777777" w:rsidR="00C114EB" w:rsidRPr="00C114EB" w:rsidRDefault="00C114EB" w:rsidP="00C114EB">
      <w:pPr>
        <w:spacing w:after="240" w:line="240" w:lineRule="auto"/>
        <w:rPr>
          <w:rFonts w:ascii="Times New Roman" w:eastAsia="Times New Roman" w:hAnsi="Times New Roman" w:cs="Times New Roman"/>
          <w:sz w:val="24"/>
          <w:szCs w:val="24"/>
        </w:rPr>
      </w:pPr>
    </w:p>
    <w:p w14:paraId="7C1013AA" w14:textId="77777777" w:rsidR="00C114EB" w:rsidRPr="00C114EB" w:rsidRDefault="00C114EB" w:rsidP="00C114EB">
      <w:pPr>
        <w:spacing w:after="0" w:line="240" w:lineRule="auto"/>
        <w:rPr>
          <w:rFonts w:ascii="Times New Roman" w:eastAsia="Times New Roman" w:hAnsi="Times New Roman" w:cs="Times New Roman"/>
          <w:sz w:val="24"/>
          <w:szCs w:val="24"/>
        </w:rPr>
      </w:pPr>
      <w:r w:rsidRPr="00C114EB">
        <w:rPr>
          <w:rFonts w:ascii="Times New Roman" w:eastAsia="Times New Roman" w:hAnsi="Times New Roman" w:cs="Times New Roman"/>
          <w:b/>
          <w:bCs/>
          <w:color w:val="000000"/>
          <w:sz w:val="24"/>
          <w:szCs w:val="24"/>
        </w:rPr>
        <w:t>8.  New Business</w:t>
      </w:r>
    </w:p>
    <w:p w14:paraId="0FCF6E00" w14:textId="77777777" w:rsidR="00C114EB" w:rsidRPr="00C114EB" w:rsidRDefault="00C114EB" w:rsidP="00C114EB">
      <w:pPr>
        <w:spacing w:after="0" w:line="240" w:lineRule="auto"/>
        <w:rPr>
          <w:rFonts w:ascii="Times New Roman" w:eastAsia="Times New Roman" w:hAnsi="Times New Roman" w:cs="Times New Roman"/>
          <w:sz w:val="24"/>
          <w:szCs w:val="24"/>
        </w:rPr>
      </w:pPr>
      <w:r w:rsidRPr="00C114EB">
        <w:rPr>
          <w:rFonts w:ascii="Times New Roman" w:eastAsia="Times New Roman" w:hAnsi="Times New Roman" w:cs="Times New Roman"/>
          <w:b/>
          <w:bCs/>
          <w:color w:val="000000"/>
          <w:sz w:val="24"/>
          <w:szCs w:val="24"/>
        </w:rPr>
        <w:t xml:space="preserve">    </w:t>
      </w:r>
      <w:r w:rsidRPr="00C114EB">
        <w:rPr>
          <w:rFonts w:ascii="Times New Roman" w:eastAsia="Times New Roman" w:hAnsi="Times New Roman" w:cs="Times New Roman"/>
          <w:color w:val="000000"/>
          <w:sz w:val="24"/>
          <w:szCs w:val="24"/>
        </w:rPr>
        <w:t>PC 2018 Meeting schedule was distributed</w:t>
      </w:r>
    </w:p>
    <w:p w14:paraId="23BBB89D" w14:textId="77777777" w:rsidR="00C114EB" w:rsidRPr="00C114EB" w:rsidRDefault="00C114EB" w:rsidP="00C114EB">
      <w:pPr>
        <w:spacing w:after="0" w:line="240" w:lineRule="auto"/>
        <w:rPr>
          <w:rFonts w:ascii="Times New Roman" w:eastAsia="Times New Roman" w:hAnsi="Times New Roman" w:cs="Times New Roman"/>
          <w:sz w:val="24"/>
          <w:szCs w:val="24"/>
        </w:rPr>
      </w:pPr>
    </w:p>
    <w:p w14:paraId="73A624DE" w14:textId="77777777" w:rsidR="00C114EB" w:rsidRPr="00C114EB" w:rsidRDefault="00C114EB" w:rsidP="00C114EB">
      <w:pPr>
        <w:spacing w:after="0" w:line="240" w:lineRule="auto"/>
        <w:rPr>
          <w:rFonts w:ascii="Times New Roman" w:eastAsia="Times New Roman" w:hAnsi="Times New Roman" w:cs="Times New Roman"/>
          <w:sz w:val="24"/>
          <w:szCs w:val="24"/>
        </w:rPr>
      </w:pPr>
      <w:r w:rsidRPr="00C114EB">
        <w:rPr>
          <w:rFonts w:ascii="Times New Roman" w:eastAsia="Times New Roman" w:hAnsi="Times New Roman" w:cs="Times New Roman"/>
          <w:b/>
          <w:bCs/>
          <w:color w:val="000000"/>
          <w:sz w:val="24"/>
          <w:szCs w:val="24"/>
        </w:rPr>
        <w:t>9.  Concerns of the Planning Commission</w:t>
      </w:r>
    </w:p>
    <w:p w14:paraId="47E13D94" w14:textId="77777777" w:rsidR="00C114EB" w:rsidRPr="00C114EB" w:rsidRDefault="00C114EB" w:rsidP="00C114EB">
      <w:pPr>
        <w:spacing w:after="0" w:line="240" w:lineRule="auto"/>
        <w:rPr>
          <w:rFonts w:ascii="Times New Roman" w:eastAsia="Times New Roman" w:hAnsi="Times New Roman" w:cs="Times New Roman"/>
          <w:sz w:val="24"/>
          <w:szCs w:val="24"/>
        </w:rPr>
      </w:pPr>
      <w:r w:rsidRPr="00C114EB">
        <w:rPr>
          <w:rFonts w:ascii="Times New Roman" w:eastAsia="Times New Roman" w:hAnsi="Times New Roman" w:cs="Times New Roman"/>
          <w:b/>
          <w:bCs/>
          <w:color w:val="000000"/>
          <w:sz w:val="24"/>
          <w:szCs w:val="24"/>
        </w:rPr>
        <w:t xml:space="preserve">    </w:t>
      </w:r>
      <w:r w:rsidRPr="00C114EB">
        <w:rPr>
          <w:rFonts w:ascii="Times New Roman" w:eastAsia="Times New Roman" w:hAnsi="Times New Roman" w:cs="Times New Roman"/>
          <w:color w:val="000000"/>
          <w:sz w:val="24"/>
          <w:szCs w:val="24"/>
        </w:rPr>
        <w:t>OHWM 1/8/18 Internet information was distributed for informational purposes</w:t>
      </w:r>
    </w:p>
    <w:p w14:paraId="27042405" w14:textId="77777777" w:rsidR="00C114EB" w:rsidRPr="00C114EB" w:rsidRDefault="00C114EB" w:rsidP="00C114EB">
      <w:pPr>
        <w:spacing w:after="0" w:line="240" w:lineRule="auto"/>
        <w:rPr>
          <w:rFonts w:ascii="Times New Roman" w:eastAsia="Times New Roman" w:hAnsi="Times New Roman" w:cs="Times New Roman"/>
          <w:sz w:val="24"/>
          <w:szCs w:val="24"/>
        </w:rPr>
      </w:pPr>
    </w:p>
    <w:p w14:paraId="64E691B5" w14:textId="77777777" w:rsidR="00C114EB" w:rsidRPr="00C114EB" w:rsidRDefault="00C114EB" w:rsidP="00C114EB">
      <w:pPr>
        <w:spacing w:after="0" w:line="240" w:lineRule="auto"/>
        <w:rPr>
          <w:rFonts w:ascii="Times New Roman" w:eastAsia="Times New Roman" w:hAnsi="Times New Roman" w:cs="Times New Roman"/>
          <w:sz w:val="24"/>
          <w:szCs w:val="24"/>
        </w:rPr>
      </w:pPr>
      <w:r w:rsidRPr="00C114EB">
        <w:rPr>
          <w:rFonts w:ascii="Times New Roman" w:eastAsia="Times New Roman" w:hAnsi="Times New Roman" w:cs="Times New Roman"/>
          <w:b/>
          <w:bCs/>
          <w:color w:val="000000"/>
          <w:sz w:val="24"/>
          <w:szCs w:val="24"/>
        </w:rPr>
        <w:t>10.  Public Commentary</w:t>
      </w:r>
    </w:p>
    <w:p w14:paraId="7C70A7F0" w14:textId="77777777" w:rsidR="00C114EB" w:rsidRPr="00C114EB" w:rsidRDefault="00C114EB" w:rsidP="00C114EB">
      <w:pPr>
        <w:spacing w:after="0" w:line="240" w:lineRule="auto"/>
        <w:rPr>
          <w:rFonts w:ascii="Times New Roman" w:eastAsia="Times New Roman" w:hAnsi="Times New Roman" w:cs="Times New Roman"/>
          <w:sz w:val="24"/>
          <w:szCs w:val="24"/>
        </w:rPr>
      </w:pPr>
      <w:r w:rsidRPr="00C114EB">
        <w:rPr>
          <w:rFonts w:ascii="Times New Roman" w:eastAsia="Times New Roman" w:hAnsi="Times New Roman" w:cs="Times New Roman"/>
          <w:color w:val="000000"/>
          <w:sz w:val="24"/>
          <w:szCs w:val="24"/>
        </w:rPr>
        <w:t>Kulka asked for public comment and there was none.</w:t>
      </w:r>
      <w:r w:rsidRPr="00C114EB">
        <w:rPr>
          <w:rFonts w:ascii="Times New Roman" w:eastAsia="Times New Roman" w:hAnsi="Times New Roman" w:cs="Times New Roman"/>
          <w:b/>
          <w:bCs/>
          <w:color w:val="000000"/>
          <w:sz w:val="24"/>
          <w:szCs w:val="24"/>
        </w:rPr>
        <w:t>  </w:t>
      </w:r>
    </w:p>
    <w:p w14:paraId="08E7A491" w14:textId="77777777" w:rsidR="00C114EB" w:rsidRPr="00C114EB" w:rsidRDefault="00C114EB" w:rsidP="00C114EB">
      <w:pPr>
        <w:spacing w:after="0" w:line="240" w:lineRule="auto"/>
        <w:rPr>
          <w:rFonts w:ascii="Times New Roman" w:eastAsia="Times New Roman" w:hAnsi="Times New Roman" w:cs="Times New Roman"/>
          <w:sz w:val="24"/>
          <w:szCs w:val="24"/>
        </w:rPr>
      </w:pPr>
    </w:p>
    <w:p w14:paraId="39A10440" w14:textId="77777777" w:rsidR="00C114EB" w:rsidRPr="00C114EB" w:rsidRDefault="00C114EB" w:rsidP="00C114EB">
      <w:pPr>
        <w:spacing w:after="0" w:line="240" w:lineRule="auto"/>
        <w:rPr>
          <w:rFonts w:ascii="Times New Roman" w:eastAsia="Times New Roman" w:hAnsi="Times New Roman" w:cs="Times New Roman"/>
          <w:sz w:val="24"/>
          <w:szCs w:val="24"/>
        </w:rPr>
      </w:pPr>
      <w:r w:rsidRPr="00C114EB">
        <w:rPr>
          <w:rFonts w:ascii="Times New Roman" w:eastAsia="Times New Roman" w:hAnsi="Times New Roman" w:cs="Times New Roman"/>
          <w:b/>
          <w:bCs/>
          <w:color w:val="000000"/>
          <w:sz w:val="24"/>
          <w:szCs w:val="24"/>
        </w:rPr>
        <w:t>11 Adjournment - 9:30pm</w:t>
      </w:r>
    </w:p>
    <w:p w14:paraId="712CE037" w14:textId="77777777" w:rsidR="00C114EB" w:rsidRPr="00C114EB" w:rsidRDefault="00C114EB" w:rsidP="00C114EB">
      <w:pPr>
        <w:spacing w:line="240" w:lineRule="auto"/>
        <w:rPr>
          <w:rFonts w:ascii="Times New Roman" w:eastAsia="Times New Roman" w:hAnsi="Times New Roman" w:cs="Times New Roman"/>
          <w:sz w:val="24"/>
          <w:szCs w:val="24"/>
        </w:rPr>
      </w:pPr>
      <w:r w:rsidRPr="00C114EB">
        <w:rPr>
          <w:rFonts w:ascii="Times New Roman" w:eastAsia="Times New Roman" w:hAnsi="Times New Roman" w:cs="Times New Roman"/>
          <w:color w:val="000000"/>
          <w:sz w:val="24"/>
          <w:szCs w:val="24"/>
        </w:rPr>
        <w:t>With nothing further, a motion was made by Jorgensen to adjourn, the motion was seconded by Bretz, final comments were again asked by Kulka and a vote was taken to adjourn, passing 7/0.</w:t>
      </w:r>
    </w:p>
    <w:p w14:paraId="6E42FC1B" w14:textId="61A29D6F" w:rsidR="00E66315" w:rsidRDefault="00C114EB" w:rsidP="00C114EB">
      <w:r w:rsidRPr="00C114EB">
        <w:rPr>
          <w:rFonts w:ascii="Times New Roman" w:eastAsia="Times New Roman" w:hAnsi="Times New Roman" w:cs="Times New Roman"/>
          <w:sz w:val="24"/>
          <w:szCs w:val="24"/>
        </w:rPr>
        <w:br/>
      </w:r>
      <w:r w:rsidRPr="00C114EB">
        <w:rPr>
          <w:rFonts w:ascii="Times New Roman" w:eastAsia="Times New Roman" w:hAnsi="Times New Roman" w:cs="Times New Roman"/>
          <w:sz w:val="24"/>
          <w:szCs w:val="24"/>
        </w:rPr>
        <w:br/>
      </w:r>
    </w:p>
    <w:sectPr w:rsidR="00E66315" w:rsidSect="002945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F1FFD"/>
    <w:multiLevelType w:val="multilevel"/>
    <w:tmpl w:val="C2561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6A0C25"/>
    <w:multiLevelType w:val="multilevel"/>
    <w:tmpl w:val="4D648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4EB"/>
    <w:rsid w:val="0029452E"/>
    <w:rsid w:val="0034183F"/>
    <w:rsid w:val="004D0E41"/>
    <w:rsid w:val="00C114EB"/>
    <w:rsid w:val="00E66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B5DB"/>
  <w15:chartTrackingRefBased/>
  <w15:docId w15:val="{022A3CD8-CD38-4F25-A604-E2AC52E7F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14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00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4</cp:revision>
  <dcterms:created xsi:type="dcterms:W3CDTF">2018-01-24T20:09:00Z</dcterms:created>
  <dcterms:modified xsi:type="dcterms:W3CDTF">2018-02-26T20:18:00Z</dcterms:modified>
</cp:coreProperties>
</file>