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ACEC" w14:textId="77777777" w:rsidR="007971E1" w:rsidRDefault="0042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TORCH LAKE TOWNSHIP </w:t>
      </w:r>
    </w:p>
    <w:p w14:paraId="0F6787AB" w14:textId="77777777" w:rsidR="007971E1" w:rsidRDefault="0042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ANTRIM COUNTY, MICHIGAN</w:t>
      </w:r>
    </w:p>
    <w:p w14:paraId="11CC6BDD" w14:textId="77777777" w:rsidR="007971E1" w:rsidRDefault="0042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Torch Lake Township</w:t>
      </w:r>
    </w:p>
    <w:p w14:paraId="6A52AE5C" w14:textId="77777777" w:rsidR="007971E1" w:rsidRDefault="0042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Planning Commission Meeting </w:t>
      </w:r>
    </w:p>
    <w:p w14:paraId="00F7FEA7" w14:textId="77777777" w:rsidR="007971E1" w:rsidRDefault="0042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Community Service Building</w:t>
      </w:r>
    </w:p>
    <w:p w14:paraId="44F1107A" w14:textId="3A4F576E" w:rsidR="007971E1" w:rsidRDefault="0042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ins w:id="0" w:author="clerk" w:date="2018-11-28T11:39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APPROVED </w:t>
        </w:r>
      </w:ins>
      <w:del w:id="1" w:author="clerk" w:date="2018-11-28T11:39:00Z">
        <w:r w:rsidDel="0042674F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delText>Draft</w:delText>
        </w:r>
      </w:del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Minutes </w:t>
      </w:r>
      <w:ins w:id="2" w:author="clerk" w:date="2018-11-28T11:39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>AS PREPARED 5-0</w:t>
        </w:r>
      </w:ins>
      <w:bookmarkStart w:id="3" w:name="_GoBack"/>
      <w:bookmarkEnd w:id="3"/>
    </w:p>
    <w:p w14:paraId="6F1200EB" w14:textId="77777777" w:rsidR="007971E1" w:rsidRDefault="0042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8, 2018</w:t>
      </w:r>
    </w:p>
    <w:p w14:paraId="20BA328E" w14:textId="77777777" w:rsidR="007971E1" w:rsidRDefault="0079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2323CBE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 PC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Members;  Bretz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Goossen, Shoemaker, Kulka (Chair), Carleton (Secretary), Petersen (Board Trustee), Jorgensen (Co-Chair)</w:t>
      </w:r>
    </w:p>
    <w:p w14:paraId="7C50FF9D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Absent:   </w:t>
      </w:r>
    </w:p>
    <w:p w14:paraId="4A6B2BE3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Others:</w:t>
      </w:r>
      <w:r>
        <w:rPr>
          <w:rFonts w:ascii="Times New Roman" w:eastAsia="Times New Roman" w:hAnsi="Times New Roman" w:cs="Times New Roman"/>
          <w:sz w:val="20"/>
          <w:szCs w:val="20"/>
        </w:rPr>
        <w:t>   Grobbel, Graber, Windiate</w:t>
      </w:r>
    </w:p>
    <w:p w14:paraId="0C7F7511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Audience:</w:t>
      </w:r>
      <w:r>
        <w:rPr>
          <w:rFonts w:ascii="Times New Roman" w:eastAsia="Times New Roman" w:hAnsi="Times New Roman" w:cs="Times New Roman"/>
          <w:sz w:val="20"/>
          <w:szCs w:val="20"/>
        </w:rPr>
        <w:t>   2 attendees signed in; Rod Bell and Marsha Petersen</w:t>
      </w:r>
    </w:p>
    <w:p w14:paraId="10BAB93D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Recording Secretary: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J. Petersen</w:t>
      </w:r>
    </w:p>
    <w:p w14:paraId="66610524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0F27D2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all to Order Public Hearing:</w:t>
      </w:r>
    </w:p>
    <w:p w14:paraId="677772C9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 called to order at 7:03 pm by Kulka</w:t>
      </w:r>
    </w:p>
    <w:p w14:paraId="6C7B7E81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B113DF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   Public Commentary:</w:t>
      </w:r>
    </w:p>
    <w:p w14:paraId="1C543957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Kulka asked for any public questions, comments or considerations Rod Bell spoke to the planning commission regarding the M88 Market Tour and this was added t</w:t>
      </w:r>
      <w:r>
        <w:rPr>
          <w:rFonts w:ascii="Times New Roman" w:eastAsia="Times New Roman" w:hAnsi="Times New Roman" w:cs="Times New Roman"/>
          <w:sz w:val="20"/>
          <w:szCs w:val="20"/>
        </w:rPr>
        <w:t>o the agenda under new business.</w:t>
      </w:r>
    </w:p>
    <w:p w14:paraId="66288496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73615C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    Consideration of Agenda:</w:t>
      </w:r>
    </w:p>
    <w:p w14:paraId="546ACB5B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Kathy Windiate will present after approval of minutes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new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#5) and Rod Bell’s M88 Market Tour discussion will be added as new business under new #9.</w:t>
      </w:r>
    </w:p>
    <w:p w14:paraId="20084019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</w:t>
      </w:r>
      <w:r>
        <w:rPr>
          <w:rFonts w:ascii="Times New Roman" w:eastAsia="Times New Roman" w:hAnsi="Times New Roman" w:cs="Times New Roman"/>
          <w:sz w:val="20"/>
          <w:szCs w:val="20"/>
        </w:rPr>
        <w:t>Goossen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5.8.18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agenda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changes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Motion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seconded by </w:t>
      </w:r>
      <w:r>
        <w:rPr>
          <w:rFonts w:ascii="Times New Roman" w:eastAsia="Times New Roman" w:hAnsi="Times New Roman" w:cs="Times New Roman"/>
          <w:sz w:val="20"/>
          <w:szCs w:val="20"/>
        </w:rPr>
        <w:t>Shoemaker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Kulka called for vot</w:t>
      </w:r>
      <w:r>
        <w:rPr>
          <w:rFonts w:ascii="Times New Roman" w:eastAsia="Times New Roman" w:hAnsi="Times New Roman" w:cs="Times New Roman"/>
          <w:sz w:val="20"/>
          <w:szCs w:val="20"/>
        </w:rPr>
        <w:t>e; motion passed 7/0.</w:t>
      </w:r>
    </w:p>
    <w:p w14:paraId="778FB0FB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858C56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Approval of Minutes of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April 10, 2018 meeting minutes</w:t>
      </w:r>
    </w:p>
    <w:p w14:paraId="4465A286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Petersen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approve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4.10.18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meeting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minutes; motion seconded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Bretz;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assed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A18BC02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F15D95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    Kathy Windiate - Township Clerk presentation</w:t>
      </w:r>
    </w:p>
    <w:p w14:paraId="53A01A8F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Kathy addressed the PC regarding new email addresses for PC members, a list was distributed</w:t>
      </w:r>
    </w:p>
    <w:p w14:paraId="4027BC7C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Kathy distributed guidelines and discussed what is to be included in meeting minutes</w:t>
      </w:r>
    </w:p>
    <w:p w14:paraId="4F76C766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Kathy also discussed how meeting minutes are approved with and without modification/correction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CC728B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and the protocol therein.</w:t>
      </w:r>
    </w:p>
    <w:p w14:paraId="3052F3D9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618BE4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 Ongoing Reports</w:t>
      </w:r>
    </w:p>
    <w:p w14:paraId="2E40B5A5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6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  Zoning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Administrator’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 Report - Deb Graber</w:t>
      </w:r>
    </w:p>
    <w:p w14:paraId="038552B0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Graber distributed “land use permits” list and discussed permits to date</w:t>
      </w:r>
    </w:p>
    <w:p w14:paraId="2CC1D1F3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Graber distributed “checklist for May 2018” and discussed new permit applications, zoning violations, complaints, status of on-going projects, status of violati</w:t>
      </w:r>
      <w:r>
        <w:rPr>
          <w:rFonts w:ascii="Times New Roman" w:eastAsia="Times New Roman" w:hAnsi="Times New Roman" w:cs="Times New Roman"/>
          <w:sz w:val="20"/>
          <w:szCs w:val="20"/>
        </w:rPr>
        <w:t>ons, pending appeals, heard appeals and upcoming appeals.</w:t>
      </w:r>
    </w:p>
    <w:p w14:paraId="22A030F8" w14:textId="77777777" w:rsidR="007971E1" w:rsidRDefault="007971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6835DD3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6B PC Representative to ZBA - Norton Bretz</w:t>
      </w:r>
    </w:p>
    <w:p w14:paraId="28B36FA6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Bretz reported that the ZBA would be hearing 3 appeals the following evening at the regularly scheduled ZBA meeting.</w:t>
      </w:r>
    </w:p>
    <w:p w14:paraId="06CF00DC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60AB52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6C Board Representative to ZBA - Bill Petersen</w:t>
      </w:r>
    </w:p>
    <w:p w14:paraId="6D9959DA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Petersen reported the board has approved a new commercial marine activity permit, whereas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yearly fee will be imposed on all commercial launching at Torch Lake Day Park ($1000 flat fee for the year with unlimited launching BUT boats must meet size restriction.) Motion detecting cameras have been placed to help enforce with a task group being fo</w:t>
      </w:r>
      <w:r>
        <w:rPr>
          <w:rFonts w:ascii="Times New Roman" w:eastAsia="Times New Roman" w:hAnsi="Times New Roman" w:cs="Times New Roman"/>
          <w:sz w:val="20"/>
          <w:szCs w:val="20"/>
        </w:rPr>
        <w:t>rmed to review footage and recover funds, monitor use and gather data.</w:t>
      </w:r>
    </w:p>
    <w:p w14:paraId="2F190412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BDF463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    Correspondence, Meetings, Training, Announcements, etc.:</w:t>
      </w:r>
    </w:p>
    <w:p w14:paraId="2B556F9B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Steven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Langworthy’s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ABC’s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 ZBA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 be a training seminar held from 6-9pm on October 4, 2018 at TLT for all PC and ZB</w:t>
      </w:r>
      <w:r>
        <w:rPr>
          <w:rFonts w:ascii="Times New Roman" w:eastAsia="Times New Roman" w:hAnsi="Times New Roman" w:cs="Times New Roman"/>
          <w:sz w:val="20"/>
          <w:szCs w:val="20"/>
        </w:rPr>
        <w:t>A members</w:t>
      </w:r>
    </w:p>
    <w:p w14:paraId="07A747AE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75A4CB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 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Unfin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ished Business</w:t>
      </w:r>
    </w:p>
    <w:p w14:paraId="373FDDA2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Graber distributed letter from Antrim County giving approval following the County Planning Commission Meeting regarding;</w:t>
      </w:r>
    </w:p>
    <w:p w14:paraId="28265A2F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Building/Structures (</w:t>
      </w:r>
      <w:r>
        <w:rPr>
          <w:rFonts w:ascii="Times New Roman" w:eastAsia="Times New Roman" w:hAnsi="Times New Roman" w:cs="Times New Roman"/>
          <w:sz w:val="20"/>
          <w:szCs w:val="20"/>
        </w:rPr>
        <w:t>Draft 3_14_18) - Motion by Petersen to send to TLT Board for approval; Mo</w:t>
      </w:r>
      <w:r>
        <w:rPr>
          <w:rFonts w:ascii="Times New Roman" w:eastAsia="Times New Roman" w:hAnsi="Times New Roman" w:cs="Times New Roman"/>
          <w:sz w:val="20"/>
          <w:szCs w:val="20"/>
        </w:rPr>
        <w:t>tion seconded by Shoemaker; Vote 7/0 Passed.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8B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Time Limit for Zoning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Appeal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Draft 3_14_18) - Motion by Petersen to send to TLT Board for approval; Motion seconded by Shoemaker; Vote 7/0 Passed.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8C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Shall Vs May (</w:t>
      </w:r>
      <w:r>
        <w:rPr>
          <w:rFonts w:ascii="Times New Roman" w:eastAsia="Times New Roman" w:hAnsi="Times New Roman" w:cs="Times New Roman"/>
          <w:sz w:val="20"/>
          <w:szCs w:val="20"/>
        </w:rPr>
        <w:t>Draft 3_14_18) - Motion by Pet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ersen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to send to TLT Board for approval; Motion seconded by Shoemaker; Vote 7/0 Passed.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Fence Zoning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Draft ver. 6 (3_14_18) - at the correction of the Antri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County Planning Commission the word “be” will be added to Draft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 (3_14_18) at sec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2.27.1 General Requirements paragraph “C” “...shall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screened” (“be” will be added.)</w:t>
      </w:r>
    </w:p>
    <w:p w14:paraId="625E77BE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Motion by Petersen to send to TLT Board for approval; Motion seconded by Shoemaker; Vote 7/0 Passed.</w:t>
      </w:r>
    </w:p>
    <w:p w14:paraId="5D24967A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Zoning Administrator &amp; Municipal Infraction issuance</w:t>
      </w:r>
    </w:p>
    <w:p w14:paraId="5FADBA15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 summarized the proposed amended sections and distributed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1(5_2_18) AN ORDINANCE TO AMEND SECTION 19.01: ADMINISTRATIVE OFFICIALS; SECTION 22.01 ENFORCEMENT; AND SECTION 22.02: VIOLATIONS AND PENALTY OF THE TORCH LAKE TOWNSHIP ZONING ORDINANCE.</w:t>
      </w:r>
    </w:p>
    <w:p w14:paraId="26C8A9D2" w14:textId="77777777" w:rsidR="007971E1" w:rsidRDefault="00426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</w:t>
      </w:r>
      <w:r>
        <w:rPr>
          <w:rFonts w:ascii="Times New Roman" w:eastAsia="Times New Roman" w:hAnsi="Times New Roman" w:cs="Times New Roman"/>
          <w:sz w:val="20"/>
          <w:szCs w:val="20"/>
        </w:rPr>
        <w:t>on by Petersen to accept and send to county for approval; motion seconded by Shoemaker; vote 7/0 Passed.</w:t>
      </w:r>
    </w:p>
    <w:p w14:paraId="7B27B03B" w14:textId="77777777" w:rsidR="007971E1" w:rsidRDefault="007971E1">
      <w:pPr>
        <w:spacing w:after="0" w:line="240" w:lineRule="auto"/>
        <w:ind w:left="810"/>
        <w:rPr>
          <w:rFonts w:ascii="Times New Roman" w:eastAsia="Times New Roman" w:hAnsi="Times New Roman" w:cs="Times New Roman"/>
          <w:sz w:val="20"/>
          <w:szCs w:val="20"/>
        </w:rPr>
      </w:pPr>
    </w:p>
    <w:p w14:paraId="3CA0CA8F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9.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Master Plan Update-Chris Grobbel</w:t>
      </w:r>
    </w:p>
    <w:p w14:paraId="7F87A4FD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Grobbel distributed the Master Plan in its most recent draft form and reported it has been emailed to all s PC members.  Next step is to post the draft on the website.  Next is a coordinated plan review followed by two public hearings.  Petersen motioned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schedule the public hearing on the dates of June 12 and July 10 along with the regularly scheduled PC meetings; Shoemaker seconded the motion, Vote 7/0 Passed. </w:t>
      </w:r>
    </w:p>
    <w:p w14:paraId="11D18456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CE85A0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 New Business</w:t>
      </w:r>
    </w:p>
    <w:p w14:paraId="66E90F4F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Rod Bell of “The Bird” in Eastport approached the PC asking what possibili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 existed in his store participating in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26 Mile long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“M88 Market Tour” - He is hoping to allow a vending area in his parking lot on June 16, 2018 and possible future dates.  The PC gathered all pertinent information and asked questions of Mr. Bell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group showed interest.  Petersen made a motion to seek advice from legal counsel; motion was seconded by Goossen; vote 7/0 Passed.  Legal counsel will be consulted by Graber and will give Mr. Bell an answer within one week.</w:t>
      </w:r>
    </w:p>
    <w:p w14:paraId="15FD2EC8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F86368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 Concerns of the Planni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ng Commission</w:t>
      </w:r>
    </w:p>
    <w:p w14:paraId="500A61D3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Kulka stated he will be placing an issue on the agenda for the next PC Meeting. “Accessory Dwelling Ordinance” </w:t>
      </w:r>
    </w:p>
    <w:p w14:paraId="3957BBB6" w14:textId="77777777" w:rsidR="007971E1" w:rsidRDefault="00797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C909B5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  Public Commentary</w:t>
      </w:r>
    </w:p>
    <w:p w14:paraId="3C8667BB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Kulka asked for public comment -</w:t>
      </w:r>
    </w:p>
    <w:p w14:paraId="0B4637E5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Marsha Petersen 12232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Hjelte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Road, Kewadin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MI  stated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she is a lifetime </w:t>
      </w:r>
      <w:r>
        <w:rPr>
          <w:rFonts w:ascii="Times New Roman" w:eastAsia="Times New Roman" w:hAnsi="Times New Roman" w:cs="Times New Roman"/>
          <w:sz w:val="20"/>
          <w:szCs w:val="20"/>
        </w:rPr>
        <w:t>Kewadin resident; 40 year township resident; this is her first PC meeting - she thanked the group and stated she learned a lot and enjoyed the meeting.</w:t>
      </w:r>
    </w:p>
    <w:p w14:paraId="1FDB0032" w14:textId="77777777" w:rsidR="007971E1" w:rsidRDefault="0042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11 Adjournment 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8:42pm</w:t>
      </w:r>
    </w:p>
    <w:p w14:paraId="2FA333E4" w14:textId="77777777" w:rsidR="007971E1" w:rsidRDefault="0042674F">
      <w:pPr>
        <w:rPr>
          <w:sz w:val="20"/>
          <w:szCs w:val="20"/>
        </w:rPr>
      </w:pPr>
      <w:bookmarkStart w:id="4" w:name="_51h2spme4d54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With nothing further, a motion was made by Petersen to adjourn, the motion was s</w:t>
      </w:r>
      <w:r>
        <w:rPr>
          <w:rFonts w:ascii="Times New Roman" w:eastAsia="Times New Roman" w:hAnsi="Times New Roman" w:cs="Times New Roman"/>
          <w:sz w:val="20"/>
          <w:szCs w:val="20"/>
        </w:rPr>
        <w:t>econded by Jorgensen, final comments were called for by Kulka and a vote was taken to adjourn, passing 7/0.</w:t>
      </w:r>
    </w:p>
    <w:sectPr w:rsidR="007971E1">
      <w:pgSz w:w="12240" w:h="15840"/>
      <w:pgMar w:top="720" w:right="720" w:bottom="720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71E1"/>
    <w:rsid w:val="0042674F"/>
    <w:rsid w:val="007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035C"/>
  <w15:docId w15:val="{14A621EE-8C73-4E7A-9838-F82E881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</cp:lastModifiedBy>
  <cp:revision>2</cp:revision>
  <dcterms:created xsi:type="dcterms:W3CDTF">2018-11-28T16:37:00Z</dcterms:created>
  <dcterms:modified xsi:type="dcterms:W3CDTF">2018-11-28T16:39:00Z</dcterms:modified>
</cp:coreProperties>
</file>