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1116F" w14:textId="77777777" w:rsidR="00104C1C" w:rsidRDefault="00890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TORCH LAKE TOWNSHIP </w:t>
      </w:r>
    </w:p>
    <w:p w14:paraId="4AE6B680" w14:textId="77777777" w:rsidR="00104C1C" w:rsidRDefault="00890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ANTRIM COUNTY, MICHIGAN</w:t>
      </w:r>
    </w:p>
    <w:p w14:paraId="0FF42AFD" w14:textId="77777777" w:rsidR="00104C1C" w:rsidRDefault="00890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Torch Lake Township</w:t>
      </w:r>
    </w:p>
    <w:p w14:paraId="2521E143" w14:textId="77777777" w:rsidR="00104C1C" w:rsidRDefault="00890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Planning Commission Meeting </w:t>
      </w:r>
    </w:p>
    <w:p w14:paraId="1FCB8768" w14:textId="77777777" w:rsidR="00104C1C" w:rsidRDefault="00890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Community Service Building</w:t>
      </w:r>
    </w:p>
    <w:p w14:paraId="5E165FDF" w14:textId="5B47AAD1" w:rsidR="00104C1C" w:rsidRDefault="00B27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ins w:id="0" w:author="clerk" w:date="2018-11-28T11:47:00Z">
        <w:r>
          <w:rPr>
            <w:rFonts w:ascii="Times New Roman" w:eastAsia="Times New Roman" w:hAnsi="Times New Roman" w:cs="Times New Roman"/>
            <w:color w:val="FF0000"/>
            <w:sz w:val="20"/>
            <w:szCs w:val="20"/>
          </w:rPr>
          <w:t xml:space="preserve">APPROVED </w:t>
        </w:r>
      </w:ins>
      <w:del w:id="1" w:author="clerk" w:date="2018-11-28T11:47:00Z">
        <w:r w:rsidR="008905B5" w:rsidDel="00B27A6C">
          <w:rPr>
            <w:rFonts w:ascii="Times New Roman" w:eastAsia="Times New Roman" w:hAnsi="Times New Roman" w:cs="Times New Roman"/>
            <w:color w:val="FF0000"/>
            <w:sz w:val="20"/>
            <w:szCs w:val="20"/>
          </w:rPr>
          <w:delText>Draft</w:delText>
        </w:r>
      </w:del>
      <w:r w:rsidR="008905B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Minutes</w:t>
      </w:r>
      <w:ins w:id="2" w:author="clerk" w:date="2018-11-28T11:47:00Z">
        <w:r>
          <w:rPr>
            <w:rFonts w:ascii="Times New Roman" w:eastAsia="Times New Roman" w:hAnsi="Times New Roman" w:cs="Times New Roman"/>
            <w:color w:val="FF0000"/>
            <w:sz w:val="20"/>
            <w:szCs w:val="20"/>
          </w:rPr>
          <w:t xml:space="preserve"> AS PREPARED 5-0</w:t>
        </w:r>
      </w:ins>
      <w:bookmarkStart w:id="3" w:name="_GoBack"/>
      <w:bookmarkEnd w:id="3"/>
      <w:r w:rsidR="008905B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14:paraId="1B68C59B" w14:textId="77777777" w:rsidR="00104C1C" w:rsidRDefault="00890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June 12, 2018</w:t>
      </w:r>
    </w:p>
    <w:p w14:paraId="1D718BC0" w14:textId="77777777" w:rsidR="008905B5" w:rsidRDefault="00890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80B0052" w14:textId="77777777" w:rsidR="008905B5" w:rsidRDefault="008905B5" w:rsidP="008905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Present:  Jorgensen, Shoemaker, Bretz</w:t>
      </w:r>
    </w:p>
    <w:p w14:paraId="49180CC6" w14:textId="77777777" w:rsidR="008905B5" w:rsidRDefault="008905B5" w:rsidP="008905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AAEF09B" w14:textId="77777777" w:rsidR="008905B5" w:rsidRDefault="008905B5" w:rsidP="008905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Absent:  Carleton, Goossen, Petersen, Kulka</w:t>
      </w:r>
    </w:p>
    <w:p w14:paraId="64513AA1" w14:textId="77777777" w:rsidR="00104C1C" w:rsidRDefault="00104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B4327E7" w14:textId="77777777" w:rsidR="00104C1C" w:rsidRDefault="00890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JUNE 12, 2018 REGULAR MEETING OF THE TORCH LAKE TOWNSHIP PLANNING COMMISSION HAS BEEN CANCELED DUE TO A LACK OF QUORUM.</w:t>
      </w:r>
    </w:p>
    <w:p w14:paraId="7A5E9498" w14:textId="77777777" w:rsidR="00104C1C" w:rsidRDefault="00104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9777698" w14:textId="77777777" w:rsidR="00104C1C" w:rsidRDefault="00890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THE NEXT REGULAR MEETING IS SCHEDULED FOR TUESDAY, JULY 10, 2018 AT 7PM AT THE </w:t>
      </w:r>
    </w:p>
    <w:p w14:paraId="170D63F0" w14:textId="77777777" w:rsidR="00104C1C" w:rsidRDefault="00890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TORCH LAKE TOWNSHIP BUILDING</w:t>
      </w:r>
    </w:p>
    <w:p w14:paraId="77BFA2EF" w14:textId="77777777" w:rsidR="00104C1C" w:rsidRDefault="00104C1C">
      <w:pPr>
        <w:rPr>
          <w:sz w:val="20"/>
          <w:szCs w:val="20"/>
        </w:rPr>
      </w:pPr>
      <w:bookmarkStart w:id="4" w:name="_51h2spme4d54" w:colFirst="0" w:colLast="0"/>
      <w:bookmarkEnd w:id="4"/>
    </w:p>
    <w:sectPr w:rsidR="00104C1C">
      <w:pgSz w:w="12240" w:h="15840"/>
      <w:pgMar w:top="720" w:right="720" w:bottom="720" w:left="6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1C"/>
    <w:rsid w:val="00104C1C"/>
    <w:rsid w:val="008905B5"/>
    <w:rsid w:val="00B2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0592"/>
  <w15:docId w15:val="{78E768CC-D6AA-458A-B9F7-FE268721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dcterms:created xsi:type="dcterms:W3CDTF">2018-07-11T13:32:00Z</dcterms:created>
  <dcterms:modified xsi:type="dcterms:W3CDTF">2018-11-28T16:47:00Z</dcterms:modified>
</cp:coreProperties>
</file>