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144B" w14:textId="77777777" w:rsidR="003026D7" w:rsidRDefault="00C313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TORCH LAKE TOWNSHIP </w:t>
      </w:r>
    </w:p>
    <w:p w14:paraId="69CE6ABE" w14:textId="77777777" w:rsidR="003026D7" w:rsidRDefault="00C313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ANTRIM COUNTY, MICHIGAN</w:t>
      </w:r>
    </w:p>
    <w:p w14:paraId="2EE1F1A3" w14:textId="77777777" w:rsidR="003026D7" w:rsidRDefault="00C313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Torch Lake Township</w:t>
      </w:r>
    </w:p>
    <w:p w14:paraId="2CFFC24C" w14:textId="77777777" w:rsidR="003026D7" w:rsidRDefault="00C313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Planning Commission Meeting </w:t>
      </w:r>
    </w:p>
    <w:p w14:paraId="6ACDAD68" w14:textId="71AA14C0" w:rsidR="003026D7" w:rsidRDefault="00470572">
      <w:pPr>
        <w:spacing w:after="0" w:line="240" w:lineRule="auto"/>
        <w:jc w:val="center"/>
        <w:rPr>
          <w:rFonts w:ascii="Times New Roman" w:eastAsia="Times New Roman" w:hAnsi="Times New Roman" w:cs="Times New Roman"/>
          <w:sz w:val="20"/>
          <w:szCs w:val="20"/>
        </w:rPr>
      </w:pPr>
      <w:ins w:id="0" w:author="clerk" w:date="2019-03-04T13:16:00Z">
        <w:r>
          <w:rPr>
            <w:rFonts w:ascii="Times New Roman" w:eastAsia="Times New Roman" w:hAnsi="Times New Roman" w:cs="Times New Roman"/>
            <w:color w:val="FF0000"/>
            <w:sz w:val="20"/>
            <w:szCs w:val="20"/>
          </w:rPr>
          <w:t xml:space="preserve">APPROVED </w:t>
        </w:r>
      </w:ins>
      <w:del w:id="1" w:author="clerk" w:date="2019-03-04T13:16:00Z">
        <w:r w:rsidR="00C31348" w:rsidDel="00470572">
          <w:rPr>
            <w:rFonts w:ascii="Times New Roman" w:eastAsia="Times New Roman" w:hAnsi="Times New Roman" w:cs="Times New Roman"/>
            <w:color w:val="FF0000"/>
            <w:sz w:val="20"/>
            <w:szCs w:val="20"/>
          </w:rPr>
          <w:delText>Draft</w:delText>
        </w:r>
      </w:del>
      <w:r w:rsidR="00C31348">
        <w:rPr>
          <w:rFonts w:ascii="Times New Roman" w:eastAsia="Times New Roman" w:hAnsi="Times New Roman" w:cs="Times New Roman"/>
          <w:color w:val="FF0000"/>
          <w:sz w:val="20"/>
          <w:szCs w:val="20"/>
        </w:rPr>
        <w:t xml:space="preserve"> Minutes </w:t>
      </w:r>
      <w:ins w:id="2" w:author="clerk" w:date="2019-03-04T13:16:00Z">
        <w:r>
          <w:rPr>
            <w:rFonts w:ascii="Times New Roman" w:eastAsia="Times New Roman" w:hAnsi="Times New Roman" w:cs="Times New Roman"/>
            <w:color w:val="FF0000"/>
            <w:sz w:val="20"/>
            <w:szCs w:val="20"/>
          </w:rPr>
          <w:t>WITH ADDITIONS 4-0</w:t>
        </w:r>
      </w:ins>
      <w:bookmarkStart w:id="3" w:name="_GoBack"/>
      <w:bookmarkEnd w:id="3"/>
    </w:p>
    <w:p w14:paraId="6F8259C7" w14:textId="77777777" w:rsidR="003026D7" w:rsidRDefault="00C313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January 8, 2019</w:t>
      </w:r>
    </w:p>
    <w:p w14:paraId="76BB0FD1" w14:textId="77777777" w:rsidR="003026D7" w:rsidRDefault="003026D7">
      <w:pPr>
        <w:spacing w:after="0" w:line="240" w:lineRule="auto"/>
        <w:jc w:val="center"/>
        <w:rPr>
          <w:rFonts w:ascii="Times New Roman" w:eastAsia="Times New Roman" w:hAnsi="Times New Roman" w:cs="Times New Roman"/>
          <w:sz w:val="20"/>
          <w:szCs w:val="20"/>
        </w:rPr>
      </w:pPr>
    </w:p>
    <w:p w14:paraId="015AADC1" w14:textId="2A36891B"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PC Members; Bill Stridiron, Cole Shoemaker, Jerry Kulka (Chair), Maryanne Jorgensen (Co-Chair</w:t>
      </w:r>
      <w:r w:rsidR="005E3DC8">
        <w:rPr>
          <w:rFonts w:ascii="Times New Roman" w:eastAsia="Times New Roman" w:hAnsi="Times New Roman" w:cs="Times New Roman"/>
          <w:sz w:val="20"/>
          <w:szCs w:val="20"/>
        </w:rPr>
        <w:t>), Lora</w:t>
      </w:r>
      <w:r>
        <w:rPr>
          <w:rFonts w:ascii="Times New Roman" w:eastAsia="Times New Roman" w:hAnsi="Times New Roman" w:cs="Times New Roman"/>
          <w:sz w:val="20"/>
          <w:szCs w:val="20"/>
        </w:rPr>
        <w:t xml:space="preserve"> Carleton (Secretary), Chuck Goossen &amp; Bill Petersen</w:t>
      </w:r>
    </w:p>
    <w:p w14:paraId="0EC87D17"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Deb Graber, Zoning Administrator, Chris Grobbel - Township Planner of Record</w:t>
      </w:r>
    </w:p>
    <w:p w14:paraId="3C7382C5"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7 attendees</w:t>
      </w:r>
    </w:p>
    <w:p w14:paraId="366C9360"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7E5E96E6" w14:textId="77777777" w:rsidR="003026D7" w:rsidRDefault="003026D7">
      <w:pPr>
        <w:spacing w:after="0" w:line="240" w:lineRule="auto"/>
        <w:rPr>
          <w:rFonts w:ascii="Times New Roman" w:eastAsia="Times New Roman" w:hAnsi="Times New Roman" w:cs="Times New Roman"/>
          <w:sz w:val="20"/>
          <w:szCs w:val="20"/>
        </w:rPr>
      </w:pPr>
    </w:p>
    <w:p w14:paraId="0DCFEB45" w14:textId="77777777" w:rsidR="003026D7" w:rsidRDefault="003026D7">
      <w:pPr>
        <w:spacing w:after="0" w:line="240" w:lineRule="auto"/>
        <w:rPr>
          <w:rFonts w:ascii="Times New Roman" w:eastAsia="Times New Roman" w:hAnsi="Times New Roman" w:cs="Times New Roman"/>
          <w:color w:val="FF0000"/>
          <w:sz w:val="20"/>
          <w:szCs w:val="20"/>
        </w:rPr>
      </w:pPr>
    </w:p>
    <w:p w14:paraId="7C817753"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DCBB360" w14:textId="73B74B91"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8:16 pm by Kulka</w:t>
      </w:r>
    </w:p>
    <w:p w14:paraId="5AAD260B" w14:textId="77777777" w:rsidR="003026D7" w:rsidRDefault="003026D7">
      <w:pPr>
        <w:spacing w:after="0" w:line="240" w:lineRule="auto"/>
        <w:rPr>
          <w:rFonts w:ascii="Times New Roman" w:eastAsia="Times New Roman" w:hAnsi="Times New Roman" w:cs="Times New Roman"/>
          <w:b/>
          <w:sz w:val="20"/>
          <w:szCs w:val="20"/>
        </w:rPr>
      </w:pPr>
    </w:p>
    <w:p w14:paraId="3F99485E" w14:textId="77777777"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2.    Public Commentary</w:t>
      </w:r>
    </w:p>
    <w:p w14:paraId="767A05DA"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commentary and none was offered</w:t>
      </w:r>
    </w:p>
    <w:p w14:paraId="423F75E1" w14:textId="77777777" w:rsidR="003026D7" w:rsidRDefault="003026D7">
      <w:pPr>
        <w:spacing w:after="0" w:line="240" w:lineRule="auto"/>
        <w:rPr>
          <w:rFonts w:ascii="Times New Roman" w:eastAsia="Times New Roman" w:hAnsi="Times New Roman" w:cs="Times New Roman"/>
          <w:b/>
          <w:sz w:val="20"/>
          <w:szCs w:val="20"/>
        </w:rPr>
      </w:pPr>
    </w:p>
    <w:p w14:paraId="179A11FB"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    Consideration of Agenda</w:t>
      </w:r>
    </w:p>
    <w:p w14:paraId="0CB08A7A"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Petersen to approve agenda</w:t>
      </w:r>
    </w:p>
    <w:p w14:paraId="6BBD17F3" w14:textId="3FCB08D5"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seconded by </w:t>
      </w:r>
      <w:r w:rsidR="005E3DC8">
        <w:rPr>
          <w:rFonts w:ascii="Times New Roman" w:eastAsia="Times New Roman" w:hAnsi="Times New Roman" w:cs="Times New Roman"/>
          <w:sz w:val="20"/>
          <w:szCs w:val="20"/>
        </w:rPr>
        <w:t>Shoemaker; passed</w:t>
      </w:r>
      <w:r>
        <w:rPr>
          <w:rFonts w:ascii="Times New Roman" w:eastAsia="Times New Roman" w:hAnsi="Times New Roman" w:cs="Times New Roman"/>
          <w:sz w:val="20"/>
          <w:szCs w:val="20"/>
        </w:rPr>
        <w:t xml:space="preserve"> 7/0</w:t>
      </w:r>
    </w:p>
    <w:p w14:paraId="504CB6DE" w14:textId="77777777" w:rsidR="003026D7" w:rsidRDefault="003026D7">
      <w:pPr>
        <w:spacing w:after="0" w:line="240" w:lineRule="auto"/>
        <w:rPr>
          <w:rFonts w:ascii="Times New Roman" w:eastAsia="Times New Roman" w:hAnsi="Times New Roman" w:cs="Times New Roman"/>
          <w:b/>
          <w:sz w:val="20"/>
          <w:szCs w:val="20"/>
        </w:rPr>
      </w:pPr>
    </w:p>
    <w:p w14:paraId="2A104A93"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Approval </w:t>
      </w:r>
      <w:r>
        <w:rPr>
          <w:rFonts w:ascii="Times New Roman" w:eastAsia="Times New Roman" w:hAnsi="Times New Roman" w:cs="Times New Roman"/>
          <w:b/>
          <w:sz w:val="20"/>
          <w:szCs w:val="20"/>
        </w:rPr>
        <w:t>Meeting Minutes</w:t>
      </w:r>
    </w:p>
    <w:p w14:paraId="4E09C0C5"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Carleton to approve the 11-13-18 Draft Meeting Minutes.</w:t>
      </w:r>
    </w:p>
    <w:p w14:paraId="67351776" w14:textId="118C3EAB"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Motion seconded by </w:t>
      </w:r>
      <w:r w:rsidR="005E3DC8">
        <w:rPr>
          <w:rFonts w:ascii="Times New Roman" w:eastAsia="Times New Roman" w:hAnsi="Times New Roman" w:cs="Times New Roman"/>
          <w:sz w:val="20"/>
          <w:szCs w:val="20"/>
        </w:rPr>
        <w:t>Shoemaker; passed</w:t>
      </w:r>
      <w:r>
        <w:rPr>
          <w:rFonts w:ascii="Times New Roman" w:eastAsia="Times New Roman" w:hAnsi="Times New Roman" w:cs="Times New Roman"/>
          <w:sz w:val="20"/>
          <w:szCs w:val="20"/>
        </w:rPr>
        <w:t xml:space="preserve"> 7/0</w:t>
      </w:r>
    </w:p>
    <w:p w14:paraId="7AD1F829" w14:textId="77777777" w:rsidR="003026D7" w:rsidRDefault="003026D7">
      <w:pPr>
        <w:spacing w:after="0" w:line="240" w:lineRule="auto"/>
        <w:rPr>
          <w:rFonts w:ascii="Times New Roman" w:eastAsia="Times New Roman" w:hAnsi="Times New Roman" w:cs="Times New Roman"/>
          <w:b/>
          <w:sz w:val="20"/>
          <w:szCs w:val="20"/>
        </w:rPr>
      </w:pPr>
    </w:p>
    <w:p w14:paraId="642A251E" w14:textId="77777777"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5</w:t>
      </w:r>
      <w:r>
        <w:rPr>
          <w:rFonts w:ascii="Times New Roman" w:eastAsia="Times New Roman" w:hAnsi="Times New Roman" w:cs="Times New Roman"/>
          <w:b/>
          <w:sz w:val="20"/>
          <w:szCs w:val="20"/>
        </w:rPr>
        <w:t>.      Ongoing Reports</w:t>
      </w:r>
    </w:p>
    <w:p w14:paraId="3FDEE337"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5A.   Zoning Administrator’s Report - Deb Graber</w:t>
      </w:r>
    </w:p>
    <w:p w14:paraId="64BF7D5C" w14:textId="4EFE225F"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Checklist </w:t>
      </w:r>
      <w:r w:rsidR="005E3DC8">
        <w:rPr>
          <w:rFonts w:ascii="Times New Roman" w:eastAsia="Times New Roman" w:hAnsi="Times New Roman" w:cs="Times New Roman"/>
          <w:i/>
          <w:sz w:val="20"/>
          <w:szCs w:val="20"/>
          <w:u w:val="single"/>
        </w:rPr>
        <w:t xml:space="preserve">for </w:t>
      </w:r>
      <w:r w:rsidR="005E3DC8">
        <w:rPr>
          <w:rFonts w:ascii="Times New Roman" w:eastAsia="Times New Roman" w:hAnsi="Times New Roman" w:cs="Times New Roman"/>
          <w:sz w:val="20"/>
          <w:szCs w:val="20"/>
        </w:rPr>
        <w:t>January</w:t>
      </w:r>
      <w:r>
        <w:rPr>
          <w:rFonts w:ascii="Times New Roman" w:eastAsia="Times New Roman" w:hAnsi="Times New Roman" w:cs="Times New Roman"/>
          <w:sz w:val="20"/>
          <w:szCs w:val="20"/>
        </w:rPr>
        <w:t xml:space="preserve"> 2019 and discussed current permits, MCI’s and other complaints.</w:t>
      </w:r>
    </w:p>
    <w:p w14:paraId="21391E19" w14:textId="77777777"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5B.  PC Representative to ZBA -Cole Shoemaker</w:t>
      </w:r>
    </w:p>
    <w:p w14:paraId="2744593C"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stated the ZBA continues to work on the review of the “Rules of Procedure” and no appeals or reviews are scheduled at this time.</w:t>
      </w:r>
    </w:p>
    <w:p w14:paraId="04201676" w14:textId="77777777"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5C.  Board Representative to ZBA - Bill Petersen</w:t>
      </w:r>
    </w:p>
    <w:p w14:paraId="5E0A612A"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stated the township board was conducting interviews for the EMS director position, discussing changes to the Day Park, and preparing for 2019 budget meetings.</w:t>
      </w:r>
    </w:p>
    <w:p w14:paraId="4F3E8038" w14:textId="77777777" w:rsidR="003026D7" w:rsidRDefault="003026D7">
      <w:pPr>
        <w:spacing w:after="0" w:line="240" w:lineRule="auto"/>
        <w:rPr>
          <w:rFonts w:ascii="Times New Roman" w:eastAsia="Times New Roman" w:hAnsi="Times New Roman" w:cs="Times New Roman"/>
          <w:sz w:val="20"/>
          <w:szCs w:val="20"/>
        </w:rPr>
      </w:pPr>
    </w:p>
    <w:p w14:paraId="2BC9B6C4"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    Correspondence, Meetings, Training, Announcements, etc.:</w:t>
      </w:r>
    </w:p>
    <w:p w14:paraId="74754F8C" w14:textId="7CE63235"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Kulka advised of the MTA Annual conference coming up in April in Grand Rapids.  PC Members interested in attending part of the </w:t>
      </w:r>
      <w:r w:rsidR="005E3DC8">
        <w:rPr>
          <w:rFonts w:ascii="Times New Roman" w:eastAsia="Times New Roman" w:hAnsi="Times New Roman" w:cs="Times New Roman"/>
          <w:sz w:val="20"/>
          <w:szCs w:val="20"/>
        </w:rPr>
        <w:t>3-day</w:t>
      </w:r>
      <w:r>
        <w:rPr>
          <w:rFonts w:ascii="Times New Roman" w:eastAsia="Times New Roman" w:hAnsi="Times New Roman" w:cs="Times New Roman"/>
          <w:sz w:val="20"/>
          <w:szCs w:val="20"/>
        </w:rPr>
        <w:t xml:space="preserve"> event should meet with him.  Kulka also encouraged PC members to take the Citizen Planner online class.  Shoemaker and Carleton expressed interest, Kulka said funds would be allocated.</w:t>
      </w:r>
    </w:p>
    <w:p w14:paraId="53799F9A" w14:textId="77777777"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   </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Unfin</w:t>
      </w:r>
      <w:r>
        <w:rPr>
          <w:rFonts w:ascii="Times New Roman" w:eastAsia="Times New Roman" w:hAnsi="Times New Roman" w:cs="Times New Roman"/>
          <w:b/>
          <w:sz w:val="20"/>
          <w:szCs w:val="20"/>
        </w:rPr>
        <w:t>ished Business</w:t>
      </w:r>
    </w:p>
    <w:p w14:paraId="7BECA697" w14:textId="77777777"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A</w:t>
      </w:r>
      <w:r>
        <w:rPr>
          <w:rFonts w:ascii="Times New Roman" w:eastAsia="Times New Roman" w:hAnsi="Times New Roman" w:cs="Times New Roman"/>
          <w:b/>
          <w:sz w:val="20"/>
          <w:szCs w:val="20"/>
        </w:rPr>
        <w:t>.  Chapter VI “A” Agricultural Zone; Section 6.02 Permitted Uses</w:t>
      </w:r>
    </w:p>
    <w:p w14:paraId="40BFF248"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members of the PC along with Deb Graber and Chris Grobbel discussed their perceptions of the outcome of the public meeting on individual bases as asked by Kulka and as a group in a round table discussion style.  The group all supports and stated individually the need to add “outdoor events” such as weddings to the list of permitted activities.  The group will continue discussion at the next meeting.</w:t>
      </w:r>
    </w:p>
    <w:p w14:paraId="1EBE7EB6"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made by Goossen to:  </w:t>
      </w:r>
    </w:p>
    <w:p w14:paraId="0D0FDBB2"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Ask Chris Grobbel, Township Planner research to:</w:t>
      </w:r>
    </w:p>
    <w:p w14:paraId="346BEB65" w14:textId="77777777" w:rsidR="003026D7" w:rsidRDefault="00C31348">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language to amend the existing ordinance to include weddings and similar outdoor events.</w:t>
      </w:r>
    </w:p>
    <w:p w14:paraId="2B325038" w14:textId="5E86307E" w:rsidR="003026D7" w:rsidRDefault="00C31348">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produce a revised, more streamlined process for a “mini” type site review to assist in permitting other non-recurring special events (a </w:t>
      </w:r>
      <w:r w:rsidR="005E3DC8">
        <w:rPr>
          <w:rFonts w:ascii="Times New Roman" w:eastAsia="Times New Roman" w:hAnsi="Times New Roman" w:cs="Times New Roman"/>
          <w:sz w:val="20"/>
          <w:szCs w:val="20"/>
        </w:rPr>
        <w:t>one-time</w:t>
      </w:r>
      <w:r>
        <w:rPr>
          <w:rFonts w:ascii="Times New Roman" w:eastAsia="Times New Roman" w:hAnsi="Times New Roman" w:cs="Times New Roman"/>
          <w:sz w:val="20"/>
          <w:szCs w:val="20"/>
        </w:rPr>
        <w:t xml:space="preserve"> event license).</w:t>
      </w:r>
    </w:p>
    <w:p w14:paraId="443C359B" w14:textId="04D1CE0D" w:rsidR="003026D7" w:rsidRDefault="00C31348">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look into adding “hunting lodges” to the list of permitted activities along with B&amp;B establishments.</w:t>
      </w:r>
      <w:ins w:id="4" w:author="clerk" w:date="2019-03-04T13:11:00Z">
        <w:r w:rsidR="00470572">
          <w:rPr>
            <w:rFonts w:ascii="Times New Roman" w:eastAsia="Times New Roman" w:hAnsi="Times New Roman" w:cs="Times New Roman"/>
            <w:sz w:val="20"/>
            <w:szCs w:val="20"/>
          </w:rPr>
          <w:t xml:space="preserve"> By Kulka, I did not catc</w:t>
        </w:r>
      </w:ins>
      <w:ins w:id="5" w:author="clerk" w:date="2019-03-04T13:12:00Z">
        <w:r w:rsidR="00470572">
          <w:rPr>
            <w:rFonts w:ascii="Times New Roman" w:eastAsia="Times New Roman" w:hAnsi="Times New Roman" w:cs="Times New Roman"/>
            <w:sz w:val="20"/>
            <w:szCs w:val="20"/>
          </w:rPr>
          <w:t>h until the minutes came out two items in number 3 under asking Chris to do that should not be in the request to him</w:t>
        </w:r>
      </w:ins>
      <w:ins w:id="6" w:author="clerk" w:date="2019-03-04T13:15:00Z">
        <w:r w:rsidR="00470572">
          <w:rPr>
            <w:rFonts w:ascii="Times New Roman" w:eastAsia="Times New Roman" w:hAnsi="Times New Roman" w:cs="Times New Roman"/>
            <w:sz w:val="20"/>
            <w:szCs w:val="20"/>
          </w:rPr>
          <w:t xml:space="preserve">. </w:t>
        </w:r>
      </w:ins>
      <w:ins w:id="7" w:author="clerk" w:date="2019-03-04T13:12:00Z">
        <w:r w:rsidR="00470572">
          <w:rPr>
            <w:rFonts w:ascii="Times New Roman" w:eastAsia="Times New Roman" w:hAnsi="Times New Roman" w:cs="Times New Roman"/>
            <w:sz w:val="20"/>
            <w:szCs w:val="20"/>
          </w:rPr>
          <w:t>HUNTING LODGE -i</w:t>
        </w:r>
      </w:ins>
      <w:ins w:id="8" w:author="clerk" w:date="2019-03-04T13:13:00Z">
        <w:r w:rsidR="00470572">
          <w:rPr>
            <w:rFonts w:ascii="Times New Roman" w:eastAsia="Times New Roman" w:hAnsi="Times New Roman" w:cs="Times New Roman"/>
            <w:sz w:val="20"/>
            <w:szCs w:val="20"/>
          </w:rPr>
          <w:t xml:space="preserve">t is the TLT Board decision for the PC to add it to its agenda.  B&amp;B is already in the Agriculture Zoning.”  Kulka clarified </w:t>
        </w:r>
      </w:ins>
      <w:ins w:id="9" w:author="clerk" w:date="2019-03-04T13:14:00Z">
        <w:r w:rsidR="00470572">
          <w:rPr>
            <w:rFonts w:ascii="Times New Roman" w:eastAsia="Times New Roman" w:hAnsi="Times New Roman" w:cs="Times New Roman"/>
            <w:sz w:val="20"/>
            <w:szCs w:val="20"/>
          </w:rPr>
          <w:t>that the PC did not intend to instruct Grobbel to investigate ordinance research regar</w:t>
        </w:r>
      </w:ins>
      <w:ins w:id="10" w:author="clerk" w:date="2019-03-04T13:15:00Z">
        <w:r w:rsidR="00470572">
          <w:rPr>
            <w:rFonts w:ascii="Times New Roman" w:eastAsia="Times New Roman" w:hAnsi="Times New Roman" w:cs="Times New Roman"/>
            <w:sz w:val="20"/>
            <w:szCs w:val="20"/>
          </w:rPr>
          <w:t>d</w:t>
        </w:r>
      </w:ins>
      <w:ins w:id="11" w:author="clerk" w:date="2019-03-04T13:14:00Z">
        <w:r w:rsidR="00470572">
          <w:rPr>
            <w:rFonts w:ascii="Times New Roman" w:eastAsia="Times New Roman" w:hAnsi="Times New Roman" w:cs="Times New Roman"/>
            <w:sz w:val="20"/>
            <w:szCs w:val="20"/>
          </w:rPr>
          <w:t>ing Hunting Lodges, rather the direction would need to come from the Board to purse further.</w:t>
        </w:r>
      </w:ins>
    </w:p>
    <w:p w14:paraId="54E15D2A" w14:textId="77777777"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 ABOVE PERTAINS TO CHAPTER VI </w:t>
      </w:r>
      <w:r>
        <w:rPr>
          <w:rFonts w:ascii="Times New Roman" w:eastAsia="Times New Roman" w:hAnsi="Times New Roman" w:cs="Times New Roman"/>
          <w:b/>
          <w:sz w:val="20"/>
          <w:szCs w:val="20"/>
        </w:rPr>
        <w:t>AGRICULTURAL ZONE ONLY</w:t>
      </w:r>
    </w:p>
    <w:p w14:paraId="64BFF6A3"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was seconded by Petersen; Passed 7/0</w:t>
      </w:r>
    </w:p>
    <w:p w14:paraId="3365B803" w14:textId="77777777" w:rsidR="003026D7" w:rsidRDefault="003026D7">
      <w:pPr>
        <w:spacing w:after="0" w:line="240" w:lineRule="auto"/>
        <w:rPr>
          <w:rFonts w:ascii="Times New Roman" w:eastAsia="Times New Roman" w:hAnsi="Times New Roman" w:cs="Times New Roman"/>
          <w:sz w:val="20"/>
          <w:szCs w:val="20"/>
        </w:rPr>
      </w:pPr>
    </w:p>
    <w:p w14:paraId="60511B09" w14:textId="77777777" w:rsidR="003026D7" w:rsidRDefault="003026D7">
      <w:pPr>
        <w:spacing w:after="0" w:line="240" w:lineRule="auto"/>
        <w:rPr>
          <w:rFonts w:ascii="Times New Roman" w:eastAsia="Times New Roman" w:hAnsi="Times New Roman" w:cs="Times New Roman"/>
          <w:sz w:val="20"/>
          <w:szCs w:val="20"/>
        </w:rPr>
      </w:pPr>
    </w:p>
    <w:p w14:paraId="22872135" w14:textId="77777777" w:rsidR="003026D7" w:rsidRDefault="003026D7">
      <w:pPr>
        <w:spacing w:after="0" w:line="240" w:lineRule="auto"/>
        <w:rPr>
          <w:rFonts w:ascii="Times New Roman" w:eastAsia="Times New Roman" w:hAnsi="Times New Roman" w:cs="Times New Roman"/>
          <w:sz w:val="20"/>
          <w:szCs w:val="20"/>
        </w:rPr>
      </w:pPr>
    </w:p>
    <w:p w14:paraId="3511A82D" w14:textId="77777777" w:rsidR="003026D7" w:rsidRDefault="003026D7">
      <w:pPr>
        <w:spacing w:after="0" w:line="240" w:lineRule="auto"/>
        <w:rPr>
          <w:rFonts w:ascii="Times New Roman" w:eastAsia="Times New Roman" w:hAnsi="Times New Roman" w:cs="Times New Roman"/>
          <w:sz w:val="20"/>
          <w:szCs w:val="20"/>
        </w:rPr>
      </w:pPr>
    </w:p>
    <w:p w14:paraId="016D897D" w14:textId="77777777" w:rsidR="003026D7" w:rsidRDefault="003026D7">
      <w:pPr>
        <w:spacing w:after="0" w:line="240" w:lineRule="auto"/>
        <w:rPr>
          <w:rFonts w:ascii="Times New Roman" w:eastAsia="Times New Roman" w:hAnsi="Times New Roman" w:cs="Times New Roman"/>
          <w:b/>
          <w:sz w:val="20"/>
          <w:szCs w:val="20"/>
        </w:rPr>
      </w:pPr>
    </w:p>
    <w:p w14:paraId="62402A4B" w14:textId="77777777"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7.A.  Two Residence / One Lot Connections</w:t>
      </w:r>
    </w:p>
    <w:p w14:paraId="52A36DB1"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Graber summarized for the group the issue and asked for guidance as to what constitutes “Connected” when it comes to two dwellings on one lot.  Grobbel stated typically it’s 90% a zoning administrator’s interpretation, but it’s standard to say the connecting walls must be roofed and must be solid.  Grobbel stated no action was needed </w:t>
      </w:r>
    </w:p>
    <w:p w14:paraId="62B3FA90" w14:textId="77777777" w:rsidR="003026D7" w:rsidRDefault="003026D7">
      <w:pPr>
        <w:spacing w:after="0" w:line="240" w:lineRule="auto"/>
        <w:rPr>
          <w:rFonts w:ascii="Times New Roman" w:eastAsia="Times New Roman" w:hAnsi="Times New Roman" w:cs="Times New Roman"/>
          <w:b/>
          <w:sz w:val="20"/>
          <w:szCs w:val="20"/>
        </w:rPr>
      </w:pPr>
    </w:p>
    <w:p w14:paraId="2DA0494B" w14:textId="77777777"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New Business</w:t>
      </w:r>
    </w:p>
    <w:p w14:paraId="79289A0F"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25AB2D28"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2F02D2D" w14:textId="77777777" w:rsidR="003026D7" w:rsidRDefault="00C3134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  Concerns of the Planning Commission</w:t>
      </w:r>
    </w:p>
    <w:p w14:paraId="4301E26D" w14:textId="77777777"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9A Concerns of the PC Chair</w:t>
      </w:r>
    </w:p>
    <w:p w14:paraId="3A584996" w14:textId="77777777"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9B Concerns of PC Members &amp; Others</w:t>
      </w:r>
    </w:p>
    <w:p w14:paraId="680BDF19"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asked the PC members to read and become familiar with what is already permitted in AG land, and what is required in a site review.</w:t>
      </w:r>
    </w:p>
    <w:p w14:paraId="2A7AB998" w14:textId="77777777" w:rsidR="003026D7" w:rsidRDefault="003026D7">
      <w:pPr>
        <w:spacing w:after="0" w:line="240" w:lineRule="auto"/>
        <w:rPr>
          <w:rFonts w:ascii="Times New Roman" w:eastAsia="Times New Roman" w:hAnsi="Times New Roman" w:cs="Times New Roman"/>
          <w:b/>
          <w:sz w:val="20"/>
          <w:szCs w:val="20"/>
        </w:rPr>
      </w:pPr>
    </w:p>
    <w:p w14:paraId="412ECB32"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10.  Public Commentary</w:t>
      </w:r>
    </w:p>
    <w:p w14:paraId="3B3601E0"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called for public comment </w:t>
      </w:r>
    </w:p>
    <w:p w14:paraId="21F2B782"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 Petersen 12229 Hjelte Road</w:t>
      </w:r>
    </w:p>
    <w:p w14:paraId="7776B47D" w14:textId="44A4FFC2"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stated that it makes sense as long as language was being written to permit it on agricultural land to look into a “special event” one time permit for commercial properties as well.  Local business owners have approached the PC and the board to hold flea markets, craft fairs etc.</w:t>
      </w:r>
      <w:r w:rsidR="005E3DC8">
        <w:rPr>
          <w:rFonts w:ascii="Times New Roman" w:eastAsia="Times New Roman" w:hAnsi="Times New Roman" w:cs="Times New Roman"/>
          <w:sz w:val="20"/>
          <w:szCs w:val="20"/>
        </w:rPr>
        <w:t>.. Our</w:t>
      </w:r>
      <w:r>
        <w:rPr>
          <w:rFonts w:ascii="Times New Roman" w:eastAsia="Times New Roman" w:hAnsi="Times New Roman" w:cs="Times New Roman"/>
          <w:sz w:val="20"/>
          <w:szCs w:val="20"/>
        </w:rPr>
        <w:t xml:space="preserve"> township businesses need a way to help supplement their incomes during lean months as well.</w:t>
      </w:r>
    </w:p>
    <w:p w14:paraId="1FF71D71" w14:textId="77777777" w:rsidR="003026D7" w:rsidRDefault="003026D7">
      <w:pPr>
        <w:spacing w:after="0" w:line="240" w:lineRule="auto"/>
        <w:rPr>
          <w:rFonts w:ascii="Times New Roman" w:eastAsia="Times New Roman" w:hAnsi="Times New Roman" w:cs="Times New Roman"/>
          <w:b/>
          <w:sz w:val="20"/>
          <w:szCs w:val="20"/>
        </w:rPr>
      </w:pPr>
    </w:p>
    <w:p w14:paraId="66313F9B" w14:textId="77777777"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11 Adjournment - </w:t>
      </w:r>
      <w:r>
        <w:rPr>
          <w:rFonts w:ascii="Times New Roman" w:eastAsia="Times New Roman" w:hAnsi="Times New Roman" w:cs="Times New Roman"/>
          <w:b/>
          <w:sz w:val="20"/>
          <w:szCs w:val="20"/>
        </w:rPr>
        <w:t>8:52pm</w:t>
      </w:r>
    </w:p>
    <w:p w14:paraId="0A62090F" w14:textId="77777777" w:rsidR="003026D7" w:rsidRDefault="00C31348">
      <w:pPr>
        <w:rPr>
          <w:sz w:val="20"/>
          <w:szCs w:val="20"/>
        </w:rPr>
      </w:pPr>
      <w:bookmarkStart w:id="12" w:name="_gjdgxs" w:colFirst="0" w:colLast="0"/>
      <w:bookmarkEnd w:id="12"/>
      <w:r>
        <w:rPr>
          <w:rFonts w:ascii="Times New Roman" w:eastAsia="Times New Roman" w:hAnsi="Times New Roman" w:cs="Times New Roman"/>
          <w:sz w:val="20"/>
          <w:szCs w:val="20"/>
        </w:rPr>
        <w:t>With nothing further, a motion was made by Petersen to adjourn, the motion was seconded by Shoemaker; passed 7/0. Kulka adjourned meeting at 9:41pm</w:t>
      </w:r>
    </w:p>
    <w:sectPr w:rsidR="003026D7">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732A5"/>
    <w:multiLevelType w:val="multilevel"/>
    <w:tmpl w:val="570E4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D7"/>
    <w:rsid w:val="003026D7"/>
    <w:rsid w:val="00470572"/>
    <w:rsid w:val="005E3DC8"/>
    <w:rsid w:val="00C3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8394"/>
  <w15:docId w15:val="{06FBF625-6934-4958-BE38-2813AD20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2019-01-21T17:31:00Z</dcterms:created>
  <dcterms:modified xsi:type="dcterms:W3CDTF">2019-03-04T18:16:00Z</dcterms:modified>
</cp:coreProperties>
</file>