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11BBB" w:rsidRDefault="00E916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411BBB" w:rsidRDefault="00E916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411BBB" w:rsidRDefault="00E916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411BBB" w:rsidRDefault="00E916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5" w14:textId="77777777" w:rsidR="00411BBB" w:rsidRDefault="00E916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00000006" w14:textId="32417F96" w:rsidR="00411BBB" w:rsidRDefault="00943F7F">
      <w:pPr>
        <w:spacing w:after="0" w:line="240" w:lineRule="auto"/>
        <w:jc w:val="center"/>
        <w:rPr>
          <w:rFonts w:ascii="Times New Roman" w:eastAsia="Times New Roman" w:hAnsi="Times New Roman" w:cs="Times New Roman"/>
          <w:sz w:val="20"/>
          <w:szCs w:val="20"/>
        </w:rPr>
      </w:pPr>
      <w:ins w:id="0" w:author="clerk" w:date="2019-05-22T15:02:00Z">
        <w:r>
          <w:rPr>
            <w:rFonts w:ascii="Times New Roman" w:eastAsia="Times New Roman" w:hAnsi="Times New Roman" w:cs="Times New Roman"/>
            <w:color w:val="FF0000"/>
            <w:sz w:val="20"/>
            <w:szCs w:val="20"/>
          </w:rPr>
          <w:t xml:space="preserve">APPROVED </w:t>
        </w:r>
      </w:ins>
      <w:del w:id="1" w:author="clerk" w:date="2019-05-22T15:02:00Z">
        <w:r w:rsidR="00E9161B" w:rsidDel="00943F7F">
          <w:rPr>
            <w:rFonts w:ascii="Times New Roman" w:eastAsia="Times New Roman" w:hAnsi="Times New Roman" w:cs="Times New Roman"/>
            <w:color w:val="FF0000"/>
            <w:sz w:val="20"/>
            <w:szCs w:val="20"/>
          </w:rPr>
          <w:delText>Draft</w:delText>
        </w:r>
      </w:del>
      <w:r w:rsidR="00E9161B">
        <w:rPr>
          <w:rFonts w:ascii="Times New Roman" w:eastAsia="Times New Roman" w:hAnsi="Times New Roman" w:cs="Times New Roman"/>
          <w:color w:val="FF0000"/>
          <w:sz w:val="20"/>
          <w:szCs w:val="20"/>
        </w:rPr>
        <w:t xml:space="preserve"> Minutes</w:t>
      </w:r>
      <w:del w:id="2" w:author="clerk" w:date="2019-05-22T15:30:00Z">
        <w:r w:rsidR="00E9161B" w:rsidDel="003A18BD">
          <w:rPr>
            <w:rFonts w:ascii="Times New Roman" w:eastAsia="Times New Roman" w:hAnsi="Times New Roman" w:cs="Times New Roman"/>
            <w:color w:val="FF0000"/>
            <w:sz w:val="20"/>
            <w:szCs w:val="20"/>
          </w:rPr>
          <w:delText xml:space="preserve"> </w:delText>
        </w:r>
      </w:del>
      <w:ins w:id="3" w:author="clerk" w:date="2019-05-22T15:32:00Z">
        <w:r w:rsidR="003A18BD">
          <w:rPr>
            <w:rFonts w:ascii="Times New Roman" w:eastAsia="Times New Roman" w:hAnsi="Times New Roman" w:cs="Times New Roman"/>
            <w:color w:val="FF0000"/>
            <w:sz w:val="20"/>
            <w:szCs w:val="20"/>
          </w:rPr>
          <w:t>5-0</w:t>
        </w:r>
      </w:ins>
      <w:bookmarkStart w:id="4" w:name="_GoBack"/>
      <w:bookmarkEnd w:id="4"/>
    </w:p>
    <w:p w14:paraId="00000007" w14:textId="77777777" w:rsidR="00411BBB" w:rsidRDefault="00E916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March 12, 2019</w:t>
      </w:r>
    </w:p>
    <w:p w14:paraId="00000008" w14:textId="77777777" w:rsidR="00411BBB" w:rsidRDefault="00411BBB">
      <w:pPr>
        <w:spacing w:after="0" w:line="240" w:lineRule="auto"/>
        <w:rPr>
          <w:rFonts w:ascii="Times New Roman" w:eastAsia="Times New Roman" w:hAnsi="Times New Roman" w:cs="Times New Roman"/>
          <w:sz w:val="20"/>
          <w:szCs w:val="20"/>
        </w:rPr>
      </w:pPr>
    </w:p>
    <w:p w14:paraId="00000009"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Shoemaker, Stridiron, Kulka, Petersen, Jorgensen</w:t>
      </w:r>
    </w:p>
    <w:p w14:paraId="0000000A"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Absent:   </w:t>
      </w:r>
      <w:r>
        <w:rPr>
          <w:rFonts w:ascii="Times New Roman" w:eastAsia="Times New Roman" w:hAnsi="Times New Roman" w:cs="Times New Roman"/>
          <w:sz w:val="20"/>
          <w:szCs w:val="20"/>
        </w:rPr>
        <w:t>Carleton, Goossen</w:t>
      </w:r>
    </w:p>
    <w:p w14:paraId="0000000B"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w:t>
      </w:r>
    </w:p>
    <w:p w14:paraId="0000000C" w14:textId="6E611D3A"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w:t>
      </w:r>
      <w:r w:rsidR="00D706C5">
        <w:rPr>
          <w:rFonts w:ascii="Times New Roman" w:eastAsia="Times New Roman" w:hAnsi="Times New Roman" w:cs="Times New Roman"/>
          <w:sz w:val="20"/>
          <w:szCs w:val="20"/>
        </w:rPr>
        <w:t>7 attendees</w:t>
      </w:r>
    </w:p>
    <w:p w14:paraId="0000000D"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E" w14:textId="77777777" w:rsidR="00411BBB" w:rsidRDefault="00411BBB">
      <w:pPr>
        <w:spacing w:after="0" w:line="240" w:lineRule="auto"/>
        <w:rPr>
          <w:rFonts w:ascii="Times New Roman" w:eastAsia="Times New Roman" w:hAnsi="Times New Roman" w:cs="Times New Roman"/>
          <w:sz w:val="20"/>
          <w:szCs w:val="20"/>
        </w:rPr>
      </w:pPr>
    </w:p>
    <w:p w14:paraId="0000000F"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(Numbering is due to agenda and meeting continuation from public hearing to regular Planning Commission Meeting.)</w:t>
      </w:r>
    </w:p>
    <w:p w14:paraId="00000010"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1"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8:10 pm by Kulka</w:t>
      </w:r>
    </w:p>
    <w:p w14:paraId="00000012"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7.   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Public Comment</w:t>
      </w:r>
    </w:p>
    <w:p w14:paraId="00000013"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w:t>
      </w:r>
    </w:p>
    <w:p w14:paraId="00000014"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Karen Baja spoke on behalf and in support of Lezlie Morrow and special permit application #2019-03</w:t>
      </w:r>
    </w:p>
    <w:p w14:paraId="00000015"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8.    Consideration of Agenda</w:t>
      </w:r>
    </w:p>
    <w:p w14:paraId="00000016"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proposed addition of item </w:t>
      </w:r>
      <w:r>
        <w:rPr>
          <w:rFonts w:ascii="Times New Roman" w:eastAsia="Times New Roman" w:hAnsi="Times New Roman" w:cs="Times New Roman"/>
          <w:b/>
          <w:sz w:val="20"/>
          <w:szCs w:val="20"/>
        </w:rPr>
        <w:t>13B</w:t>
      </w:r>
      <w:r>
        <w:rPr>
          <w:rFonts w:ascii="Times New Roman" w:eastAsia="Times New Roman" w:hAnsi="Times New Roman" w:cs="Times New Roman"/>
          <w:sz w:val="20"/>
          <w:szCs w:val="20"/>
        </w:rPr>
        <w:t xml:space="preserve"> to discuss correspondence from the township supervisor</w:t>
      </w:r>
    </w:p>
    <w:p w14:paraId="00000017"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to approve agenda by Shoemaker; seconded by Jorgensen.   Kulka called for further discussion and vote.  5/0 motion carried</w:t>
      </w:r>
    </w:p>
    <w:p w14:paraId="00000018" w14:textId="139708E5" w:rsidR="00411BBB" w:rsidRDefault="00E916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Approval of Minutes</w:t>
      </w:r>
      <w:r w:rsidR="00A75F2E">
        <w:rPr>
          <w:rFonts w:ascii="Times New Roman" w:eastAsia="Times New Roman" w:hAnsi="Times New Roman" w:cs="Times New Roman"/>
          <w:b/>
          <w:sz w:val="20"/>
          <w:szCs w:val="20"/>
        </w:rPr>
        <w:t xml:space="preserve"> of February 12, 2019</w:t>
      </w:r>
    </w:p>
    <w:p w14:paraId="00000019"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5C states PC and should say ZBA</w:t>
      </w:r>
    </w:p>
    <w:p w14:paraId="0000001A" w14:textId="3009F349"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to approve</w:t>
      </w:r>
      <w:r w:rsidR="00D706C5">
        <w:rPr>
          <w:rFonts w:ascii="Times New Roman" w:eastAsia="Times New Roman" w:hAnsi="Times New Roman" w:cs="Times New Roman"/>
          <w:sz w:val="20"/>
          <w:szCs w:val="20"/>
        </w:rPr>
        <w:t xml:space="preserve"> minutes</w:t>
      </w:r>
      <w:r>
        <w:rPr>
          <w:rFonts w:ascii="Times New Roman" w:eastAsia="Times New Roman" w:hAnsi="Times New Roman" w:cs="Times New Roman"/>
          <w:sz w:val="20"/>
          <w:szCs w:val="20"/>
        </w:rPr>
        <w:t xml:space="preserve"> by Shoemaker; seconded by Stridiron.   Kulka called for further discussion and vote.  5/0 motion carried.</w:t>
      </w:r>
    </w:p>
    <w:p w14:paraId="0000001B" w14:textId="0197B0CC"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ender neutralizing of terms </w:t>
      </w:r>
      <w:r w:rsidR="00D706C5">
        <w:rPr>
          <w:rFonts w:ascii="Times New Roman" w:eastAsia="Times New Roman" w:hAnsi="Times New Roman" w:cs="Times New Roman"/>
          <w:sz w:val="20"/>
          <w:szCs w:val="20"/>
        </w:rPr>
        <w:t>i.e.</w:t>
      </w:r>
      <w:r>
        <w:rPr>
          <w:rFonts w:ascii="Times New Roman" w:eastAsia="Times New Roman" w:hAnsi="Times New Roman" w:cs="Times New Roman"/>
          <w:sz w:val="20"/>
          <w:szCs w:val="20"/>
        </w:rPr>
        <w:t xml:space="preserve"> “Chairman” is replaced with “chairperson” etc.  </w:t>
      </w:r>
      <w:r w:rsidR="00D706C5">
        <w:rPr>
          <w:rFonts w:ascii="Times New Roman" w:eastAsia="Times New Roman" w:hAnsi="Times New Roman" w:cs="Times New Roman"/>
          <w:sz w:val="20"/>
          <w:szCs w:val="20"/>
        </w:rPr>
        <w:t>Also,</w:t>
      </w:r>
      <w:r>
        <w:rPr>
          <w:rFonts w:ascii="Times New Roman" w:eastAsia="Times New Roman" w:hAnsi="Times New Roman" w:cs="Times New Roman"/>
          <w:sz w:val="20"/>
          <w:szCs w:val="20"/>
        </w:rPr>
        <w:t xml:space="preserve"> the appeal response time was modified.  The ZBA now has up to 5 days to notify requesters about decisions made at ZBA meetings.  Copies were distributed and available, Kulka asked for any comments and or questions from the public - none were given.</w:t>
      </w:r>
    </w:p>
    <w:p w14:paraId="0000001C" w14:textId="77777777" w:rsidR="00411BBB" w:rsidRDefault="00E916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On-going reports</w:t>
      </w:r>
    </w:p>
    <w:p w14:paraId="0000001D" w14:textId="77777777" w:rsidR="00411BBB" w:rsidRDefault="00E9161B">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10A Zoning Administrator’s Report</w:t>
      </w:r>
    </w:p>
    <w:p w14:paraId="0000001E" w14:textId="5FA2F99B"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Checklist for February (</w:t>
      </w:r>
      <w:r w:rsidR="00D706C5">
        <w:rPr>
          <w:rFonts w:ascii="Times New Roman" w:eastAsia="Times New Roman" w:hAnsi="Times New Roman" w:cs="Times New Roman"/>
          <w:i/>
          <w:sz w:val="20"/>
          <w:szCs w:val="20"/>
        </w:rPr>
        <w:t>March) 2019</w:t>
      </w:r>
      <w:r>
        <w:rPr>
          <w:rFonts w:ascii="Times New Roman" w:eastAsia="Times New Roman" w:hAnsi="Times New Roman" w:cs="Times New Roman"/>
          <w:sz w:val="20"/>
          <w:szCs w:val="20"/>
        </w:rPr>
        <w:t xml:space="preserve"> and TLT 2019 Land Use Permits spreadsheet.  Court judgements in our favor were received regarding short term rental violations.  Violations, complaints, on-going permit status, and current zoning applications were </w:t>
      </w:r>
      <w:r w:rsidR="00D706C5">
        <w:rPr>
          <w:rFonts w:ascii="Times New Roman" w:eastAsia="Times New Roman" w:hAnsi="Times New Roman" w:cs="Times New Roman"/>
          <w:sz w:val="20"/>
          <w:szCs w:val="20"/>
        </w:rPr>
        <w:t>summarized.</w:t>
      </w:r>
    </w:p>
    <w:p w14:paraId="0000001F" w14:textId="77777777" w:rsidR="00411BBB" w:rsidRDefault="00E9161B">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10B PC Representative on ZBA Report</w:t>
      </w:r>
    </w:p>
    <w:p w14:paraId="00000020"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stated there was no meeting in February and will not be one in March</w:t>
      </w:r>
    </w:p>
    <w:p w14:paraId="00000021" w14:textId="77777777" w:rsidR="00411BBB" w:rsidRDefault="00411BBB">
      <w:pPr>
        <w:spacing w:after="0" w:line="240" w:lineRule="auto"/>
        <w:rPr>
          <w:rFonts w:ascii="Times New Roman" w:eastAsia="Times New Roman" w:hAnsi="Times New Roman" w:cs="Times New Roman"/>
          <w:sz w:val="20"/>
          <w:szCs w:val="20"/>
        </w:rPr>
      </w:pPr>
    </w:p>
    <w:p w14:paraId="00000022" w14:textId="77777777" w:rsidR="00411BBB" w:rsidRDefault="00E9161B">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10C TLT Board Representative on PC Report</w:t>
      </w:r>
    </w:p>
    <w:p w14:paraId="00000023"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reported that the board has been working on annual budgets and has them completed with a public review scheduled on March 19, 2019.</w:t>
      </w:r>
    </w:p>
    <w:p w14:paraId="00000024" w14:textId="77777777" w:rsidR="00411BBB" w:rsidRDefault="00411BBB">
      <w:pPr>
        <w:spacing w:after="0" w:line="240" w:lineRule="auto"/>
        <w:rPr>
          <w:rFonts w:ascii="Times New Roman" w:eastAsia="Times New Roman" w:hAnsi="Times New Roman" w:cs="Times New Roman"/>
          <w:sz w:val="20"/>
          <w:szCs w:val="20"/>
        </w:rPr>
      </w:pPr>
    </w:p>
    <w:p w14:paraId="00000025"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11.    Correspondence, Meetings, Training, Announcements, etc.:</w:t>
      </w:r>
    </w:p>
    <w:p w14:paraId="00000026"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and Petersen will attend a conference put on by the MSU extension on 3-19-19 regarding farm and ag.</w:t>
      </w:r>
    </w:p>
    <w:p w14:paraId="00000027"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attended a Master Planning seminar course</w:t>
      </w:r>
    </w:p>
    <w:p w14:paraId="00000028"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MTA training is available - see Kulka for more info</w:t>
      </w:r>
    </w:p>
    <w:p w14:paraId="00000029" w14:textId="77777777" w:rsidR="00411BBB" w:rsidRDefault="00411BBB">
      <w:pPr>
        <w:spacing w:after="0" w:line="240" w:lineRule="auto"/>
        <w:rPr>
          <w:rFonts w:ascii="Times New Roman" w:eastAsia="Times New Roman" w:hAnsi="Times New Roman" w:cs="Times New Roman"/>
          <w:b/>
          <w:sz w:val="20"/>
          <w:szCs w:val="20"/>
        </w:rPr>
      </w:pPr>
    </w:p>
    <w:p w14:paraId="0000002A" w14:textId="77777777" w:rsidR="00411BBB" w:rsidRDefault="00E916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Unfinished Business</w:t>
      </w:r>
    </w:p>
    <w:p w14:paraId="0000002B" w14:textId="77777777" w:rsidR="00411BBB" w:rsidRDefault="00E9161B">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12A  ZBA Proposed Zoning Ordinance Revision</w:t>
      </w:r>
    </w:p>
    <w:p w14:paraId="0000002C"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comments regarding the Chapter XX Zoning Board of Appeals Ordinance; Revised 1-9-19</w:t>
      </w:r>
    </w:p>
    <w:p w14:paraId="0000002D"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to approve by Petersen; seconded by Shoemaker Kulka called for comment and vote; 5/0 motion carried</w:t>
      </w:r>
    </w:p>
    <w:p w14:paraId="0000002E"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will send on to the county for approval.</w:t>
      </w:r>
    </w:p>
    <w:p w14:paraId="0000002F" w14:textId="77777777" w:rsidR="00411BBB" w:rsidRDefault="00E916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12B  Agriculture Outdoor Events</w:t>
      </w:r>
    </w:p>
    <w:p w14:paraId="00000030"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 be topic of discussion at special meeting scheduled March 29, 2019 at 6pm</w:t>
      </w:r>
    </w:p>
    <w:p w14:paraId="00000031" w14:textId="77777777" w:rsidR="00411BBB" w:rsidRDefault="00E916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12C Village Business Outdoor Events</w:t>
      </w:r>
    </w:p>
    <w:p w14:paraId="00000032"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 be topic of discussion at special meeting scheduled March 29, 2019 at 6pm</w:t>
      </w:r>
    </w:p>
    <w:p w14:paraId="00000033" w14:textId="77777777" w:rsidR="00411BBB" w:rsidRDefault="00411BBB">
      <w:pPr>
        <w:spacing w:after="0" w:line="240" w:lineRule="auto"/>
        <w:rPr>
          <w:rFonts w:ascii="Times New Roman" w:eastAsia="Times New Roman" w:hAnsi="Times New Roman" w:cs="Times New Roman"/>
          <w:sz w:val="20"/>
          <w:szCs w:val="20"/>
        </w:rPr>
      </w:pPr>
    </w:p>
    <w:p w14:paraId="00000034" w14:textId="77777777" w:rsidR="00411BBB" w:rsidRDefault="00E916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New Business</w:t>
      </w:r>
    </w:p>
    <w:p w14:paraId="00000035" w14:textId="77777777" w:rsidR="00411BBB" w:rsidRDefault="00E916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13A Special Use Permit application #2019-03</w:t>
      </w:r>
    </w:p>
    <w:p w14:paraId="00000036"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summarized the events of the public hearing and the PC deliberated and discussed the matter.  Using the guidelines in the zoning ordinance they discussed the Standards of Approval outlined in Chapter 17; Section 17.0 points D and E.</w:t>
      </w:r>
    </w:p>
    <w:p w14:paraId="00000037"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Motion made by Petersen to approve Special Use Application #2019-03 with conditions.  1) No overnight sleeping outside of the building will occur.  2)  Number of vehicles not to exceed the 8 existing spaces.  3) A review at no charge will placed on the agenda for the Planning Commission Meeting for October 2019.</w:t>
      </w:r>
    </w:p>
    <w:p w14:paraId="00000038"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was seconded by Kulka</w:t>
      </w:r>
    </w:p>
    <w:p w14:paraId="00000039"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Further discussion was asked for by Kulka</w:t>
      </w:r>
    </w:p>
    <w:p w14:paraId="0000003A"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Jorgensen made a motion for requiring a buffer zone on the south side of the parcel.  Motion was seconded by Shoemaker.   Kulka called for a vote to adding a buffer.  Vote was 3/1; failed (Petersen, Stridiron &amp; Shoemaker= No; Jorgensen=yes and Kulka abstained</w:t>
      </w:r>
    </w:p>
    <w:p w14:paraId="0000003B"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further discussion and a vote; 5/0 motion (Petersen’s) carried.</w:t>
      </w:r>
    </w:p>
    <w:p w14:paraId="0000003C" w14:textId="77777777" w:rsidR="00411BBB" w:rsidRDefault="00E916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13B JST rental in business zone Moratorium by Township Supervisor Alan Martel</w:t>
      </w:r>
    </w:p>
    <w:p w14:paraId="0000003D" w14:textId="02C26373"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Martel reviewed his memo to </w:t>
      </w:r>
      <w:r w:rsidR="00D706C5">
        <w:rPr>
          <w:rFonts w:ascii="Times New Roman" w:eastAsia="Times New Roman" w:hAnsi="Times New Roman" w:cs="Times New Roman"/>
          <w:sz w:val="20"/>
          <w:szCs w:val="20"/>
        </w:rPr>
        <w:t>the Planning</w:t>
      </w:r>
      <w:r>
        <w:rPr>
          <w:rFonts w:ascii="Times New Roman" w:eastAsia="Times New Roman" w:hAnsi="Times New Roman" w:cs="Times New Roman"/>
          <w:sz w:val="20"/>
          <w:szCs w:val="20"/>
        </w:rPr>
        <w:t xml:space="preserve"> Commission dated 3-1-19 regarding Moratorium- Short Term Rentals in Village Zones was distributed.  The memo announced that at his recommendation a temporary moratorium be imposed on issuances of any </w:t>
      </w:r>
      <w:r w:rsidR="00D706C5">
        <w:rPr>
          <w:rFonts w:ascii="Times New Roman" w:eastAsia="Times New Roman" w:hAnsi="Times New Roman" w:cs="Times New Roman"/>
          <w:sz w:val="20"/>
          <w:szCs w:val="20"/>
        </w:rPr>
        <w:t>short-term</w:t>
      </w:r>
      <w:r>
        <w:rPr>
          <w:rFonts w:ascii="Times New Roman" w:eastAsia="Times New Roman" w:hAnsi="Times New Roman" w:cs="Times New Roman"/>
          <w:sz w:val="20"/>
          <w:szCs w:val="20"/>
        </w:rPr>
        <w:t xml:space="preserve"> rental permits in the village zones of Village Business and Village Residential, Section 10.03 Special Uses, part O.  Kulka asked </w:t>
      </w:r>
      <w:r w:rsidR="00D706C5">
        <w:rPr>
          <w:rFonts w:ascii="Times New Roman" w:eastAsia="Times New Roman" w:hAnsi="Times New Roman" w:cs="Times New Roman"/>
          <w:sz w:val="20"/>
          <w:szCs w:val="20"/>
        </w:rPr>
        <w:t>the Planning</w:t>
      </w:r>
      <w:r>
        <w:rPr>
          <w:rFonts w:ascii="Times New Roman" w:eastAsia="Times New Roman" w:hAnsi="Times New Roman" w:cs="Times New Roman"/>
          <w:sz w:val="20"/>
          <w:szCs w:val="20"/>
        </w:rPr>
        <w:t xml:space="preserve"> Commission to read and review.</w:t>
      </w:r>
    </w:p>
    <w:p w14:paraId="0000003E" w14:textId="77777777" w:rsidR="00411BBB" w:rsidRDefault="00E916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  Concerns of the Planning Commission</w:t>
      </w:r>
    </w:p>
    <w:p w14:paraId="0000003F"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Next Meeting 3-29-19 6pm to discuss outdoor events in village business and agricultural zones</w:t>
      </w:r>
    </w:p>
    <w:p w14:paraId="00000040" w14:textId="77777777" w:rsidR="00411BBB" w:rsidRDefault="00E9161B">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14A Concerns of the PC Chair</w:t>
      </w:r>
    </w:p>
    <w:p w14:paraId="00000041"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PC Annual report is in its draft version and will be submitted to the board with its annual budget request</w:t>
      </w:r>
    </w:p>
    <w:p w14:paraId="00000042" w14:textId="77777777" w:rsidR="00411BBB" w:rsidRDefault="00E9161B">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14B  Concerns of PC Members</w:t>
      </w:r>
    </w:p>
    <w:p w14:paraId="00000043"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Jorgensen suggested that for future Special Use and PUD applications, that applicants be required to submit a drawing that is </w:t>
      </w:r>
      <w:r>
        <w:rPr>
          <w:rFonts w:ascii="Times New Roman" w:eastAsia="Times New Roman" w:hAnsi="Times New Roman" w:cs="Times New Roman"/>
          <w:b/>
          <w:i/>
          <w:sz w:val="20"/>
          <w:szCs w:val="20"/>
        </w:rPr>
        <w:t xml:space="preserve">to scale </w:t>
      </w:r>
      <w:r>
        <w:rPr>
          <w:rFonts w:ascii="Times New Roman" w:eastAsia="Times New Roman" w:hAnsi="Times New Roman" w:cs="Times New Roman"/>
          <w:sz w:val="20"/>
          <w:szCs w:val="20"/>
        </w:rPr>
        <w:t>with dimensions - especially important when considering parking and septic.  Kulka will look into adding “to scale” to the permit application.</w:t>
      </w:r>
    </w:p>
    <w:p w14:paraId="00000044" w14:textId="77777777" w:rsidR="00411BBB" w:rsidRDefault="00E916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  Public Commentary</w:t>
      </w:r>
    </w:p>
    <w:p w14:paraId="00000045"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and none was given</w:t>
      </w:r>
    </w:p>
    <w:p w14:paraId="00000046" w14:textId="77777777" w:rsidR="00411BBB" w:rsidRDefault="00E916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16.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Adjournment - 10:40pm</w:t>
      </w:r>
    </w:p>
    <w:p w14:paraId="00000047" w14:textId="77777777" w:rsidR="00411BBB" w:rsidRDefault="00E9161B">
      <w:pPr>
        <w:rPr>
          <w:sz w:val="20"/>
          <w:szCs w:val="20"/>
        </w:rPr>
      </w:pPr>
      <w:bookmarkStart w:id="5" w:name="_gjdgxs" w:colFirst="0" w:colLast="0"/>
      <w:bookmarkEnd w:id="5"/>
      <w:r>
        <w:rPr>
          <w:rFonts w:ascii="Times New Roman" w:eastAsia="Times New Roman" w:hAnsi="Times New Roman" w:cs="Times New Roman"/>
          <w:sz w:val="20"/>
          <w:szCs w:val="20"/>
        </w:rPr>
        <w:t>With nothing further, a motion was made by Shoemaker to adjourn, the motion was seconded by Stridiron; passed 5/0. Kulka adjourned meeting at 9:40pm</w:t>
      </w:r>
    </w:p>
    <w:p w14:paraId="00000048" w14:textId="77777777" w:rsidR="00411BBB" w:rsidRDefault="00411BBB">
      <w:pPr>
        <w:spacing w:after="0" w:line="240" w:lineRule="auto"/>
        <w:rPr>
          <w:rFonts w:ascii="Times New Roman" w:eastAsia="Times New Roman" w:hAnsi="Times New Roman" w:cs="Times New Roman"/>
          <w:sz w:val="20"/>
          <w:szCs w:val="20"/>
        </w:rPr>
      </w:pPr>
    </w:p>
    <w:p w14:paraId="00000049" w14:textId="77777777" w:rsidR="00411BBB" w:rsidRDefault="00411BBB">
      <w:pPr>
        <w:spacing w:after="0" w:line="240" w:lineRule="auto"/>
        <w:rPr>
          <w:rFonts w:ascii="Times New Roman" w:eastAsia="Times New Roman" w:hAnsi="Times New Roman" w:cs="Times New Roman"/>
          <w:sz w:val="20"/>
          <w:szCs w:val="20"/>
        </w:rPr>
      </w:pPr>
    </w:p>
    <w:sectPr w:rsidR="00411BBB">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BB"/>
    <w:rsid w:val="003A18BD"/>
    <w:rsid w:val="00411BBB"/>
    <w:rsid w:val="00943F7F"/>
    <w:rsid w:val="00A75F2E"/>
    <w:rsid w:val="00D706C5"/>
    <w:rsid w:val="00E9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63FB"/>
  <w15:docId w15:val="{DF8E377E-EEFE-4E7E-AF62-6DBD8102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dcterms:created xsi:type="dcterms:W3CDTF">2019-04-24T16:55:00Z</dcterms:created>
  <dcterms:modified xsi:type="dcterms:W3CDTF">2019-05-22T19:33:00Z</dcterms:modified>
</cp:coreProperties>
</file>