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29E2" w:rsidRDefault="00677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TORCH LAKE TOWNSHIP</w:t>
      </w:r>
    </w:p>
    <w:p w14:paraId="00000002" w14:textId="77777777" w:rsidR="007B29E2" w:rsidRDefault="00677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ANTRIM COUNTY, MICHIGAN</w:t>
      </w:r>
    </w:p>
    <w:p w14:paraId="00000003" w14:textId="77777777" w:rsidR="007B29E2" w:rsidRDefault="00677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Torch Lake Township</w:t>
      </w:r>
    </w:p>
    <w:p w14:paraId="00000004" w14:textId="77777777" w:rsidR="007B29E2" w:rsidRDefault="00677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Planning Commission Meeting</w:t>
      </w:r>
    </w:p>
    <w:p w14:paraId="00000005" w14:textId="77777777" w:rsidR="007B29E2" w:rsidRDefault="00677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Community Service Building</w:t>
      </w:r>
    </w:p>
    <w:p w14:paraId="00000006" w14:textId="5E61FCFF" w:rsidR="007B29E2" w:rsidRDefault="005B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ins w:id="0" w:author="clerk" w:date="2019-05-22T16:16:00Z">
        <w: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 xml:space="preserve">APPROVED </w:t>
        </w:r>
      </w:ins>
      <w:del w:id="1" w:author="clerk" w:date="2019-05-22T16:16:00Z">
        <w:r w:rsidR="006776E9" w:rsidDel="005B35DD"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delText>Dra</w:delText>
        </w:r>
        <w:r w:rsidDel="005B35DD"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delText>ft</w:delText>
        </w:r>
      </w:del>
      <w:r w:rsidR="006776E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Minutes </w:t>
      </w:r>
      <w:ins w:id="2" w:author="clerk" w:date="2019-05-22T16:16:00Z">
        <w: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 xml:space="preserve">AS PREPARED </w:t>
        </w:r>
      </w:ins>
      <w:ins w:id="3" w:author="clerk" w:date="2019-05-22T16:17:00Z">
        <w: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>7-0</w:t>
        </w:r>
      </w:ins>
      <w:bookmarkStart w:id="4" w:name="_GoBack"/>
      <w:bookmarkEnd w:id="4"/>
    </w:p>
    <w:p w14:paraId="00000007" w14:textId="4EBDDF5F" w:rsidR="007B29E2" w:rsidRDefault="00677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DD35C5"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00000008" w14:textId="77777777" w:rsidR="007B29E2" w:rsidRDefault="007B2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637CE7A" w:rsidR="007B29E2" w:rsidRDefault="00677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BC257D">
        <w:rPr>
          <w:rFonts w:ascii="Times New Roman" w:eastAsia="Times New Roman" w:hAnsi="Times New Roman" w:cs="Times New Roman"/>
          <w:sz w:val="20"/>
          <w:szCs w:val="20"/>
        </w:rPr>
        <w:t xml:space="preserve">PC Members: </w:t>
      </w:r>
      <w:r w:rsidR="008C2004">
        <w:rPr>
          <w:rFonts w:ascii="Times New Roman" w:eastAsia="Times New Roman" w:hAnsi="Times New Roman" w:cs="Times New Roman"/>
          <w:sz w:val="20"/>
          <w:szCs w:val="20"/>
        </w:rPr>
        <w:t xml:space="preserve">Jerry Kulka, Maryanne Jorgensen, </w:t>
      </w:r>
      <w:r w:rsidR="00BC257D">
        <w:rPr>
          <w:rFonts w:ascii="Times New Roman" w:eastAsia="Times New Roman" w:hAnsi="Times New Roman" w:cs="Times New Roman"/>
          <w:sz w:val="20"/>
          <w:szCs w:val="20"/>
        </w:rPr>
        <w:t xml:space="preserve">Lora </w:t>
      </w:r>
      <w:r w:rsidR="00DD35C5">
        <w:rPr>
          <w:rFonts w:ascii="Times New Roman" w:eastAsia="Times New Roman" w:hAnsi="Times New Roman" w:cs="Times New Roman"/>
          <w:sz w:val="20"/>
          <w:szCs w:val="20"/>
        </w:rPr>
        <w:t xml:space="preserve">Carleton, </w:t>
      </w:r>
      <w:r w:rsidR="00BC257D">
        <w:rPr>
          <w:rFonts w:ascii="Times New Roman" w:eastAsia="Times New Roman" w:hAnsi="Times New Roman" w:cs="Times New Roman"/>
          <w:sz w:val="20"/>
          <w:szCs w:val="20"/>
        </w:rPr>
        <w:t xml:space="preserve">Cole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Shoemaker, </w:t>
      </w:r>
      <w:r w:rsidR="00BC257D"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z w:val="20"/>
          <w:szCs w:val="20"/>
        </w:rPr>
        <w:t>Stridiron</w:t>
      </w:r>
    </w:p>
    <w:p w14:paraId="0000000A" w14:textId="3593834A" w:rsidR="007B29E2" w:rsidRDefault="00677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Absent:   </w:t>
      </w:r>
      <w:r w:rsidR="00AA5378" w:rsidRPr="00AA5378">
        <w:rPr>
          <w:rFonts w:ascii="Times New Roman" w:eastAsia="Times New Roman" w:hAnsi="Times New Roman" w:cs="Times New Roman"/>
          <w:sz w:val="20"/>
          <w:szCs w:val="20"/>
        </w:rPr>
        <w:t>PC Members:</w:t>
      </w:r>
      <w:r w:rsidR="00AA537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257D">
        <w:rPr>
          <w:rFonts w:ascii="Times New Roman" w:eastAsia="Times New Roman" w:hAnsi="Times New Roman" w:cs="Times New Roman"/>
          <w:sz w:val="20"/>
          <w:szCs w:val="20"/>
        </w:rPr>
        <w:t xml:space="preserve">Chuck </w:t>
      </w:r>
      <w:r>
        <w:rPr>
          <w:rFonts w:ascii="Times New Roman" w:eastAsia="Times New Roman" w:hAnsi="Times New Roman" w:cs="Times New Roman"/>
          <w:sz w:val="20"/>
          <w:szCs w:val="20"/>
        </w:rPr>
        <w:t>Goossen</w:t>
      </w:r>
      <w:r w:rsidR="00BC257D">
        <w:rPr>
          <w:rFonts w:ascii="Times New Roman" w:eastAsia="Times New Roman" w:hAnsi="Times New Roman" w:cs="Times New Roman"/>
          <w:sz w:val="20"/>
          <w:szCs w:val="20"/>
        </w:rPr>
        <w:t>, Bill Peterson</w:t>
      </w:r>
      <w:r w:rsidR="00AA5378">
        <w:rPr>
          <w:rFonts w:ascii="Times New Roman" w:eastAsia="Times New Roman" w:hAnsi="Times New Roman" w:cs="Times New Roman"/>
          <w:sz w:val="20"/>
          <w:szCs w:val="20"/>
        </w:rPr>
        <w:t>; Others: Deb Graber, Jackie Peterson</w:t>
      </w:r>
    </w:p>
    <w:p w14:paraId="0000000B" w14:textId="1F8DF4C9" w:rsidR="007B29E2" w:rsidRDefault="00677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Others</w:t>
      </w:r>
      <w:r w:rsidR="00AA5378">
        <w:rPr>
          <w:rFonts w:ascii="Times New Roman" w:eastAsia="Times New Roman" w:hAnsi="Times New Roman" w:cs="Times New Roman"/>
          <w:b/>
          <w:sz w:val="20"/>
          <w:szCs w:val="20"/>
        </w:rPr>
        <w:t xml:space="preserve"> Present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r w:rsidR="00C85BEB">
        <w:rPr>
          <w:rFonts w:ascii="Times New Roman" w:eastAsia="Times New Roman" w:hAnsi="Times New Roman" w:cs="Times New Roman"/>
          <w:sz w:val="20"/>
          <w:szCs w:val="20"/>
        </w:rPr>
        <w:t xml:space="preserve">Chris </w:t>
      </w:r>
      <w:r w:rsidR="008A0FE7">
        <w:rPr>
          <w:rFonts w:ascii="Times New Roman" w:eastAsia="Times New Roman" w:hAnsi="Times New Roman" w:cs="Times New Roman"/>
          <w:sz w:val="20"/>
          <w:szCs w:val="20"/>
        </w:rPr>
        <w:t>Gro</w:t>
      </w:r>
      <w:r w:rsidR="00C85BEB">
        <w:rPr>
          <w:rFonts w:ascii="Times New Roman" w:eastAsia="Times New Roman" w:hAnsi="Times New Roman" w:cs="Times New Roman"/>
          <w:sz w:val="20"/>
          <w:szCs w:val="20"/>
        </w:rPr>
        <w:t>b</w:t>
      </w:r>
      <w:r w:rsidR="008A0FE7">
        <w:rPr>
          <w:rFonts w:ascii="Times New Roman" w:eastAsia="Times New Roman" w:hAnsi="Times New Roman" w:cs="Times New Roman"/>
          <w:sz w:val="20"/>
          <w:szCs w:val="20"/>
        </w:rPr>
        <w:t>bel</w:t>
      </w:r>
    </w:p>
    <w:p w14:paraId="0000000C" w14:textId="27F3EF8F" w:rsidR="007B29E2" w:rsidRDefault="00677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Audience: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r w:rsidR="00BC257D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attendees</w:t>
      </w:r>
    </w:p>
    <w:p w14:paraId="0000000D" w14:textId="3484AB74" w:rsidR="007B29E2" w:rsidRDefault="00677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Recording Secretary: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257D">
        <w:rPr>
          <w:rFonts w:ascii="Times New Roman" w:eastAsia="Times New Roman" w:hAnsi="Times New Roman" w:cs="Times New Roman"/>
          <w:sz w:val="20"/>
          <w:szCs w:val="20"/>
        </w:rPr>
        <w:t>Lora</w:t>
      </w:r>
      <w:r w:rsidR="00DD35C5">
        <w:rPr>
          <w:rFonts w:ascii="Times New Roman" w:eastAsia="Times New Roman" w:hAnsi="Times New Roman" w:cs="Times New Roman"/>
          <w:sz w:val="20"/>
          <w:szCs w:val="20"/>
        </w:rPr>
        <w:t xml:space="preserve"> Carleton</w:t>
      </w:r>
    </w:p>
    <w:p w14:paraId="07878057" w14:textId="77777777" w:rsidR="00DD35C5" w:rsidRDefault="00DD3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AD1231" w14:textId="2D796976" w:rsidR="00001A04" w:rsidRPr="00001A04" w:rsidRDefault="00001A04" w:rsidP="00001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Order Special Meeting</w:t>
      </w:r>
    </w:p>
    <w:p w14:paraId="25CFA0E5" w14:textId="132FED45" w:rsidR="00001A04" w:rsidRPr="00C15455" w:rsidRDefault="00001A04" w:rsidP="00001A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5455">
        <w:rPr>
          <w:rFonts w:ascii="Times New Roman" w:eastAsia="Times New Roman" w:hAnsi="Times New Roman" w:cs="Times New Roman"/>
          <w:sz w:val="20"/>
          <w:szCs w:val="20"/>
        </w:rPr>
        <w:t xml:space="preserve">Special Meeting called to order at </w:t>
      </w:r>
      <w:r w:rsidR="00D26C41" w:rsidRPr="00C15455">
        <w:rPr>
          <w:rFonts w:ascii="Times New Roman" w:eastAsia="Times New Roman" w:hAnsi="Times New Roman" w:cs="Times New Roman"/>
          <w:sz w:val="20"/>
          <w:szCs w:val="20"/>
        </w:rPr>
        <w:t>6:02</w:t>
      </w:r>
      <w:r w:rsidRPr="00C15455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D26C41" w:rsidRPr="00C15455">
        <w:rPr>
          <w:rFonts w:ascii="Times New Roman" w:eastAsia="Times New Roman" w:hAnsi="Times New Roman" w:cs="Times New Roman"/>
          <w:sz w:val="20"/>
          <w:szCs w:val="20"/>
        </w:rPr>
        <w:t>Kulka</w:t>
      </w:r>
    </w:p>
    <w:p w14:paraId="2E040C44" w14:textId="0A1B428F" w:rsidR="00001A04" w:rsidRPr="00001A04" w:rsidRDefault="00001A04" w:rsidP="00001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Order Public Hearing</w:t>
      </w:r>
    </w:p>
    <w:p w14:paraId="52D5137C" w14:textId="56B91C34" w:rsidR="00001A04" w:rsidRPr="00C15455" w:rsidRDefault="00001A04" w:rsidP="00001A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5455">
        <w:rPr>
          <w:rFonts w:ascii="Times New Roman" w:eastAsia="Times New Roman" w:hAnsi="Times New Roman" w:cs="Times New Roman"/>
          <w:sz w:val="20"/>
          <w:szCs w:val="20"/>
        </w:rPr>
        <w:t>Public Hearing called to order at</w:t>
      </w:r>
      <w:r w:rsidR="00BB300D" w:rsidRPr="00C154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0FE7" w:rsidRPr="00C15455">
        <w:rPr>
          <w:rFonts w:ascii="Times New Roman" w:eastAsia="Times New Roman" w:hAnsi="Times New Roman" w:cs="Times New Roman"/>
          <w:sz w:val="20"/>
          <w:szCs w:val="20"/>
        </w:rPr>
        <w:t>6:03</w:t>
      </w:r>
      <w:r w:rsidRPr="00C15455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8A0FE7" w:rsidRPr="00C15455">
        <w:rPr>
          <w:rFonts w:ascii="Times New Roman" w:eastAsia="Times New Roman" w:hAnsi="Times New Roman" w:cs="Times New Roman"/>
          <w:sz w:val="20"/>
          <w:szCs w:val="20"/>
        </w:rPr>
        <w:t>Kulka</w:t>
      </w:r>
    </w:p>
    <w:p w14:paraId="6C414437" w14:textId="59D8A8CF" w:rsidR="00001A04" w:rsidRPr="00001A04" w:rsidRDefault="00001A04" w:rsidP="00DD35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Summarization of the Procedures and Rules</w:t>
      </w:r>
    </w:p>
    <w:p w14:paraId="67D100D0" w14:textId="2AC957C0" w:rsidR="00001A04" w:rsidRDefault="00001A04" w:rsidP="00001A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5455">
        <w:rPr>
          <w:rFonts w:ascii="Times New Roman" w:eastAsia="Times New Roman" w:hAnsi="Times New Roman" w:cs="Times New Roman"/>
          <w:sz w:val="20"/>
          <w:szCs w:val="20"/>
        </w:rPr>
        <w:t>Rules and procedures were</w:t>
      </w:r>
      <w:r w:rsidR="00BB300D" w:rsidRPr="00C15455">
        <w:rPr>
          <w:rFonts w:ascii="Times New Roman" w:eastAsia="Times New Roman" w:hAnsi="Times New Roman" w:cs="Times New Roman"/>
          <w:sz w:val="20"/>
          <w:szCs w:val="20"/>
        </w:rPr>
        <w:t xml:space="preserve"> not</w:t>
      </w:r>
      <w:r w:rsidRPr="00C15455">
        <w:rPr>
          <w:rFonts w:ascii="Times New Roman" w:eastAsia="Times New Roman" w:hAnsi="Times New Roman" w:cs="Times New Roman"/>
          <w:sz w:val="20"/>
          <w:szCs w:val="20"/>
        </w:rPr>
        <w:t xml:space="preserve"> outlined</w:t>
      </w:r>
      <w:r w:rsidR="00BB300D" w:rsidRPr="00C1545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C15455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="00BB300D" w:rsidRPr="00C15455">
        <w:rPr>
          <w:rFonts w:ascii="Times New Roman" w:eastAsia="Times New Roman" w:hAnsi="Times New Roman" w:cs="Times New Roman"/>
          <w:sz w:val="20"/>
          <w:szCs w:val="20"/>
        </w:rPr>
        <w:t xml:space="preserve"> as there were no audience members at this time</w:t>
      </w:r>
    </w:p>
    <w:p w14:paraId="3D800DF1" w14:textId="05649142" w:rsidR="009B66EF" w:rsidRPr="009B66EF" w:rsidRDefault="009B66EF" w:rsidP="009B66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5455">
        <w:rPr>
          <w:rFonts w:ascii="Times New Roman" w:eastAsia="Times New Roman" w:hAnsi="Times New Roman" w:cs="Times New Roman"/>
          <w:sz w:val="20"/>
          <w:szCs w:val="20"/>
        </w:rPr>
        <w:t>Kulka read aloud a letter from Rick Randall on behalf of Deb Comber and Dennis Schneider which stated they would not be in attendance due to their involvement in a car accident.</w:t>
      </w:r>
    </w:p>
    <w:p w14:paraId="5F0663AC" w14:textId="171F0E63" w:rsidR="00001A04" w:rsidRDefault="00001A04" w:rsidP="00DD35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Public Hearing Topics:</w:t>
      </w:r>
    </w:p>
    <w:p w14:paraId="766B74DD" w14:textId="20733D3B" w:rsidR="00001A04" w:rsidRPr="00552783" w:rsidRDefault="00001A04" w:rsidP="005527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Chapter 6 – Agriculture – Private Events</w:t>
      </w:r>
    </w:p>
    <w:p w14:paraId="3D89B7B7" w14:textId="419238CD" w:rsidR="00FF52E1" w:rsidRPr="00552783" w:rsidRDefault="00001A04" w:rsidP="005527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Chapter 10 – Village Business – Outdoor Events</w:t>
      </w:r>
    </w:p>
    <w:p w14:paraId="2099FC86" w14:textId="38B31235" w:rsidR="00001A04" w:rsidRPr="00552783" w:rsidRDefault="00001A04" w:rsidP="005527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Chapter 23 – Adding a Definition for Outdoor Events</w:t>
      </w:r>
    </w:p>
    <w:p w14:paraId="069D1AB0" w14:textId="49B8468A" w:rsidR="00001A04" w:rsidRPr="00001A04" w:rsidRDefault="00001A04" w:rsidP="00001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Close Public Hearing</w:t>
      </w:r>
    </w:p>
    <w:p w14:paraId="3D76F346" w14:textId="2BE1E7B2" w:rsidR="00001A04" w:rsidRPr="006C3A22" w:rsidRDefault="00001A04" w:rsidP="00001A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Public Hearing adjourned at</w:t>
      </w:r>
      <w:r w:rsidR="006B50A7" w:rsidRPr="006C3A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0FE7" w:rsidRPr="006C3A22">
        <w:rPr>
          <w:rFonts w:ascii="Times New Roman" w:eastAsia="Times New Roman" w:hAnsi="Times New Roman" w:cs="Times New Roman"/>
          <w:sz w:val="20"/>
          <w:szCs w:val="20"/>
        </w:rPr>
        <w:t>6:04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by</w:t>
      </w:r>
      <w:r w:rsidR="006B50A7" w:rsidRPr="006C3A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0FE7" w:rsidRPr="006C3A22">
        <w:rPr>
          <w:rFonts w:ascii="Times New Roman" w:eastAsia="Times New Roman" w:hAnsi="Times New Roman" w:cs="Times New Roman"/>
          <w:sz w:val="20"/>
          <w:szCs w:val="20"/>
        </w:rPr>
        <w:t>Kulka</w:t>
      </w:r>
    </w:p>
    <w:p w14:paraId="44BE2E2C" w14:textId="49316CF4" w:rsidR="00E55D2D" w:rsidRDefault="004E306E" w:rsidP="00E55D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Break</w:t>
      </w:r>
    </w:p>
    <w:p w14:paraId="082DB7F1" w14:textId="6D41066A" w:rsidR="004E4F61" w:rsidRPr="006C3A22" w:rsidRDefault="004E4F61" w:rsidP="004E4F6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No break was taken</w:t>
      </w:r>
    </w:p>
    <w:p w14:paraId="363A0157" w14:textId="4DC285A9" w:rsidR="004E306E" w:rsidRPr="004E306E" w:rsidRDefault="004E306E" w:rsidP="00E55D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Public Commentary</w:t>
      </w:r>
    </w:p>
    <w:p w14:paraId="3B2C3023" w14:textId="7AB6987B" w:rsidR="004E306E" w:rsidRPr="006C3A22" w:rsidRDefault="00FF52E1" w:rsidP="004E30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At this time, n</w:t>
      </w:r>
      <w:r w:rsidR="008A0FE7" w:rsidRPr="006C3A22">
        <w:rPr>
          <w:rFonts w:ascii="Times New Roman" w:eastAsia="Times New Roman" w:hAnsi="Times New Roman" w:cs="Times New Roman"/>
          <w:sz w:val="20"/>
          <w:szCs w:val="20"/>
        </w:rPr>
        <w:t>o</w:t>
      </w:r>
      <w:r w:rsidR="00552783">
        <w:rPr>
          <w:rFonts w:ascii="Times New Roman" w:eastAsia="Times New Roman" w:hAnsi="Times New Roman" w:cs="Times New Roman"/>
          <w:sz w:val="20"/>
          <w:szCs w:val="20"/>
        </w:rPr>
        <w:t xml:space="preserve"> public</w:t>
      </w:r>
      <w:r w:rsidR="008A0FE7" w:rsidRPr="006C3A22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658BC52A" w14:textId="3E46F951" w:rsidR="00237354" w:rsidRPr="00237354" w:rsidRDefault="004E306E" w:rsidP="002373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Consideration of Agenda</w:t>
      </w:r>
    </w:p>
    <w:p w14:paraId="43D769DF" w14:textId="2606F6ED" w:rsidR="00237354" w:rsidRPr="006C3A22" w:rsidRDefault="009F19D5" w:rsidP="002373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No issues</w:t>
      </w:r>
      <w:r w:rsidR="00737DCF" w:rsidRPr="006C3A22">
        <w:rPr>
          <w:rFonts w:ascii="Times New Roman" w:eastAsia="Times New Roman" w:hAnsi="Times New Roman" w:cs="Times New Roman"/>
          <w:sz w:val="20"/>
          <w:szCs w:val="20"/>
        </w:rPr>
        <w:t>; motion to accept made by Shoemaker and seconded by Jorgensen; vote to accept passed 5/0</w:t>
      </w:r>
      <w:r w:rsidR="00C766D9" w:rsidRPr="006C3A2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03E199" w14:textId="5097A9BE" w:rsidR="00532535" w:rsidRDefault="00532535" w:rsidP="005325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Approval of Minutes</w:t>
      </w:r>
    </w:p>
    <w:p w14:paraId="1722E5D6" w14:textId="27AD4904" w:rsidR="00737DCF" w:rsidRPr="006C3A22" w:rsidRDefault="00737DCF" w:rsidP="005325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Kulka stated that the March 8</w:t>
      </w:r>
      <w:r w:rsidR="00176BBA">
        <w:rPr>
          <w:rFonts w:ascii="Times New Roman" w:eastAsia="Times New Roman" w:hAnsi="Times New Roman" w:cs="Times New Roman"/>
          <w:sz w:val="20"/>
          <w:szCs w:val="20"/>
        </w:rPr>
        <w:t>, 2019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minutes were approved by default since they were not reviewed at the </w:t>
      </w:r>
      <w:r w:rsidR="00176BBA">
        <w:rPr>
          <w:rFonts w:ascii="Times New Roman" w:eastAsia="Times New Roman" w:hAnsi="Times New Roman" w:cs="Times New Roman"/>
          <w:sz w:val="20"/>
          <w:szCs w:val="20"/>
        </w:rPr>
        <w:t>next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14:paraId="77E0CD76" w14:textId="5736C00E" w:rsidR="00737DCF" w:rsidRPr="006C3A22" w:rsidRDefault="00A55CBB" w:rsidP="005325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March 12, 2019 meeting; </w:t>
      </w:r>
      <w:r w:rsidR="00F80051" w:rsidRPr="006C3A22">
        <w:rPr>
          <w:rFonts w:ascii="Times New Roman" w:eastAsia="Times New Roman" w:hAnsi="Times New Roman" w:cs="Times New Roman"/>
          <w:sz w:val="20"/>
          <w:szCs w:val="20"/>
        </w:rPr>
        <w:t xml:space="preserve">Kulka </w:t>
      </w:r>
      <w:r w:rsidR="00D612D6" w:rsidRPr="006C3A22">
        <w:rPr>
          <w:rFonts w:ascii="Times New Roman" w:eastAsia="Times New Roman" w:hAnsi="Times New Roman" w:cs="Times New Roman"/>
          <w:sz w:val="20"/>
          <w:szCs w:val="20"/>
        </w:rPr>
        <w:t>noted the following meeting changes requested by Deb Graber:</w:t>
      </w:r>
    </w:p>
    <w:p w14:paraId="0159652C" w14:textId="6D7CD673" w:rsidR="00D612D6" w:rsidRPr="006C3A22" w:rsidRDefault="00D612D6" w:rsidP="00D612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4b…Graber explained that the zoning ordinance already </w:t>
      </w:r>
      <w:r w:rsidRPr="006C3A22">
        <w:rPr>
          <w:rFonts w:ascii="Times New Roman" w:eastAsia="Times New Roman" w:hAnsi="Times New Roman" w:cs="Times New Roman"/>
          <w:strike/>
          <w:color w:val="808080" w:themeColor="background1" w:themeShade="80"/>
          <w:sz w:val="20"/>
          <w:szCs w:val="20"/>
        </w:rPr>
        <w:t>allows for the short term rental</w:t>
      </w:r>
      <w:r w:rsidRPr="006C3A2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6C3A22">
        <w:rPr>
          <w:rFonts w:ascii="Times New Roman" w:eastAsia="Times New Roman" w:hAnsi="Times New Roman" w:cs="Times New Roman"/>
          <w:sz w:val="20"/>
          <w:szCs w:val="20"/>
          <w:u w:val="single"/>
        </w:rPr>
        <w:t>permits a bed &amp; breakfast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that does and has existed…</w:t>
      </w:r>
      <w:r w:rsidR="000B6927" w:rsidRPr="006C3A22">
        <w:rPr>
          <w:rFonts w:ascii="Times New Roman" w:eastAsia="Times New Roman" w:hAnsi="Times New Roman" w:cs="Times New Roman"/>
          <w:sz w:val="20"/>
          <w:szCs w:val="20"/>
        </w:rPr>
        <w:t xml:space="preserve">One half of the building is the owner’s living space, and the other half is a legally operating, ordinance complying </w:t>
      </w:r>
      <w:r w:rsidR="000B6927" w:rsidRPr="006C3A22">
        <w:rPr>
          <w:rFonts w:ascii="Times New Roman" w:eastAsia="Times New Roman" w:hAnsi="Times New Roman" w:cs="Times New Roman"/>
          <w:strike/>
          <w:color w:val="808080" w:themeColor="background1" w:themeShade="80"/>
          <w:sz w:val="20"/>
          <w:szCs w:val="20"/>
        </w:rPr>
        <w:t>short term rental</w:t>
      </w:r>
      <w:r w:rsidR="000B6927" w:rsidRPr="006C3A2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0B6927" w:rsidRPr="006C3A22">
        <w:rPr>
          <w:rFonts w:ascii="Times New Roman" w:eastAsia="Times New Roman" w:hAnsi="Times New Roman" w:cs="Times New Roman"/>
          <w:sz w:val="20"/>
          <w:szCs w:val="20"/>
          <w:u w:val="single"/>
        </w:rPr>
        <w:t>with Zoning Ordinance under permitted uses</w:t>
      </w:r>
      <w:r w:rsidR="000B6927" w:rsidRPr="006C3A2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C15F2C" w14:textId="66AD455E" w:rsidR="00CA76EE" w:rsidRPr="006C3A22" w:rsidRDefault="00B10515" w:rsidP="00D612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4b, below letters</w:t>
      </w:r>
      <w:r w:rsidR="000F1C3D" w:rsidRPr="006C3A22">
        <w:rPr>
          <w:rFonts w:ascii="Times New Roman" w:eastAsia="Times New Roman" w:hAnsi="Times New Roman" w:cs="Times New Roman"/>
          <w:sz w:val="20"/>
          <w:szCs w:val="20"/>
        </w:rPr>
        <w:t xml:space="preserve"> section</w:t>
      </w:r>
      <w:r w:rsidR="00CA76EE" w:rsidRPr="006C3A2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F70F682" w14:textId="534292E9" w:rsidR="000B6927" w:rsidRPr="006C3A22" w:rsidRDefault="00B10515" w:rsidP="00CA76EE">
      <w:pPr>
        <w:spacing w:after="0" w:line="240" w:lineRule="auto"/>
        <w:ind w:left="2520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1. This </w:t>
      </w:r>
      <w:r w:rsidRPr="006C3A22">
        <w:rPr>
          <w:rFonts w:ascii="Times New Roman" w:eastAsia="Times New Roman" w:hAnsi="Times New Roman" w:cs="Times New Roman"/>
          <w:strike/>
          <w:color w:val="808080" w:themeColor="background1" w:themeShade="80"/>
          <w:sz w:val="20"/>
          <w:szCs w:val="20"/>
        </w:rPr>
        <w:t>short term rental</w:t>
      </w:r>
      <w:r w:rsidRPr="006C3A2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6C3A2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bed and </w:t>
      </w:r>
      <w:r w:rsidR="00204708" w:rsidRPr="006C3A22">
        <w:rPr>
          <w:rFonts w:ascii="Times New Roman" w:eastAsia="Times New Roman" w:hAnsi="Times New Roman" w:cs="Times New Roman"/>
          <w:sz w:val="20"/>
          <w:szCs w:val="20"/>
          <w:u w:val="single"/>
        </w:rPr>
        <w:t>breakfast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is and has been in compliance with the township zoning ordinance; it is </w:t>
      </w:r>
      <w:r w:rsidRPr="006C3A22">
        <w:rPr>
          <w:rFonts w:ascii="Times New Roman" w:eastAsia="Times New Roman" w:hAnsi="Times New Roman" w:cs="Times New Roman"/>
          <w:strike/>
          <w:color w:val="808080" w:themeColor="background1" w:themeShade="80"/>
          <w:sz w:val="20"/>
          <w:szCs w:val="20"/>
        </w:rPr>
        <w:t>a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permitted</w:t>
      </w:r>
      <w:r w:rsidRPr="006C3A22">
        <w:rPr>
          <w:rFonts w:ascii="Times New Roman" w:eastAsia="Times New Roman" w:hAnsi="Times New Roman" w:cs="Times New Roman"/>
          <w:strike/>
          <w:color w:val="808080" w:themeColor="background1" w:themeShade="80"/>
          <w:sz w:val="20"/>
          <w:szCs w:val="20"/>
        </w:rPr>
        <w:t>,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3A22">
        <w:rPr>
          <w:rFonts w:ascii="Times New Roman" w:eastAsia="Times New Roman" w:hAnsi="Times New Roman" w:cs="Times New Roman"/>
          <w:sz w:val="20"/>
          <w:szCs w:val="20"/>
          <w:u w:val="single"/>
        </w:rPr>
        <w:t>and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legally compliant </w:t>
      </w:r>
      <w:r w:rsidRPr="006C3A22">
        <w:rPr>
          <w:rFonts w:ascii="Times New Roman" w:eastAsia="Times New Roman" w:hAnsi="Times New Roman" w:cs="Times New Roman"/>
          <w:strike/>
          <w:color w:val="808080" w:themeColor="background1" w:themeShade="80"/>
          <w:sz w:val="20"/>
          <w:szCs w:val="20"/>
        </w:rPr>
        <w:t>short term rental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B209DF" w14:textId="47C9AEF1" w:rsidR="00CA76EE" w:rsidRPr="006C3A22" w:rsidRDefault="00CA76EE" w:rsidP="00CA76EE">
      <w:pPr>
        <w:spacing w:after="0" w:line="240" w:lineRule="auto"/>
        <w:ind w:left="2520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4. The nature of the permit request…and a </w:t>
      </w:r>
      <w:r w:rsidRPr="006C3A22">
        <w:rPr>
          <w:rFonts w:ascii="Times New Roman" w:eastAsia="Times New Roman" w:hAnsi="Times New Roman" w:cs="Times New Roman"/>
          <w:strike/>
          <w:color w:val="808080" w:themeColor="background1" w:themeShade="80"/>
          <w:sz w:val="20"/>
          <w:szCs w:val="20"/>
        </w:rPr>
        <w:t>short term rental</w:t>
      </w:r>
      <w:r w:rsidRPr="006C3A22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6C3A22">
        <w:rPr>
          <w:rFonts w:ascii="Times New Roman" w:eastAsia="Times New Roman" w:hAnsi="Times New Roman" w:cs="Times New Roman"/>
          <w:sz w:val="20"/>
          <w:szCs w:val="20"/>
          <w:u w:val="single"/>
        </w:rPr>
        <w:t>bed and breakfast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in the other.</w:t>
      </w:r>
    </w:p>
    <w:p w14:paraId="1F492659" w14:textId="2C3C9568" w:rsidR="00CA76EE" w:rsidRPr="006C3A22" w:rsidRDefault="00CA76EE" w:rsidP="00CA76EE">
      <w:pPr>
        <w:spacing w:after="0" w:line="240" w:lineRule="auto"/>
        <w:ind w:left="2520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6C3A22">
        <w:rPr>
          <w:rFonts w:ascii="Times New Roman" w:eastAsia="Times New Roman" w:hAnsi="Times New Roman" w:cs="Times New Roman"/>
          <w:strike/>
          <w:color w:val="808080" w:themeColor="background1" w:themeShade="80"/>
          <w:sz w:val="20"/>
          <w:szCs w:val="20"/>
        </w:rPr>
        <w:t xml:space="preserve">There are no structures within 500’. 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The structure </w:t>
      </w:r>
      <w:r w:rsidRPr="006C3A22">
        <w:rPr>
          <w:rFonts w:ascii="Times New Roman" w:eastAsia="Times New Roman" w:hAnsi="Times New Roman" w:cs="Times New Roman"/>
          <w:strike/>
          <w:color w:val="808080" w:themeColor="background1" w:themeShade="80"/>
          <w:sz w:val="20"/>
          <w:szCs w:val="20"/>
        </w:rPr>
        <w:t>conforms with all zoning setbacks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3A22">
        <w:rPr>
          <w:rFonts w:ascii="Times New Roman" w:eastAsia="Times New Roman" w:hAnsi="Times New Roman" w:cs="Times New Roman"/>
          <w:sz w:val="20"/>
          <w:szCs w:val="20"/>
          <w:u w:val="single"/>
        </w:rPr>
        <w:t>is a non-conforming structure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57B670" w14:textId="32E39571" w:rsidR="00532535" w:rsidRPr="00327E72" w:rsidRDefault="00532535" w:rsidP="005325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Motion to</w:t>
      </w:r>
      <w:r w:rsidR="00C766D9" w:rsidRPr="006C3A22">
        <w:rPr>
          <w:rFonts w:ascii="Times New Roman" w:eastAsia="Times New Roman" w:hAnsi="Times New Roman" w:cs="Times New Roman"/>
          <w:sz w:val="20"/>
          <w:szCs w:val="20"/>
        </w:rPr>
        <w:t xml:space="preserve"> accept Graber’s changes made by</w:t>
      </w:r>
      <w:r w:rsidR="003D6C67">
        <w:rPr>
          <w:rFonts w:ascii="Times New Roman" w:eastAsia="Times New Roman" w:hAnsi="Times New Roman" w:cs="Times New Roman"/>
          <w:sz w:val="20"/>
          <w:szCs w:val="20"/>
        </w:rPr>
        <w:t xml:space="preserve"> Kulka</w:t>
      </w:r>
      <w:r w:rsidR="00C766D9" w:rsidRPr="006C3A2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>seconded by</w:t>
      </w:r>
      <w:r w:rsidR="00C766D9" w:rsidRPr="006C3A22">
        <w:rPr>
          <w:rFonts w:ascii="Times New Roman" w:eastAsia="Times New Roman" w:hAnsi="Times New Roman" w:cs="Times New Roman"/>
          <w:sz w:val="20"/>
          <w:szCs w:val="20"/>
        </w:rPr>
        <w:t xml:space="preserve"> Jorgensen; vote to accept </w:t>
      </w:r>
      <w:r w:rsidR="00C766D9" w:rsidRPr="00327E72">
        <w:rPr>
          <w:rFonts w:ascii="Times New Roman" w:eastAsia="Times New Roman" w:hAnsi="Times New Roman" w:cs="Times New Roman"/>
          <w:sz w:val="20"/>
          <w:szCs w:val="20"/>
        </w:rPr>
        <w:t>passed 5/0.</w:t>
      </w:r>
    </w:p>
    <w:p w14:paraId="65B47EDE" w14:textId="32EA6456" w:rsidR="004F4D85" w:rsidRPr="001011D3" w:rsidRDefault="003D6C67" w:rsidP="001011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regarding clarification on the use of the word ‘Allowance’</w:t>
      </w:r>
      <w:r w:rsidR="001011D3">
        <w:rPr>
          <w:rFonts w:ascii="Times New Roman" w:eastAsia="Times New Roman" w:hAnsi="Times New Roman" w:cs="Times New Roman"/>
          <w:sz w:val="20"/>
          <w:szCs w:val="20"/>
        </w:rPr>
        <w:t xml:space="preserve"> (4b first line)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which Jorgenson, Kulka, and Grobbel agreed was unusual, but a proper use</w:t>
      </w:r>
    </w:p>
    <w:p w14:paraId="0198ED16" w14:textId="696AE2A6" w:rsidR="003D6C67" w:rsidRPr="006C3A22" w:rsidRDefault="003D6C67" w:rsidP="005325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to accept minutes with noted changes moved by Shoemaker and seconded by Jorgenson; vote to accept passed 5/0.</w:t>
      </w:r>
    </w:p>
    <w:p w14:paraId="4783FF12" w14:textId="6167DF5E" w:rsidR="00532535" w:rsidRDefault="00A71E9E" w:rsidP="005325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Unfinished Business</w:t>
      </w:r>
    </w:p>
    <w:p w14:paraId="68F0FBFA" w14:textId="35CB6577" w:rsidR="00A71E9E" w:rsidRPr="00037055" w:rsidRDefault="00037055" w:rsidP="00A71E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Agriculture – Private Events</w:t>
      </w:r>
    </w:p>
    <w:p w14:paraId="13B8326C" w14:textId="58C48794" w:rsidR="00643400" w:rsidRPr="006C3A22" w:rsidRDefault="00643400" w:rsidP="006C3A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Kulka</w:t>
      </w:r>
      <w:r w:rsidR="006C3A22">
        <w:rPr>
          <w:rFonts w:ascii="Times New Roman" w:eastAsia="Times New Roman" w:hAnsi="Times New Roman" w:cs="Times New Roman"/>
          <w:sz w:val="20"/>
          <w:szCs w:val="20"/>
        </w:rPr>
        <w:t xml:space="preserve"> asked for</w:t>
      </w:r>
      <w:r w:rsidR="001C3B74">
        <w:rPr>
          <w:rFonts w:ascii="Times New Roman" w:eastAsia="Times New Roman" w:hAnsi="Times New Roman" w:cs="Times New Roman"/>
          <w:sz w:val="20"/>
          <w:szCs w:val="20"/>
        </w:rPr>
        <w:t xml:space="preserve"> any comments</w:t>
      </w:r>
      <w:r w:rsidR="006C3A22">
        <w:rPr>
          <w:rFonts w:ascii="Times New Roman" w:eastAsia="Times New Roman" w:hAnsi="Times New Roman" w:cs="Times New Roman"/>
          <w:sz w:val="20"/>
          <w:szCs w:val="20"/>
        </w:rPr>
        <w:t xml:space="preserve"> regarding</w:t>
      </w:r>
      <w:r w:rsidR="001C3B74">
        <w:rPr>
          <w:rFonts w:ascii="Times New Roman" w:eastAsia="Times New Roman" w:hAnsi="Times New Roman" w:cs="Times New Roman"/>
          <w:sz w:val="20"/>
          <w:szCs w:val="20"/>
        </w:rPr>
        <w:t xml:space="preserve"> CHAPTER VI, SECTION 6.03</w:t>
      </w:r>
      <w:r w:rsidR="001D6A5A">
        <w:rPr>
          <w:rFonts w:ascii="Times New Roman" w:eastAsia="Times New Roman" w:hAnsi="Times New Roman" w:cs="Times New Roman"/>
          <w:sz w:val="20"/>
          <w:szCs w:val="20"/>
        </w:rPr>
        <w:t xml:space="preserve"> Special Uses</w:t>
      </w:r>
      <w:r w:rsidR="001C3B74">
        <w:rPr>
          <w:rFonts w:ascii="Times New Roman" w:eastAsia="Times New Roman" w:hAnsi="Times New Roman" w:cs="Times New Roman"/>
          <w:sz w:val="20"/>
          <w:szCs w:val="20"/>
        </w:rPr>
        <w:t>;</w:t>
      </w:r>
      <w:r w:rsidR="006C3A22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>dd</w:t>
      </w:r>
      <w:r w:rsidR="006C3A22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6A5A">
        <w:rPr>
          <w:rFonts w:ascii="Times New Roman" w:eastAsia="Times New Roman" w:hAnsi="Times New Roman" w:cs="Times New Roman"/>
          <w:sz w:val="20"/>
          <w:szCs w:val="20"/>
        </w:rPr>
        <w:t>4. P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rivate </w:t>
      </w:r>
      <w:r w:rsidR="001D6A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>vents</w:t>
      </w:r>
    </w:p>
    <w:p w14:paraId="2722F902" w14:textId="352BB1F4" w:rsidR="00643400" w:rsidRPr="006C3A22" w:rsidRDefault="006C3A22" w:rsidP="000370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Motion to accept made by Stridiron and seconded by Shoemaker</w:t>
      </w:r>
    </w:p>
    <w:p w14:paraId="2793689E" w14:textId="1A39AC9E" w:rsidR="00643400" w:rsidRPr="006C3A22" w:rsidRDefault="00643400" w:rsidP="000370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Gr</w:t>
      </w:r>
      <w:r w:rsidR="00BC257D" w:rsidRPr="006C3A2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>b</w:t>
      </w:r>
      <w:r w:rsidR="00BC257D" w:rsidRPr="006C3A22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 w:rsidR="006C3A22" w:rsidRPr="006C3A22">
        <w:rPr>
          <w:rFonts w:ascii="Times New Roman" w:eastAsia="Times New Roman" w:hAnsi="Times New Roman" w:cs="Times New Roman"/>
          <w:sz w:val="20"/>
          <w:szCs w:val="20"/>
        </w:rPr>
        <w:t xml:space="preserve">asked 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>who will send to county</w:t>
      </w:r>
      <w:r w:rsidR="006C3A22" w:rsidRPr="006C3A22">
        <w:rPr>
          <w:rFonts w:ascii="Times New Roman" w:eastAsia="Times New Roman" w:hAnsi="Times New Roman" w:cs="Times New Roman"/>
          <w:sz w:val="20"/>
          <w:szCs w:val="20"/>
        </w:rPr>
        <w:t xml:space="preserve">; Kulka stated </w:t>
      </w:r>
      <w:r w:rsidR="006956BF">
        <w:rPr>
          <w:rFonts w:ascii="Times New Roman" w:eastAsia="Times New Roman" w:hAnsi="Times New Roman" w:cs="Times New Roman"/>
          <w:sz w:val="20"/>
          <w:szCs w:val="20"/>
        </w:rPr>
        <w:t xml:space="preserve">Deb </w:t>
      </w:r>
      <w:r w:rsidR="006C3A22" w:rsidRPr="006C3A22">
        <w:rPr>
          <w:rFonts w:ascii="Times New Roman" w:eastAsia="Times New Roman" w:hAnsi="Times New Roman" w:cs="Times New Roman"/>
          <w:sz w:val="20"/>
          <w:szCs w:val="20"/>
        </w:rPr>
        <w:t>Graber does this and he will get with her Monday</w:t>
      </w:r>
    </w:p>
    <w:p w14:paraId="1790E94B" w14:textId="27D7D332" w:rsidR="00643400" w:rsidRPr="006C3A22" w:rsidRDefault="00643400" w:rsidP="000370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3A22">
        <w:rPr>
          <w:rFonts w:ascii="Times New Roman" w:eastAsia="Times New Roman" w:hAnsi="Times New Roman" w:cs="Times New Roman"/>
          <w:sz w:val="20"/>
          <w:szCs w:val="20"/>
        </w:rPr>
        <w:t>Kulka called for vote</w:t>
      </w:r>
      <w:r w:rsidR="006C3A22" w:rsidRPr="006C3A2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6C3A22">
        <w:rPr>
          <w:rFonts w:ascii="Times New Roman" w:eastAsia="Times New Roman" w:hAnsi="Times New Roman" w:cs="Times New Roman"/>
          <w:sz w:val="20"/>
          <w:szCs w:val="20"/>
        </w:rPr>
        <w:t xml:space="preserve"> approved 5/0</w:t>
      </w:r>
      <w:r w:rsidR="006C3A22" w:rsidRPr="006C3A2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01D882" w14:textId="1EF64A3F" w:rsidR="00037055" w:rsidRPr="00037055" w:rsidRDefault="00037055" w:rsidP="000370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Village Business – Outdoor Events</w:t>
      </w:r>
    </w:p>
    <w:p w14:paraId="698B113A" w14:textId="03E0CF07" w:rsidR="00037055" w:rsidRPr="00BC3444" w:rsidRDefault="00BC3444" w:rsidP="000370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1D6A5A">
        <w:rPr>
          <w:rFonts w:ascii="Times New Roman" w:eastAsia="Times New Roman" w:hAnsi="Times New Roman" w:cs="Times New Roman"/>
          <w:sz w:val="20"/>
          <w:szCs w:val="20"/>
        </w:rPr>
        <w:t>HAPTER X, SECTION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10.0.3 </w:t>
      </w:r>
      <w:r w:rsidR="001D6A5A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pecial </w:t>
      </w:r>
      <w:r w:rsidR="001D6A5A"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 w:rsidR="001D6A5A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adding</w:t>
      </w:r>
      <w:r w:rsidR="001D6A5A">
        <w:rPr>
          <w:rFonts w:ascii="Times New Roman" w:eastAsia="Times New Roman" w:hAnsi="Times New Roman" w:cs="Times New Roman"/>
          <w:sz w:val="20"/>
          <w:szCs w:val="20"/>
        </w:rPr>
        <w:t xml:space="preserve"> P.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6A5A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utdoor </w:t>
      </w:r>
      <w:r w:rsidR="001D6A5A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vents</w:t>
      </w:r>
    </w:p>
    <w:p w14:paraId="24F518C2" w14:textId="40416DE7" w:rsidR="00BC3444" w:rsidRPr="00E41676" w:rsidRDefault="006C3A22" w:rsidP="00E4167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to accept made by Stridiron and seconded by Shoemaker</w:t>
      </w:r>
      <w:r w:rsidR="00E41676">
        <w:rPr>
          <w:rFonts w:ascii="Times New Roman" w:eastAsia="Times New Roman" w:hAnsi="Times New Roman" w:cs="Times New Roman"/>
          <w:sz w:val="20"/>
          <w:szCs w:val="20"/>
        </w:rPr>
        <w:t>; vote to accept passed 5/0.</w:t>
      </w:r>
    </w:p>
    <w:p w14:paraId="0ED8C09B" w14:textId="06B71931" w:rsidR="00041400" w:rsidRDefault="006C13A8" w:rsidP="000414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Definition of Outdoor Events</w:t>
      </w:r>
    </w:p>
    <w:p w14:paraId="394E2047" w14:textId="23696300" w:rsidR="006C13A8" w:rsidRPr="00BE1958" w:rsidRDefault="00E41676" w:rsidP="006C13A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CHAPTER XXIII – DEFINITIONS; adding Outdoor Events</w:t>
      </w:r>
    </w:p>
    <w:p w14:paraId="1D07C59A" w14:textId="3CA0EAFC" w:rsidR="00E41676" w:rsidRPr="00BE1958" w:rsidRDefault="00E41676" w:rsidP="006C13A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Motion to accept made by Stridiron and seconded by Shoemaker; vote to accept passed 5/0.</w:t>
      </w:r>
    </w:p>
    <w:p w14:paraId="6C7054FC" w14:textId="1A50107E" w:rsidR="006C13A8" w:rsidRDefault="006C13A8" w:rsidP="006C13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Short Term Rental (STR) Special Use Letter to Morrow</w:t>
      </w:r>
    </w:p>
    <w:p w14:paraId="0C956FD2" w14:textId="0EA744CB" w:rsidR="006C13A8" w:rsidRPr="00BE1958" w:rsidRDefault="00C93219" w:rsidP="006C13A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Previously decided that the PC Chair, Kulka, would</w:t>
      </w:r>
      <w:r w:rsidR="00BC3444" w:rsidRPr="00BE1958">
        <w:rPr>
          <w:rFonts w:ascii="Times New Roman" w:eastAsia="Times New Roman" w:hAnsi="Times New Roman" w:cs="Times New Roman"/>
          <w:sz w:val="20"/>
          <w:szCs w:val="20"/>
        </w:rPr>
        <w:t xml:space="preserve"> write letter to applicants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>;</w:t>
      </w:r>
      <w:r w:rsidR="00BC3444" w:rsidRPr="00BE1958">
        <w:rPr>
          <w:rFonts w:ascii="Times New Roman" w:eastAsia="Times New Roman" w:hAnsi="Times New Roman" w:cs="Times New Roman"/>
          <w:sz w:val="20"/>
          <w:szCs w:val="20"/>
        </w:rPr>
        <w:t xml:space="preserve"> Kulka wanted PC 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 xml:space="preserve">members </w:t>
      </w:r>
      <w:r w:rsidR="00BC3444" w:rsidRPr="00BE1958">
        <w:rPr>
          <w:rFonts w:ascii="Times New Roman" w:eastAsia="Times New Roman" w:hAnsi="Times New Roman" w:cs="Times New Roman"/>
          <w:sz w:val="20"/>
          <w:szCs w:val="20"/>
        </w:rPr>
        <w:t>to give input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>; asked for discussion of his provided draft letter.</w:t>
      </w:r>
    </w:p>
    <w:p w14:paraId="241E4175" w14:textId="77777777" w:rsidR="00FA3B92" w:rsidRPr="00BE1958" w:rsidRDefault="00FA3B92" w:rsidP="00BC344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Stridiron</w:t>
      </w:r>
      <w:r w:rsidR="00BC3444" w:rsidRPr="00BE1958">
        <w:rPr>
          <w:rFonts w:ascii="Times New Roman" w:eastAsia="Times New Roman" w:hAnsi="Times New Roman" w:cs="Times New Roman"/>
          <w:sz w:val="20"/>
          <w:szCs w:val="20"/>
        </w:rPr>
        <w:t xml:space="preserve"> suggest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BC3444" w:rsidRPr="00BE1958">
        <w:rPr>
          <w:rFonts w:ascii="Times New Roman" w:eastAsia="Times New Roman" w:hAnsi="Times New Roman" w:cs="Times New Roman"/>
          <w:sz w:val="20"/>
          <w:szCs w:val="20"/>
        </w:rPr>
        <w:t xml:space="preserve"> adding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CAE26FD" w14:textId="23B5C12F" w:rsidR="008E771F" w:rsidRPr="00BE1958" w:rsidRDefault="00FA3B92" w:rsidP="008E771F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4.) I</w:t>
      </w:r>
      <w:r w:rsidR="00BC3444" w:rsidRPr="00BE1958">
        <w:rPr>
          <w:rFonts w:ascii="Times New Roman" w:eastAsia="Times New Roman" w:hAnsi="Times New Roman" w:cs="Times New Roman"/>
          <w:sz w:val="20"/>
          <w:szCs w:val="20"/>
        </w:rPr>
        <w:t>f any of the above listed conditions are not met, the board will consider revocation of the above special use permit.</w:t>
      </w:r>
    </w:p>
    <w:p w14:paraId="62FC392A" w14:textId="4B29FF39" w:rsidR="00BC3444" w:rsidRPr="00BE1958" w:rsidRDefault="00BC3444" w:rsidP="00FA3B9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5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>.) H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ave contact info of the manager of the site on file with 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eb, 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oning 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>dmin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>istrator,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 in case 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>we have any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 problems</w:t>
      </w:r>
    </w:p>
    <w:p w14:paraId="709BF28B" w14:textId="60C46F3C" w:rsidR="007D5CDC" w:rsidRPr="00BE1958" w:rsidRDefault="007D5CDC" w:rsidP="004165D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Grob</w:t>
      </w:r>
      <w:r w:rsidR="00BC257D" w:rsidRPr="00BE1958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>el comment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 instead of the board, should say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lanning </w:t>
      </w:r>
      <w:r w:rsidR="00FA3B92" w:rsidRPr="00BE195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>ommission</w:t>
      </w:r>
      <w:r w:rsidR="008E771F" w:rsidRPr="00BE1958">
        <w:rPr>
          <w:rFonts w:ascii="Times New Roman" w:eastAsia="Times New Roman" w:hAnsi="Times New Roman" w:cs="Times New Roman"/>
          <w:sz w:val="20"/>
          <w:szCs w:val="20"/>
        </w:rPr>
        <w:t xml:space="preserve"> and agrees 5.) is very reasonable as well</w:t>
      </w:r>
    </w:p>
    <w:p w14:paraId="238D6006" w14:textId="7B655AC7" w:rsidR="007D5CDC" w:rsidRPr="00BE1958" w:rsidRDefault="004165D7" w:rsidP="007D5C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Shoemaker</w:t>
      </w:r>
      <w:r w:rsidR="00D72653" w:rsidRPr="00BE1958">
        <w:rPr>
          <w:rFonts w:ascii="Times New Roman" w:eastAsia="Times New Roman" w:hAnsi="Times New Roman" w:cs="Times New Roman"/>
          <w:sz w:val="20"/>
          <w:szCs w:val="20"/>
        </w:rPr>
        <w:t xml:space="preserve"> question</w:t>
      </w:r>
      <w:r w:rsidR="00F9631D" w:rsidRPr="00BE195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D72653" w:rsidRPr="00BE1958">
        <w:rPr>
          <w:rFonts w:ascii="Times New Roman" w:eastAsia="Times New Roman" w:hAnsi="Times New Roman" w:cs="Times New Roman"/>
          <w:sz w:val="20"/>
          <w:szCs w:val="20"/>
        </w:rPr>
        <w:t xml:space="preserve"> point </w:t>
      </w:r>
      <w:r w:rsidR="003F6178" w:rsidRPr="00BE1958">
        <w:rPr>
          <w:rFonts w:ascii="Times New Roman" w:eastAsia="Times New Roman" w:hAnsi="Times New Roman" w:cs="Times New Roman"/>
          <w:sz w:val="20"/>
          <w:szCs w:val="20"/>
        </w:rPr>
        <w:t xml:space="preserve">3.) </w:t>
      </w:r>
      <w:r w:rsidR="00145044" w:rsidRPr="00BE1958">
        <w:rPr>
          <w:rFonts w:ascii="Times New Roman" w:eastAsia="Times New Roman" w:hAnsi="Times New Roman" w:cs="Times New Roman"/>
          <w:sz w:val="20"/>
          <w:szCs w:val="20"/>
        </w:rPr>
        <w:t>regarding</w:t>
      </w:r>
      <w:r w:rsidR="00D72653" w:rsidRPr="00BE1958">
        <w:rPr>
          <w:rFonts w:ascii="Times New Roman" w:eastAsia="Times New Roman" w:hAnsi="Times New Roman" w:cs="Times New Roman"/>
          <w:sz w:val="20"/>
          <w:szCs w:val="20"/>
        </w:rPr>
        <w:t xml:space="preserve"> October review, thought it was annual;</w:t>
      </w:r>
      <w:r w:rsidR="007D5CDC" w:rsidRPr="00BE1958">
        <w:rPr>
          <w:rFonts w:ascii="Times New Roman" w:eastAsia="Times New Roman" w:hAnsi="Times New Roman" w:cs="Times New Roman"/>
          <w:sz w:val="20"/>
          <w:szCs w:val="20"/>
        </w:rPr>
        <w:t xml:space="preserve"> Kulk</w:t>
      </w:r>
      <w:r w:rsidR="00D72653" w:rsidRPr="00BE1958">
        <w:rPr>
          <w:rFonts w:ascii="Times New Roman" w:eastAsia="Times New Roman" w:hAnsi="Times New Roman" w:cs="Times New Roman"/>
          <w:sz w:val="20"/>
          <w:szCs w:val="20"/>
        </w:rPr>
        <w:t>a</w:t>
      </w:r>
      <w:r w:rsidR="007D5CDC" w:rsidRPr="00BE1958">
        <w:rPr>
          <w:rFonts w:ascii="Times New Roman" w:eastAsia="Times New Roman" w:hAnsi="Times New Roman" w:cs="Times New Roman"/>
          <w:sz w:val="20"/>
          <w:szCs w:val="20"/>
        </w:rPr>
        <w:t xml:space="preserve"> agreed legit question</w:t>
      </w:r>
    </w:p>
    <w:p w14:paraId="731AF90A" w14:textId="04F0E49D" w:rsidR="007D5CDC" w:rsidRPr="00BE1958" w:rsidRDefault="00D72653" w:rsidP="007D5CD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Grob</w:t>
      </w:r>
      <w:r w:rsidR="00204708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>el stated the Zoning Administrator</w:t>
      </w:r>
      <w:r w:rsidR="00E70188" w:rsidRPr="00BE1958">
        <w:rPr>
          <w:rFonts w:ascii="Times New Roman" w:eastAsia="Times New Roman" w:hAnsi="Times New Roman" w:cs="Times New Roman"/>
          <w:sz w:val="20"/>
          <w:szCs w:val="20"/>
        </w:rPr>
        <w:t xml:space="preserve"> just does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 their job, ensuring compliance</w:t>
      </w:r>
      <w:r w:rsidR="00E70188" w:rsidRPr="00BE1958">
        <w:rPr>
          <w:rFonts w:ascii="Times New Roman" w:eastAsia="Times New Roman" w:hAnsi="Times New Roman" w:cs="Times New Roman"/>
          <w:sz w:val="20"/>
          <w:szCs w:val="20"/>
        </w:rPr>
        <w:t>, no formal review necessary, Graber will track compliance</w:t>
      </w:r>
      <w:r w:rsidR="003F6178" w:rsidRPr="00BE1958">
        <w:rPr>
          <w:rFonts w:ascii="Times New Roman" w:eastAsia="Times New Roman" w:hAnsi="Times New Roman" w:cs="Times New Roman"/>
          <w:sz w:val="20"/>
          <w:szCs w:val="20"/>
        </w:rPr>
        <w:t xml:space="preserve"> as an ongoing process and </w:t>
      </w:r>
      <w:r w:rsidR="00E70188" w:rsidRPr="00BE1958">
        <w:rPr>
          <w:rFonts w:ascii="Times New Roman" w:eastAsia="Times New Roman" w:hAnsi="Times New Roman" w:cs="Times New Roman"/>
          <w:sz w:val="20"/>
          <w:szCs w:val="20"/>
        </w:rPr>
        <w:t>can just plan to report back to PC</w:t>
      </w:r>
      <w:r w:rsidR="003F6178" w:rsidRPr="00BE1958">
        <w:rPr>
          <w:rFonts w:ascii="Times New Roman" w:eastAsia="Times New Roman" w:hAnsi="Times New Roman" w:cs="Times New Roman"/>
          <w:sz w:val="20"/>
          <w:szCs w:val="20"/>
        </w:rPr>
        <w:t xml:space="preserve"> on this</w:t>
      </w:r>
    </w:p>
    <w:p w14:paraId="63530AA6" w14:textId="65DE66D8" w:rsidR="003F6178" w:rsidRPr="00BE1958" w:rsidRDefault="003F6178" w:rsidP="003F617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Shoemaker asked, should we have problems, what are our o</w:t>
      </w:r>
      <w:r w:rsidR="007D5CDC" w:rsidRPr="00BE1958">
        <w:rPr>
          <w:rFonts w:ascii="Times New Roman" w:eastAsia="Times New Roman" w:hAnsi="Times New Roman" w:cs="Times New Roman"/>
          <w:sz w:val="20"/>
          <w:szCs w:val="20"/>
        </w:rPr>
        <w:t>ptions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0DFB5AD7" w14:textId="53CF2D44" w:rsidR="007D5CDC" w:rsidRPr="00BE1958" w:rsidRDefault="003F6178" w:rsidP="003F6178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Grob</w:t>
      </w:r>
      <w:r w:rsidR="006776E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>el stated normally Graber would have a conversation with the permittee and they would fix the issue; if ever need to enforce, cease and desist order and the use is to stop until it comes under compliance</w:t>
      </w:r>
    </w:p>
    <w:p w14:paraId="25A5F1B2" w14:textId="77777777" w:rsidR="008E771F" w:rsidRPr="00BE1958" w:rsidRDefault="00511E43" w:rsidP="008E771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Kulka </w:t>
      </w:r>
      <w:r w:rsidR="003927DD" w:rsidRPr="00BE1958">
        <w:rPr>
          <w:rFonts w:ascii="Times New Roman" w:eastAsia="Times New Roman" w:hAnsi="Times New Roman" w:cs="Times New Roman"/>
          <w:sz w:val="20"/>
          <w:szCs w:val="20"/>
        </w:rPr>
        <w:t xml:space="preserve">asked </w:t>
      </w:r>
      <w:r w:rsidR="00931500" w:rsidRPr="00BE1958">
        <w:rPr>
          <w:rFonts w:ascii="Times New Roman" w:eastAsia="Times New Roman" w:hAnsi="Times New Roman" w:cs="Times New Roman"/>
          <w:sz w:val="20"/>
          <w:szCs w:val="20"/>
        </w:rPr>
        <w:t>for further clarification on</w:t>
      </w:r>
      <w:r w:rsidR="007E660E" w:rsidRPr="00BE1958">
        <w:rPr>
          <w:rFonts w:ascii="Times New Roman" w:eastAsia="Times New Roman" w:hAnsi="Times New Roman" w:cs="Times New Roman"/>
          <w:sz w:val="20"/>
          <w:szCs w:val="20"/>
        </w:rPr>
        <w:t xml:space="preserve"> how to note</w:t>
      </w:r>
      <w:r w:rsidR="00931500" w:rsidRPr="00BE19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27DD" w:rsidRPr="00BE1958">
        <w:rPr>
          <w:rFonts w:ascii="Times New Roman" w:eastAsia="Times New Roman" w:hAnsi="Times New Roman" w:cs="Times New Roman"/>
          <w:sz w:val="20"/>
          <w:szCs w:val="20"/>
        </w:rPr>
        <w:t>3.)</w:t>
      </w:r>
    </w:p>
    <w:p w14:paraId="65A7CA07" w14:textId="6A360F3B" w:rsidR="00954AD8" w:rsidRPr="00BE1958" w:rsidRDefault="00931500" w:rsidP="008E771F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Grobbel </w:t>
      </w:r>
      <w:r w:rsidR="008E771F" w:rsidRPr="00BE1958">
        <w:rPr>
          <w:rFonts w:ascii="Times New Roman" w:eastAsia="Times New Roman" w:hAnsi="Times New Roman" w:cs="Times New Roman"/>
          <w:sz w:val="20"/>
          <w:szCs w:val="20"/>
        </w:rPr>
        <w:t>encouraged PC to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 remove 3.)</w:t>
      </w:r>
      <w:r w:rsidR="008E771F" w:rsidRPr="00BE19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1EEF" w:rsidRPr="00BE1958">
        <w:rPr>
          <w:rFonts w:ascii="Times New Roman" w:eastAsia="Times New Roman" w:hAnsi="Times New Roman" w:cs="Times New Roman"/>
          <w:sz w:val="20"/>
          <w:szCs w:val="20"/>
        </w:rPr>
        <w:t>because it is a</w:t>
      </w:r>
      <w:r w:rsidR="007E660E" w:rsidRPr="00BE1958">
        <w:rPr>
          <w:rFonts w:ascii="Times New Roman" w:eastAsia="Times New Roman" w:hAnsi="Times New Roman" w:cs="Times New Roman"/>
          <w:sz w:val="20"/>
          <w:szCs w:val="20"/>
        </w:rPr>
        <w:t>n internal</w:t>
      </w:r>
      <w:r w:rsidR="000B1EEF" w:rsidRPr="00BE1958">
        <w:rPr>
          <w:rFonts w:ascii="Times New Roman" w:eastAsia="Times New Roman" w:hAnsi="Times New Roman" w:cs="Times New Roman"/>
          <w:sz w:val="20"/>
          <w:szCs w:val="20"/>
        </w:rPr>
        <w:t xml:space="preserve"> house-keeping zoning administrator </w:t>
      </w:r>
      <w:r w:rsidR="007E660E" w:rsidRPr="00BE1958">
        <w:rPr>
          <w:rFonts w:ascii="Times New Roman" w:eastAsia="Times New Roman" w:hAnsi="Times New Roman" w:cs="Times New Roman"/>
          <w:sz w:val="20"/>
          <w:szCs w:val="20"/>
        </w:rPr>
        <w:t>task rather than a condition of approval</w:t>
      </w:r>
    </w:p>
    <w:p w14:paraId="40D0602E" w14:textId="516DA24E" w:rsidR="00954AD8" w:rsidRPr="00BE1958" w:rsidRDefault="008E771F" w:rsidP="008E771F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Jorgensen clarified draft 3.) would be removed and Stridiron’s suggest</w:t>
      </w:r>
      <w:r w:rsidR="00D45D15" w:rsidRPr="00BE1958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 4.) &amp; 5.) would become 3.) and 4.)</w:t>
      </w:r>
    </w:p>
    <w:p w14:paraId="678CDD23" w14:textId="75F85E7A" w:rsidR="008311C2" w:rsidRPr="00BE1958" w:rsidRDefault="002848CF" w:rsidP="00E948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Stridiron made</w:t>
      </w:r>
      <w:r w:rsidR="008311C2" w:rsidRPr="00BE1958">
        <w:rPr>
          <w:rFonts w:ascii="Times New Roman" w:eastAsia="Times New Roman" w:hAnsi="Times New Roman" w:cs="Times New Roman"/>
          <w:sz w:val="20"/>
          <w:szCs w:val="20"/>
        </w:rPr>
        <w:t xml:space="preserve"> below-noted motion and Shoemaker seconded; vote to accept passed 5/0</w:t>
      </w:r>
      <w:r w:rsidR="00D45D15" w:rsidRPr="00BE195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B602EC" w14:textId="44C98083" w:rsidR="00161248" w:rsidRPr="00BE1958" w:rsidRDefault="008311C2" w:rsidP="008311C2">
      <w:pPr>
        <w:pStyle w:val="ListParagraph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S</w:t>
      </w:r>
      <w:r w:rsidR="002848CF" w:rsidRPr="00BE1958">
        <w:rPr>
          <w:rFonts w:ascii="Times New Roman" w:eastAsia="Times New Roman" w:hAnsi="Times New Roman" w:cs="Times New Roman"/>
          <w:sz w:val="20"/>
          <w:szCs w:val="20"/>
        </w:rPr>
        <w:t>trike</w:t>
      </w:r>
      <w:r w:rsidR="00161248" w:rsidRPr="00BE1958">
        <w:rPr>
          <w:rFonts w:ascii="Times New Roman" w:eastAsia="Times New Roman" w:hAnsi="Times New Roman" w:cs="Times New Roman"/>
          <w:sz w:val="20"/>
          <w:szCs w:val="20"/>
        </w:rPr>
        <w:t xml:space="preserve"> drafted</w:t>
      </w:r>
      <w:r w:rsidR="002848CF" w:rsidRPr="00BE1958">
        <w:rPr>
          <w:rFonts w:ascii="Times New Roman" w:eastAsia="Times New Roman" w:hAnsi="Times New Roman" w:cs="Times New Roman"/>
          <w:sz w:val="20"/>
          <w:szCs w:val="20"/>
        </w:rPr>
        <w:t xml:space="preserve"> 3.) and replace with</w:t>
      </w:r>
      <w:r w:rsidR="00161248" w:rsidRPr="00BE1958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6E836ED" w14:textId="65FA14DE" w:rsidR="00161248" w:rsidRPr="00BE1958" w:rsidRDefault="00161248" w:rsidP="008311C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3.) If any of the above listed conditions are not met, the </w:t>
      </w:r>
      <w:r w:rsidR="008311C2" w:rsidRPr="00BE1958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lanning </w:t>
      </w:r>
      <w:r w:rsidR="008311C2" w:rsidRPr="00BE195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>ommission will consider revocation of the special use permit</w:t>
      </w:r>
      <w:r w:rsidR="008311C2" w:rsidRPr="00BE1958">
        <w:rPr>
          <w:rFonts w:ascii="Times New Roman" w:eastAsia="Times New Roman" w:hAnsi="Times New Roman" w:cs="Times New Roman"/>
          <w:sz w:val="20"/>
          <w:szCs w:val="20"/>
        </w:rPr>
        <w:t>; and</w:t>
      </w:r>
    </w:p>
    <w:p w14:paraId="5C5C40D2" w14:textId="481ABB02" w:rsidR="00954AD8" w:rsidRPr="00DE3501" w:rsidRDefault="00161248" w:rsidP="00DE3501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BE1958">
        <w:rPr>
          <w:rFonts w:ascii="Times New Roman" w:eastAsia="Times New Roman" w:hAnsi="Times New Roman" w:cs="Times New Roman"/>
          <w:sz w:val="20"/>
          <w:szCs w:val="20"/>
        </w:rPr>
        <w:t>4.</w:t>
      </w:r>
      <w:r w:rsidR="008311C2" w:rsidRPr="00BE1958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 xml:space="preserve"> Up-to-date contact information </w:t>
      </w:r>
      <w:r w:rsidR="008311C2" w:rsidRPr="00BE1958">
        <w:rPr>
          <w:rFonts w:ascii="Times New Roman" w:eastAsia="Times New Roman" w:hAnsi="Times New Roman" w:cs="Times New Roman"/>
          <w:sz w:val="20"/>
          <w:szCs w:val="20"/>
        </w:rPr>
        <w:t xml:space="preserve">for the local property manager </w:t>
      </w:r>
      <w:r w:rsidRPr="00BE1958">
        <w:rPr>
          <w:rFonts w:ascii="Times New Roman" w:eastAsia="Times New Roman" w:hAnsi="Times New Roman" w:cs="Times New Roman"/>
          <w:sz w:val="20"/>
          <w:szCs w:val="20"/>
        </w:rPr>
        <w:t>will be kept on file with the zoning administrator</w:t>
      </w:r>
    </w:p>
    <w:p w14:paraId="1AD04F07" w14:textId="5BEE5BA4" w:rsidR="00B5290C" w:rsidRDefault="00DE3501" w:rsidP="00DE35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Kulka made motion to accept letter with discussed modifications and Stridiron seconded;</w:t>
      </w:r>
      <w:r w:rsidR="00EB69E7" w:rsidRPr="00DE3501">
        <w:rPr>
          <w:rFonts w:ascii="Times New Roman" w:eastAsia="Times New Roman" w:hAnsi="Times New Roman" w:cs="Times New Roman"/>
          <w:sz w:val="20"/>
          <w:szCs w:val="20"/>
        </w:rPr>
        <w:t xml:space="preserve"> no discussion, approved 5/0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6F94E1" w14:textId="6B4C67FB" w:rsidR="00954AD8" w:rsidRPr="00FF710E" w:rsidRDefault="00285DB0" w:rsidP="006A12E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Kulka will sign Monday while in office</w:t>
      </w:r>
      <w:r w:rsidR="000A16AB">
        <w:rPr>
          <w:rFonts w:ascii="Times New Roman" w:eastAsia="Times New Roman" w:hAnsi="Times New Roman" w:cs="Times New Roman"/>
          <w:sz w:val="20"/>
          <w:szCs w:val="20"/>
        </w:rPr>
        <w:t xml:space="preserve"> and send that day or next</w:t>
      </w:r>
    </w:p>
    <w:p w14:paraId="4F6B5EE0" w14:textId="1E5B0F22" w:rsidR="006C13A8" w:rsidRDefault="006C13A8" w:rsidP="006C1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Concerns of the Planning Commission</w:t>
      </w:r>
    </w:p>
    <w:p w14:paraId="509B6686" w14:textId="5E5C65D4" w:rsidR="006C13A8" w:rsidRDefault="006C13A8" w:rsidP="006A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Concerns of the PC Chair</w:t>
      </w:r>
    </w:p>
    <w:p w14:paraId="57FC4C6F" w14:textId="7D4D7E8A" w:rsidR="006A12E8" w:rsidRPr="0004423F" w:rsidRDefault="0004423F" w:rsidP="006A12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23F">
        <w:rPr>
          <w:rFonts w:ascii="Times New Roman" w:eastAsia="Times New Roman" w:hAnsi="Times New Roman" w:cs="Times New Roman"/>
          <w:sz w:val="20"/>
          <w:szCs w:val="20"/>
        </w:rPr>
        <w:t xml:space="preserve">Regarding the </w:t>
      </w:r>
      <w:r w:rsidR="006A12E8" w:rsidRPr="0004423F">
        <w:rPr>
          <w:rFonts w:ascii="Times New Roman" w:eastAsia="Times New Roman" w:hAnsi="Times New Roman" w:cs="Times New Roman"/>
          <w:sz w:val="20"/>
          <w:szCs w:val="20"/>
        </w:rPr>
        <w:t>handout from Kathy about minutes</w:t>
      </w:r>
      <w:r w:rsidRPr="0004423F">
        <w:rPr>
          <w:rFonts w:ascii="Times New Roman" w:eastAsia="Times New Roman" w:hAnsi="Times New Roman" w:cs="Times New Roman"/>
          <w:sz w:val="20"/>
          <w:szCs w:val="20"/>
        </w:rPr>
        <w:t xml:space="preserve">, Kulka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not previously </w:t>
      </w:r>
      <w:r w:rsidR="006A12E8" w:rsidRPr="0004423F">
        <w:rPr>
          <w:rFonts w:ascii="Times New Roman" w:eastAsia="Times New Roman" w:hAnsi="Times New Roman" w:cs="Times New Roman"/>
          <w:sz w:val="20"/>
          <w:szCs w:val="20"/>
        </w:rPr>
        <w:t>aware each meeting’s minute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6A12E8" w:rsidRPr="0004423F">
        <w:rPr>
          <w:rFonts w:ascii="Times New Roman" w:eastAsia="Times New Roman" w:hAnsi="Times New Roman" w:cs="Times New Roman"/>
          <w:sz w:val="20"/>
          <w:szCs w:val="20"/>
        </w:rPr>
        <w:t xml:space="preserve"> ha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 w:rsidR="006A12E8" w:rsidRPr="0004423F">
        <w:rPr>
          <w:rFonts w:ascii="Times New Roman" w:eastAsia="Times New Roman" w:hAnsi="Times New Roman" w:cs="Times New Roman"/>
          <w:sz w:val="20"/>
          <w:szCs w:val="20"/>
        </w:rPr>
        <w:t xml:space="preserve"> to be </w:t>
      </w:r>
      <w:r w:rsidRPr="0004423F">
        <w:rPr>
          <w:rFonts w:ascii="Times New Roman" w:eastAsia="Times New Roman" w:hAnsi="Times New Roman" w:cs="Times New Roman"/>
          <w:sz w:val="20"/>
          <w:szCs w:val="20"/>
        </w:rPr>
        <w:t xml:space="preserve">approved </w:t>
      </w:r>
      <w:r w:rsidR="006A12E8" w:rsidRPr="0004423F">
        <w:rPr>
          <w:rFonts w:ascii="Times New Roman" w:eastAsia="Times New Roman" w:hAnsi="Times New Roman" w:cs="Times New Roman"/>
          <w:sz w:val="20"/>
          <w:szCs w:val="20"/>
        </w:rPr>
        <w:t>at the next meeting</w:t>
      </w:r>
    </w:p>
    <w:p w14:paraId="2D0DAB74" w14:textId="0CD95F33" w:rsidR="00A4665E" w:rsidRDefault="00A4665E" w:rsidP="006A12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Kulka w</w:t>
      </w:r>
      <w:r w:rsidR="006A12E8" w:rsidRPr="0004423F">
        <w:rPr>
          <w:rFonts w:ascii="Times New Roman" w:eastAsia="Times New Roman" w:hAnsi="Times New Roman" w:cs="Times New Roman"/>
          <w:sz w:val="20"/>
          <w:szCs w:val="20"/>
        </w:rPr>
        <w:t>ants to make sure we’re legally sound</w:t>
      </w:r>
      <w:r w:rsidR="00BD477D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will Jorgensen be able to serve as chair should she need to in Kulka’s absence</w:t>
      </w:r>
    </w:p>
    <w:p w14:paraId="034EA644" w14:textId="6A6F417D" w:rsidR="00A4665E" w:rsidRDefault="00A4665E" w:rsidP="00A4665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Alan has raised this concern with township lawyer, sent today</w:t>
      </w:r>
    </w:p>
    <w:p w14:paraId="1822DE83" w14:textId="55F82B3A" w:rsidR="006A12E8" w:rsidRPr="00A4665E" w:rsidRDefault="00A4665E" w:rsidP="00A4665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665E">
        <w:rPr>
          <w:rFonts w:ascii="Times New Roman" w:eastAsia="Times New Roman" w:hAnsi="Times New Roman" w:cs="Times New Roman"/>
          <w:sz w:val="20"/>
          <w:szCs w:val="20"/>
        </w:rPr>
        <w:t>Per Grobbel, key is the qualified voter question; Jorgenson resides in Elk Rapids Township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9FBFE9" w14:textId="025D666E" w:rsidR="006A12E8" w:rsidRPr="00A4665E" w:rsidRDefault="00A4665E" w:rsidP="00A4665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Grobbel stated Planning Commission Ordinance and Bylaws need to be in harmony; he has not researched this</w:t>
      </w:r>
    </w:p>
    <w:p w14:paraId="1034ECDC" w14:textId="345497DA" w:rsidR="008A36C5" w:rsidRPr="0004423F" w:rsidRDefault="008A36C5" w:rsidP="008A36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23F">
        <w:rPr>
          <w:rFonts w:ascii="Times New Roman" w:eastAsia="Times New Roman" w:hAnsi="Times New Roman" w:cs="Times New Roman"/>
          <w:sz w:val="20"/>
          <w:szCs w:val="20"/>
        </w:rPr>
        <w:t xml:space="preserve">Planning </w:t>
      </w:r>
      <w:r w:rsidR="00A466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4423F">
        <w:rPr>
          <w:rFonts w:ascii="Times New Roman" w:eastAsia="Times New Roman" w:hAnsi="Times New Roman" w:cs="Times New Roman"/>
          <w:sz w:val="20"/>
          <w:szCs w:val="20"/>
        </w:rPr>
        <w:t>ommission’s fiscal year report</w:t>
      </w:r>
    </w:p>
    <w:p w14:paraId="01A53374" w14:textId="146EA41B" w:rsidR="008A36C5" w:rsidRPr="0004423F" w:rsidRDefault="008A36C5" w:rsidP="008A36C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23F">
        <w:rPr>
          <w:rFonts w:ascii="Times New Roman" w:eastAsia="Times New Roman" w:hAnsi="Times New Roman" w:cs="Times New Roman"/>
          <w:sz w:val="20"/>
          <w:szCs w:val="20"/>
        </w:rPr>
        <w:t>Comment received: should be ‘proposeD’</w:t>
      </w:r>
    </w:p>
    <w:p w14:paraId="739A5022" w14:textId="6AF5188A" w:rsidR="008A36C5" w:rsidRPr="0004423F" w:rsidRDefault="00F85066" w:rsidP="008A36C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Covers what PC has done in fiscal year </w:t>
      </w:r>
      <w:r w:rsidR="008A36C5" w:rsidRPr="0004423F">
        <w:rPr>
          <w:rFonts w:ascii="Times New Roman" w:eastAsia="Times New Roman" w:hAnsi="Times New Roman" w:cs="Times New Roman"/>
          <w:sz w:val="20"/>
          <w:szCs w:val="20"/>
        </w:rPr>
        <w:t>April 1</w:t>
      </w:r>
      <w:r w:rsidR="008A36C5" w:rsidRPr="000442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A36C5" w:rsidRPr="0004423F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8A36C5" w:rsidRPr="0004423F">
        <w:rPr>
          <w:rFonts w:ascii="Times New Roman" w:eastAsia="Times New Roman" w:hAnsi="Times New Roman" w:cs="Times New Roman"/>
          <w:sz w:val="20"/>
          <w:szCs w:val="20"/>
        </w:rPr>
        <w:t>arch 31</w:t>
      </w:r>
      <w:r w:rsidR="008A36C5" w:rsidRPr="0004423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</w:p>
    <w:p w14:paraId="5646B1C5" w14:textId="18FEB123" w:rsidR="006C13A8" w:rsidRDefault="006C13A8" w:rsidP="006C13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Concerns of the PC Members</w:t>
      </w:r>
    </w:p>
    <w:p w14:paraId="7DDE5969" w14:textId="3E16CB2E" w:rsidR="006C13A8" w:rsidRPr="00F730B1" w:rsidRDefault="008A36C5" w:rsidP="006C13A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0B1">
        <w:rPr>
          <w:rFonts w:ascii="Times New Roman" w:eastAsia="Times New Roman" w:hAnsi="Times New Roman" w:cs="Times New Roman"/>
          <w:sz w:val="20"/>
          <w:szCs w:val="20"/>
        </w:rPr>
        <w:t>Gro</w:t>
      </w:r>
      <w:r w:rsidR="00C85BEB" w:rsidRPr="00F730B1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bel: in anticipation of broader </w:t>
      </w:r>
      <w:r w:rsidR="00F85066" w:rsidRPr="00F730B1">
        <w:rPr>
          <w:rFonts w:ascii="Times New Roman" w:eastAsia="Times New Roman" w:hAnsi="Times New Roman" w:cs="Times New Roman"/>
          <w:sz w:val="20"/>
          <w:szCs w:val="20"/>
        </w:rPr>
        <w:t>short term rental discussions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>, sent drafts</w:t>
      </w:r>
    </w:p>
    <w:p w14:paraId="29EDABE6" w14:textId="26E27EEC" w:rsidR="008A36C5" w:rsidRPr="00F730B1" w:rsidRDefault="008A36C5" w:rsidP="008A36C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0B1">
        <w:rPr>
          <w:rFonts w:ascii="Times New Roman" w:eastAsia="Times New Roman" w:hAnsi="Times New Roman" w:cs="Times New Roman"/>
          <w:sz w:val="20"/>
          <w:szCs w:val="20"/>
        </w:rPr>
        <w:t>Version 2</w:t>
      </w:r>
      <w:r w:rsidR="00F85066" w:rsidRPr="00F730B1">
        <w:rPr>
          <w:rFonts w:ascii="Times New Roman" w:eastAsia="Times New Roman" w:hAnsi="Times New Roman" w:cs="Times New Roman"/>
          <w:sz w:val="20"/>
          <w:szCs w:val="20"/>
        </w:rPr>
        <w:t xml:space="preserve"> of Zoning Ordinance Amendment </w:t>
      </w:r>
      <w:r w:rsidR="006776E9" w:rsidRPr="00F730B1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5066" w:rsidRPr="00F730B1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ersion 1 of </w:t>
      </w:r>
      <w:r w:rsidR="00F85066" w:rsidRPr="00F730B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F85066" w:rsidRPr="00F730B1">
        <w:rPr>
          <w:rFonts w:ascii="Times New Roman" w:eastAsia="Times New Roman" w:hAnsi="Times New Roman" w:cs="Times New Roman"/>
          <w:sz w:val="20"/>
          <w:szCs w:val="20"/>
        </w:rPr>
        <w:t>nse Ordinance</w:t>
      </w:r>
    </w:p>
    <w:p w14:paraId="271CE0A3" w14:textId="5EAD3379" w:rsidR="008A36C5" w:rsidRPr="00F730B1" w:rsidRDefault="00F85066" w:rsidP="008A36C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0B1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36C5" w:rsidRPr="00F730B1">
        <w:rPr>
          <w:rFonts w:ascii="Times New Roman" w:eastAsia="Times New Roman" w:hAnsi="Times New Roman" w:cs="Times New Roman"/>
          <w:sz w:val="20"/>
          <w:szCs w:val="20"/>
        </w:rPr>
        <w:t>raining session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 gave Grobbel</w:t>
      </w:r>
      <w:r w:rsidR="008A36C5" w:rsidRPr="00F730B1">
        <w:rPr>
          <w:rFonts w:ascii="Times New Roman" w:eastAsia="Times New Roman" w:hAnsi="Times New Roman" w:cs="Times New Roman"/>
          <w:sz w:val="20"/>
          <w:szCs w:val="20"/>
        </w:rPr>
        <w:t xml:space="preserve"> additional ideas from Sutton’s Bay Twp for next meeting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8A36C5" w:rsidRPr="00F730B1">
        <w:rPr>
          <w:rFonts w:ascii="Times New Roman" w:eastAsia="Times New Roman" w:hAnsi="Times New Roman" w:cs="Times New Roman"/>
          <w:sz w:val="20"/>
          <w:szCs w:val="20"/>
        </w:rPr>
        <w:t>handout passed out</w:t>
      </w:r>
    </w:p>
    <w:p w14:paraId="5B2BCF56" w14:textId="28AA5EB4" w:rsidR="00740628" w:rsidRPr="00F730B1" w:rsidRDefault="00740628" w:rsidP="008A36C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Version 3 </w:t>
      </w:r>
      <w:r w:rsidR="0006101D" w:rsidRPr="00F730B1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oning </w:t>
      </w:r>
      <w:r w:rsidR="0006101D" w:rsidRPr="00F730B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>rd</w:t>
      </w:r>
      <w:r w:rsidR="0006101D" w:rsidRPr="00F730B1">
        <w:rPr>
          <w:rFonts w:ascii="Times New Roman" w:eastAsia="Times New Roman" w:hAnsi="Times New Roman" w:cs="Times New Roman"/>
          <w:sz w:val="20"/>
          <w:szCs w:val="20"/>
        </w:rPr>
        <w:t>inance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06101D" w:rsidRPr="00F730B1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ersion 1 </w:t>
      </w:r>
      <w:r w:rsidR="0006101D" w:rsidRPr="00F730B1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olice </w:t>
      </w:r>
      <w:r w:rsidR="0006101D" w:rsidRPr="00F730B1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>ower</w:t>
      </w:r>
      <w:r w:rsidR="0006101D" w:rsidRPr="00F730B1">
        <w:rPr>
          <w:rFonts w:ascii="Times New Roman" w:eastAsia="Times New Roman" w:hAnsi="Times New Roman" w:cs="Times New Roman"/>
          <w:sz w:val="20"/>
          <w:szCs w:val="20"/>
        </w:rPr>
        <w:t xml:space="preserve"> Ordinance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 will be sent out</w:t>
      </w:r>
      <w:r w:rsidR="000A5986" w:rsidRPr="00F73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77D">
        <w:rPr>
          <w:rFonts w:ascii="Times New Roman" w:eastAsia="Times New Roman" w:hAnsi="Times New Roman" w:cs="Times New Roman"/>
          <w:sz w:val="20"/>
          <w:szCs w:val="20"/>
        </w:rPr>
        <w:t>by Grobbel</w:t>
      </w:r>
    </w:p>
    <w:p w14:paraId="711DD579" w14:textId="677E278A" w:rsidR="000A5986" w:rsidRPr="00F730B1" w:rsidRDefault="0006101D" w:rsidP="000A59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0B1">
        <w:rPr>
          <w:rFonts w:ascii="Times New Roman" w:eastAsia="Times New Roman" w:hAnsi="Times New Roman" w:cs="Times New Roman"/>
          <w:sz w:val="20"/>
          <w:szCs w:val="20"/>
        </w:rPr>
        <w:t>Carleton</w:t>
      </w:r>
      <w:r w:rsidR="000A5986" w:rsidRPr="00F730B1">
        <w:rPr>
          <w:rFonts w:ascii="Times New Roman" w:eastAsia="Times New Roman" w:hAnsi="Times New Roman" w:cs="Times New Roman"/>
          <w:sz w:val="20"/>
          <w:szCs w:val="20"/>
        </w:rPr>
        <w:t xml:space="preserve"> asked about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 xml:space="preserve"> any existing options for better handling of</w:t>
      </w:r>
      <w:r w:rsidR="000A5986" w:rsidRPr="00F73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77D">
        <w:rPr>
          <w:rFonts w:ascii="Times New Roman" w:eastAsia="Times New Roman" w:hAnsi="Times New Roman" w:cs="Times New Roman"/>
          <w:sz w:val="20"/>
          <w:szCs w:val="20"/>
        </w:rPr>
        <w:t xml:space="preserve">document </w:t>
      </w:r>
      <w:r w:rsidR="000A5986" w:rsidRPr="00F730B1">
        <w:rPr>
          <w:rFonts w:ascii="Times New Roman" w:eastAsia="Times New Roman" w:hAnsi="Times New Roman" w:cs="Times New Roman"/>
          <w:sz w:val="20"/>
          <w:szCs w:val="20"/>
        </w:rPr>
        <w:t>versions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>;</w:t>
      </w:r>
      <w:r w:rsidR="000A5986" w:rsidRPr="00F730B1">
        <w:rPr>
          <w:rFonts w:ascii="Times New Roman" w:eastAsia="Times New Roman" w:hAnsi="Times New Roman" w:cs="Times New Roman"/>
          <w:sz w:val="20"/>
          <w:szCs w:val="20"/>
        </w:rPr>
        <w:t xml:space="preserve"> perhaps being posted to website, someplace other than email</w:t>
      </w:r>
      <w:r w:rsidRPr="00F730B1">
        <w:rPr>
          <w:rFonts w:ascii="Times New Roman" w:eastAsia="Times New Roman" w:hAnsi="Times New Roman" w:cs="Times New Roman"/>
          <w:sz w:val="20"/>
          <w:szCs w:val="20"/>
        </w:rPr>
        <w:t>; Grobbel suggested this be brought up to the Board</w:t>
      </w:r>
    </w:p>
    <w:p w14:paraId="30B2BA18" w14:textId="1B91B2A6" w:rsidR="006C13A8" w:rsidRDefault="006C13A8" w:rsidP="006C1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Public Commentary</w:t>
      </w:r>
    </w:p>
    <w:p w14:paraId="3F7F4A25" w14:textId="36F30E39" w:rsidR="00AA283E" w:rsidRPr="00505A9A" w:rsidRDefault="00467B35" w:rsidP="00AA28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5A9A">
        <w:rPr>
          <w:rFonts w:ascii="Times New Roman" w:eastAsia="Times New Roman" w:hAnsi="Times New Roman" w:cs="Times New Roman"/>
          <w:sz w:val="20"/>
          <w:szCs w:val="20"/>
        </w:rPr>
        <w:t>Dennis</w:t>
      </w:r>
      <w:r w:rsidR="00AA283E" w:rsidRPr="00505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76E9" w:rsidRPr="00505A9A">
        <w:rPr>
          <w:rFonts w:ascii="Times New Roman" w:eastAsia="Times New Roman" w:hAnsi="Times New Roman" w:cs="Times New Roman"/>
          <w:sz w:val="20"/>
          <w:szCs w:val="20"/>
        </w:rPr>
        <w:t>Schneider</w:t>
      </w:r>
    </w:p>
    <w:p w14:paraId="305AD01C" w14:textId="10F02F00" w:rsidR="00AA283E" w:rsidRPr="00505A9A" w:rsidRDefault="00AA283E" w:rsidP="00AA283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5A9A">
        <w:rPr>
          <w:rFonts w:ascii="Times New Roman" w:eastAsia="Times New Roman" w:hAnsi="Times New Roman" w:cs="Times New Roman"/>
          <w:sz w:val="20"/>
          <w:szCs w:val="20"/>
        </w:rPr>
        <w:t>Here to find out what’s happening with outdoor events, just check on progress</w:t>
      </w:r>
    </w:p>
    <w:p w14:paraId="6947BD7B" w14:textId="3D9459B9" w:rsidR="00AA283E" w:rsidRPr="00505A9A" w:rsidRDefault="009239E0" w:rsidP="00AA283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Kulka,</w:t>
      </w:r>
      <w:r w:rsidR="00AA283E" w:rsidRPr="00505A9A">
        <w:rPr>
          <w:rFonts w:ascii="Times New Roman" w:eastAsia="Times New Roman" w:hAnsi="Times New Roman" w:cs="Times New Roman"/>
          <w:sz w:val="20"/>
          <w:szCs w:val="20"/>
        </w:rPr>
        <w:t xml:space="preserve"> at Antrim C</w:t>
      </w:r>
      <w:r>
        <w:rPr>
          <w:rFonts w:ascii="Times New Roman" w:eastAsia="Times New Roman" w:hAnsi="Times New Roman" w:cs="Times New Roman"/>
          <w:sz w:val="20"/>
          <w:szCs w:val="20"/>
        </w:rPr>
        <w:t>ount</w:t>
      </w:r>
      <w:r w:rsidR="00AA283E" w:rsidRPr="00505A9A">
        <w:rPr>
          <w:rFonts w:ascii="Times New Roman" w:eastAsia="Times New Roman" w:hAnsi="Times New Roman" w:cs="Times New Roman"/>
          <w:sz w:val="20"/>
          <w:szCs w:val="20"/>
        </w:rPr>
        <w:t>y PC for review next week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AA283E" w:rsidRPr="00505A9A">
        <w:rPr>
          <w:rFonts w:ascii="Times New Roman" w:eastAsia="Times New Roman" w:hAnsi="Times New Roman" w:cs="Times New Roman"/>
          <w:sz w:val="20"/>
          <w:szCs w:val="20"/>
        </w:rPr>
        <w:t xml:space="preserve"> after reviewed, sent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TLT-</w:t>
      </w:r>
      <w:r w:rsidR="00AA283E" w:rsidRPr="00505A9A">
        <w:rPr>
          <w:rFonts w:ascii="Times New Roman" w:eastAsia="Times New Roman" w:hAnsi="Times New Roman" w:cs="Times New Roman"/>
          <w:sz w:val="20"/>
          <w:szCs w:val="20"/>
        </w:rPr>
        <w:t>PC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suggestions reviewed (hopefully on 4/9), then sent to Board for their decision (hopefully 4/16); </w:t>
      </w:r>
    </w:p>
    <w:p w14:paraId="0AC15DA0" w14:textId="7E234218" w:rsidR="009239E0" w:rsidRDefault="00AA283E" w:rsidP="00AA283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5A9A">
        <w:rPr>
          <w:rFonts w:ascii="Times New Roman" w:eastAsia="Times New Roman" w:hAnsi="Times New Roman" w:cs="Times New Roman"/>
          <w:sz w:val="20"/>
          <w:szCs w:val="20"/>
        </w:rPr>
        <w:lastRenderedPageBreak/>
        <w:t>Gro</w:t>
      </w:r>
      <w:r w:rsidR="00C85BEB" w:rsidRPr="00505A9A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05A9A">
        <w:rPr>
          <w:rFonts w:ascii="Times New Roman" w:eastAsia="Times New Roman" w:hAnsi="Times New Roman" w:cs="Times New Roman"/>
          <w:sz w:val="20"/>
          <w:szCs w:val="20"/>
        </w:rPr>
        <w:t>bel</w:t>
      </w:r>
      <w:r w:rsidR="009239E0">
        <w:rPr>
          <w:rFonts w:ascii="Times New Roman" w:eastAsia="Times New Roman" w:hAnsi="Times New Roman" w:cs="Times New Roman"/>
          <w:sz w:val="20"/>
          <w:szCs w:val="20"/>
        </w:rPr>
        <w:t xml:space="preserve"> noted that</w:t>
      </w:r>
      <w:r w:rsidRPr="00505A9A">
        <w:rPr>
          <w:rFonts w:ascii="Times New Roman" w:eastAsia="Times New Roman" w:hAnsi="Times New Roman" w:cs="Times New Roman"/>
          <w:sz w:val="20"/>
          <w:szCs w:val="20"/>
        </w:rPr>
        <w:t xml:space="preserve"> Antrim </w:t>
      </w:r>
      <w:r w:rsidR="009239E0">
        <w:rPr>
          <w:rFonts w:ascii="Times New Roman" w:eastAsia="Times New Roman" w:hAnsi="Times New Roman" w:cs="Times New Roman"/>
          <w:sz w:val="20"/>
          <w:szCs w:val="20"/>
        </w:rPr>
        <w:t>County lost their p</w:t>
      </w:r>
      <w:r w:rsidRPr="00505A9A">
        <w:rPr>
          <w:rFonts w:ascii="Times New Roman" w:eastAsia="Times New Roman" w:hAnsi="Times New Roman" w:cs="Times New Roman"/>
          <w:sz w:val="20"/>
          <w:szCs w:val="20"/>
        </w:rPr>
        <w:t>lanner</w:t>
      </w:r>
      <w:r w:rsidR="009239E0">
        <w:rPr>
          <w:rFonts w:ascii="Times New Roman" w:eastAsia="Times New Roman" w:hAnsi="Times New Roman" w:cs="Times New Roman"/>
          <w:sz w:val="20"/>
          <w:szCs w:val="20"/>
        </w:rPr>
        <w:t>; we want to avoid any delay so we should follow up to make sure letter is sent in a timely fashion</w:t>
      </w:r>
    </w:p>
    <w:p w14:paraId="790EE5DE" w14:textId="6A6875DB" w:rsidR="00AA283E" w:rsidRPr="00505A9A" w:rsidRDefault="009239E0" w:rsidP="009239E0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Kulka, Graber will do this</w:t>
      </w:r>
    </w:p>
    <w:p w14:paraId="668788A9" w14:textId="77777777" w:rsidR="006C13A8" w:rsidRDefault="006C13A8" w:rsidP="006C1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Close Special Meeting</w:t>
      </w:r>
    </w:p>
    <w:p w14:paraId="03E5C1F9" w14:textId="10E9A4B9" w:rsidR="006C13A8" w:rsidRPr="009239E0" w:rsidRDefault="006C13A8" w:rsidP="006C13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39E0">
        <w:rPr>
          <w:rFonts w:ascii="Times New Roman" w:eastAsia="Times New Roman" w:hAnsi="Times New Roman" w:cs="Times New Roman"/>
          <w:sz w:val="20"/>
          <w:szCs w:val="20"/>
        </w:rPr>
        <w:t xml:space="preserve">Special Meeting adjourned at </w:t>
      </w:r>
      <w:r w:rsidR="00512321" w:rsidRPr="009239E0">
        <w:rPr>
          <w:rFonts w:ascii="Times New Roman" w:eastAsia="Times New Roman" w:hAnsi="Times New Roman" w:cs="Times New Roman"/>
          <w:sz w:val="20"/>
          <w:szCs w:val="20"/>
        </w:rPr>
        <w:t>6:47</w:t>
      </w:r>
    </w:p>
    <w:p w14:paraId="0A1712DD" w14:textId="6E710E44" w:rsidR="006C13A8" w:rsidRPr="009239E0" w:rsidRDefault="006C13A8" w:rsidP="006C13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39E0">
        <w:rPr>
          <w:rFonts w:ascii="Times New Roman" w:eastAsia="Times New Roman" w:hAnsi="Times New Roman" w:cs="Times New Roman"/>
          <w:sz w:val="20"/>
          <w:szCs w:val="20"/>
        </w:rPr>
        <w:t xml:space="preserve">Motion made by </w:t>
      </w:r>
      <w:r w:rsidR="009239E0">
        <w:rPr>
          <w:rFonts w:ascii="Times New Roman" w:eastAsia="Times New Roman" w:hAnsi="Times New Roman" w:cs="Times New Roman"/>
          <w:sz w:val="20"/>
          <w:szCs w:val="20"/>
        </w:rPr>
        <w:t>Shoemaker</w:t>
      </w:r>
      <w:r w:rsidRPr="009239E0">
        <w:rPr>
          <w:rFonts w:ascii="Times New Roman" w:eastAsia="Times New Roman" w:hAnsi="Times New Roman" w:cs="Times New Roman"/>
          <w:sz w:val="20"/>
          <w:szCs w:val="20"/>
        </w:rPr>
        <w:t xml:space="preserve"> to adjourn; seconded by</w:t>
      </w:r>
      <w:r w:rsidR="009239E0">
        <w:rPr>
          <w:rFonts w:ascii="Times New Roman" w:eastAsia="Times New Roman" w:hAnsi="Times New Roman" w:cs="Times New Roman"/>
          <w:sz w:val="20"/>
          <w:szCs w:val="20"/>
        </w:rPr>
        <w:t xml:space="preserve"> Stridiron</w:t>
      </w:r>
      <w:r w:rsidRPr="009239E0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239E0">
        <w:rPr>
          <w:rFonts w:ascii="Times New Roman" w:eastAsia="Times New Roman" w:hAnsi="Times New Roman" w:cs="Times New Roman"/>
          <w:sz w:val="20"/>
          <w:szCs w:val="20"/>
        </w:rPr>
        <w:t xml:space="preserve">vote to </w:t>
      </w:r>
      <w:r w:rsidR="00512321" w:rsidRPr="009239E0">
        <w:rPr>
          <w:rFonts w:ascii="Times New Roman" w:eastAsia="Times New Roman" w:hAnsi="Times New Roman" w:cs="Times New Roman"/>
          <w:sz w:val="20"/>
          <w:szCs w:val="20"/>
        </w:rPr>
        <w:t>approved</w:t>
      </w:r>
      <w:r w:rsidR="009239E0">
        <w:rPr>
          <w:rFonts w:ascii="Times New Roman" w:eastAsia="Times New Roman" w:hAnsi="Times New Roman" w:cs="Times New Roman"/>
          <w:sz w:val="20"/>
          <w:szCs w:val="20"/>
        </w:rPr>
        <w:t xml:space="preserve"> passed 5/0.</w:t>
      </w:r>
    </w:p>
    <w:p w14:paraId="00000048" w14:textId="77777777" w:rsidR="007B29E2" w:rsidRDefault="007B2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49" w14:textId="77777777" w:rsidR="007B29E2" w:rsidRDefault="007B2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B29E2">
      <w:pgSz w:w="12240" w:h="15840"/>
      <w:pgMar w:top="720" w:right="720" w:bottom="720" w:left="63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5B1"/>
    <w:multiLevelType w:val="hybridMultilevel"/>
    <w:tmpl w:val="65C6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60B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E2"/>
    <w:rsid w:val="00001A04"/>
    <w:rsid w:val="00037055"/>
    <w:rsid w:val="00041400"/>
    <w:rsid w:val="0004423F"/>
    <w:rsid w:val="0006101D"/>
    <w:rsid w:val="000A16AB"/>
    <w:rsid w:val="000A5986"/>
    <w:rsid w:val="000B1EEF"/>
    <w:rsid w:val="000B6927"/>
    <w:rsid w:val="000F1C3D"/>
    <w:rsid w:val="001011D3"/>
    <w:rsid w:val="00145044"/>
    <w:rsid w:val="00161248"/>
    <w:rsid w:val="00176BBA"/>
    <w:rsid w:val="001C3B74"/>
    <w:rsid w:val="001D6A5A"/>
    <w:rsid w:val="00204708"/>
    <w:rsid w:val="00237354"/>
    <w:rsid w:val="002848CF"/>
    <w:rsid w:val="00285DB0"/>
    <w:rsid w:val="0029321B"/>
    <w:rsid w:val="002C6491"/>
    <w:rsid w:val="00327E72"/>
    <w:rsid w:val="003927DD"/>
    <w:rsid w:val="003D6C67"/>
    <w:rsid w:val="003F6178"/>
    <w:rsid w:val="004165D7"/>
    <w:rsid w:val="00467B35"/>
    <w:rsid w:val="004E306E"/>
    <w:rsid w:val="004E4F61"/>
    <w:rsid w:val="004F4D85"/>
    <w:rsid w:val="00505A9A"/>
    <w:rsid w:val="00511E43"/>
    <w:rsid w:val="00512321"/>
    <w:rsid w:val="00532535"/>
    <w:rsid w:val="00552783"/>
    <w:rsid w:val="00552AD0"/>
    <w:rsid w:val="005A76B0"/>
    <w:rsid w:val="005B35DD"/>
    <w:rsid w:val="005C7604"/>
    <w:rsid w:val="006402EF"/>
    <w:rsid w:val="00643400"/>
    <w:rsid w:val="006776E9"/>
    <w:rsid w:val="006956BF"/>
    <w:rsid w:val="006A12E8"/>
    <w:rsid w:val="006B50A7"/>
    <w:rsid w:val="006C13A8"/>
    <w:rsid w:val="006C3A22"/>
    <w:rsid w:val="006F3533"/>
    <w:rsid w:val="00737DCF"/>
    <w:rsid w:val="00740628"/>
    <w:rsid w:val="007B29E2"/>
    <w:rsid w:val="007D5CDC"/>
    <w:rsid w:val="007E660E"/>
    <w:rsid w:val="008311C2"/>
    <w:rsid w:val="0083439B"/>
    <w:rsid w:val="00841563"/>
    <w:rsid w:val="008A0FE7"/>
    <w:rsid w:val="008A36C5"/>
    <w:rsid w:val="008C2004"/>
    <w:rsid w:val="008E771F"/>
    <w:rsid w:val="009239E0"/>
    <w:rsid w:val="00931500"/>
    <w:rsid w:val="00935A0B"/>
    <w:rsid w:val="00954AD8"/>
    <w:rsid w:val="0099583A"/>
    <w:rsid w:val="009B66EF"/>
    <w:rsid w:val="009F19D5"/>
    <w:rsid w:val="00A44275"/>
    <w:rsid w:val="00A4665E"/>
    <w:rsid w:val="00A55CBB"/>
    <w:rsid w:val="00A71E9E"/>
    <w:rsid w:val="00A84DA3"/>
    <w:rsid w:val="00AA283E"/>
    <w:rsid w:val="00AA5378"/>
    <w:rsid w:val="00B10515"/>
    <w:rsid w:val="00B5290C"/>
    <w:rsid w:val="00BB300D"/>
    <w:rsid w:val="00BC257D"/>
    <w:rsid w:val="00BC3444"/>
    <w:rsid w:val="00BD477D"/>
    <w:rsid w:val="00BE1958"/>
    <w:rsid w:val="00C15455"/>
    <w:rsid w:val="00C766D9"/>
    <w:rsid w:val="00C85BEB"/>
    <w:rsid w:val="00C93219"/>
    <w:rsid w:val="00CA76EE"/>
    <w:rsid w:val="00D138E2"/>
    <w:rsid w:val="00D26C41"/>
    <w:rsid w:val="00D45D15"/>
    <w:rsid w:val="00D612D6"/>
    <w:rsid w:val="00D72653"/>
    <w:rsid w:val="00DD35C5"/>
    <w:rsid w:val="00DE3501"/>
    <w:rsid w:val="00E368DA"/>
    <w:rsid w:val="00E41676"/>
    <w:rsid w:val="00E55D2D"/>
    <w:rsid w:val="00E70188"/>
    <w:rsid w:val="00E94822"/>
    <w:rsid w:val="00EB69E7"/>
    <w:rsid w:val="00EF6FC7"/>
    <w:rsid w:val="00F730B1"/>
    <w:rsid w:val="00F80051"/>
    <w:rsid w:val="00F85066"/>
    <w:rsid w:val="00F9631D"/>
    <w:rsid w:val="00FA3B92"/>
    <w:rsid w:val="00FB4761"/>
    <w:rsid w:val="00FF52E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FA02"/>
  <w15:docId w15:val="{F2986AA8-D18F-475C-BD73-3AD0F3E9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Carleton</dc:creator>
  <cp:lastModifiedBy>clerk</cp:lastModifiedBy>
  <cp:revision>3</cp:revision>
  <cp:lastPrinted>2019-04-15T15:01:00Z</cp:lastPrinted>
  <dcterms:created xsi:type="dcterms:W3CDTF">2019-04-15T15:02:00Z</dcterms:created>
  <dcterms:modified xsi:type="dcterms:W3CDTF">2019-05-22T20:17:00Z</dcterms:modified>
</cp:coreProperties>
</file>