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733D" w:rsidRDefault="007644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3E733D" w:rsidRDefault="007644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3E733D" w:rsidRDefault="007644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3E733D" w:rsidRDefault="007644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3E733D" w:rsidRDefault="007644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17180C1E" w:rsidR="003E733D" w:rsidRDefault="00484E48">
      <w:pPr>
        <w:spacing w:after="0" w:line="240" w:lineRule="auto"/>
        <w:jc w:val="center"/>
        <w:rPr>
          <w:rFonts w:ascii="Times New Roman" w:eastAsia="Times New Roman" w:hAnsi="Times New Roman" w:cs="Times New Roman"/>
          <w:sz w:val="20"/>
          <w:szCs w:val="20"/>
        </w:rPr>
      </w:pPr>
      <w:ins w:id="0" w:author="clerk" w:date="2019-09-16T12:53:00Z">
        <w:r>
          <w:rPr>
            <w:rFonts w:ascii="Times New Roman" w:eastAsia="Times New Roman" w:hAnsi="Times New Roman" w:cs="Times New Roman"/>
            <w:color w:val="FF0000"/>
            <w:sz w:val="20"/>
            <w:szCs w:val="20"/>
          </w:rPr>
          <w:t xml:space="preserve">APPROVED </w:t>
        </w:r>
      </w:ins>
      <w:del w:id="1" w:author="clerk" w:date="2019-09-16T12:53:00Z">
        <w:r w:rsidR="007644C2" w:rsidDel="00484E48">
          <w:rPr>
            <w:rFonts w:ascii="Times New Roman" w:eastAsia="Times New Roman" w:hAnsi="Times New Roman" w:cs="Times New Roman"/>
            <w:color w:val="FF0000"/>
            <w:sz w:val="20"/>
            <w:szCs w:val="20"/>
          </w:rPr>
          <w:delText>D</w:delText>
        </w:r>
        <w:r w:rsidDel="00484E48">
          <w:rPr>
            <w:rFonts w:ascii="Times New Roman" w:eastAsia="Times New Roman" w:hAnsi="Times New Roman" w:cs="Times New Roman"/>
            <w:color w:val="FF0000"/>
            <w:sz w:val="20"/>
            <w:szCs w:val="20"/>
          </w:rPr>
          <w:delText>raft</w:delText>
        </w:r>
      </w:del>
      <w:r>
        <w:rPr>
          <w:rFonts w:ascii="Times New Roman" w:eastAsia="Times New Roman" w:hAnsi="Times New Roman" w:cs="Times New Roman"/>
          <w:color w:val="FF0000"/>
          <w:sz w:val="20"/>
          <w:szCs w:val="20"/>
        </w:rPr>
        <w:t xml:space="preserve"> </w:t>
      </w:r>
      <w:r w:rsidR="007644C2">
        <w:rPr>
          <w:rFonts w:ascii="Times New Roman" w:eastAsia="Times New Roman" w:hAnsi="Times New Roman" w:cs="Times New Roman"/>
          <w:color w:val="FF0000"/>
          <w:sz w:val="20"/>
          <w:szCs w:val="20"/>
        </w:rPr>
        <w:t xml:space="preserve"> Minutes </w:t>
      </w:r>
      <w:ins w:id="2" w:author="clerk" w:date="2019-09-16T12:53:00Z">
        <w:r>
          <w:rPr>
            <w:rFonts w:ascii="Times New Roman" w:eastAsia="Times New Roman" w:hAnsi="Times New Roman" w:cs="Times New Roman"/>
            <w:color w:val="FF0000"/>
            <w:sz w:val="20"/>
            <w:szCs w:val="20"/>
          </w:rPr>
          <w:t>WITH CORRECTIONS 7-0</w:t>
        </w:r>
      </w:ins>
    </w:p>
    <w:p w14:paraId="00000007" w14:textId="77777777" w:rsidR="003E733D" w:rsidRDefault="007644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August 13, 2019</w:t>
      </w:r>
    </w:p>
    <w:p w14:paraId="00000008" w14:textId="77777777" w:rsidR="003E733D" w:rsidRDefault="003E733D">
      <w:pPr>
        <w:spacing w:after="0" w:line="240" w:lineRule="auto"/>
        <w:rPr>
          <w:rFonts w:ascii="Times New Roman" w:eastAsia="Times New Roman" w:hAnsi="Times New Roman" w:cs="Times New Roman"/>
          <w:sz w:val="20"/>
          <w:szCs w:val="20"/>
        </w:rPr>
      </w:pPr>
    </w:p>
    <w:p w14:paraId="00000009"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Petersen, Jorgensen, Kulka, Carleton, Stridiron, Goossen</w:t>
      </w:r>
    </w:p>
    <w:p w14:paraId="0000000A"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w:t>
      </w:r>
    </w:p>
    <w:p w14:paraId="0000000B"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Martel</w:t>
      </w:r>
    </w:p>
    <w:p w14:paraId="0000000C"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2</w:t>
      </w:r>
    </w:p>
    <w:p w14:paraId="0000000D"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3E733D" w:rsidRDefault="003E733D">
      <w:pPr>
        <w:spacing w:after="0" w:line="240" w:lineRule="auto"/>
        <w:rPr>
          <w:rFonts w:ascii="Times New Roman" w:eastAsia="Times New Roman" w:hAnsi="Times New Roman" w:cs="Times New Roman"/>
          <w:sz w:val="20"/>
          <w:szCs w:val="20"/>
        </w:rPr>
      </w:pPr>
    </w:p>
    <w:p w14:paraId="0000000F"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7:01 pm by Kulka</w:t>
      </w:r>
    </w:p>
    <w:p w14:paraId="00000011"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Public Commentary</w:t>
      </w:r>
    </w:p>
    <w:p w14:paraId="00000012"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any public commentary and there was none</w:t>
      </w:r>
    </w:p>
    <w:p w14:paraId="00000013"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4"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Kulka to move item 8 before item 4; Move item 8A to 8B and add 8A “Moratorium - shooting range.  Motion seconded by Petersen, Kulka called for discussion and vote passing 7/0</w:t>
      </w:r>
    </w:p>
    <w:p w14:paraId="00000015"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Approval of Minutes</w:t>
      </w:r>
    </w:p>
    <w:p w14:paraId="00000016"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Jorgensen to approve draft meeting minutes from July 9, 2019; seconded by Goossen.  Kulka called for comments and vote; 7/0 motion carried</w:t>
      </w:r>
    </w:p>
    <w:p w14:paraId="00000017"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On-going Reports</w:t>
      </w:r>
    </w:p>
    <w:p w14:paraId="00000018" w14:textId="77777777" w:rsidR="003E733D" w:rsidRDefault="007644C2">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Zoning Administrator’s Report</w:t>
      </w:r>
    </w:p>
    <w:p w14:paraId="00000019"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July 2019</w:t>
      </w:r>
      <w:r>
        <w:rPr>
          <w:rFonts w:ascii="Times New Roman" w:eastAsia="Times New Roman" w:hAnsi="Times New Roman" w:cs="Times New Roman"/>
          <w:sz w:val="20"/>
          <w:szCs w:val="20"/>
        </w:rPr>
        <w:t xml:space="preserve"> and TLT 2019 Land Use Permits spreadsheet through Permit #2019-40, Land Division App # IDA2019-3 and ZBA Appeals 32019-2. Violations, civil infractions, enforcement, court cases, pending court cases, complaints, on-going permit status, and current zoning applications were summarized.  Graber encourages PC members to visit the site of the next special use permit request and review the permit (distributed by Deb) for next meeting.</w:t>
      </w:r>
    </w:p>
    <w:p w14:paraId="0000001A" w14:textId="77777777" w:rsidR="003E733D" w:rsidRDefault="007644C2">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5B PC Representative on ZBA Report </w:t>
      </w:r>
    </w:p>
    <w:p w14:paraId="0000001B"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there was nothing to report.</w:t>
      </w:r>
    </w:p>
    <w:p w14:paraId="0000001C" w14:textId="77777777" w:rsidR="003E733D" w:rsidRDefault="007644C2">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TLT Board Representative on PC Report</w:t>
      </w:r>
    </w:p>
    <w:p w14:paraId="0000001D" w14:textId="57C64F72"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summarized board activities such as hiring a new fire chief, moratorium on shooting ranges, day park committee, and F</w:t>
      </w:r>
      <w:ins w:id="3" w:author="clerk" w:date="2019-09-16T12:54:00Z">
        <w:r w:rsidR="00484E48">
          <w:rPr>
            <w:rFonts w:ascii="Times New Roman" w:eastAsia="Times New Roman" w:hAnsi="Times New Roman" w:cs="Times New Roman"/>
            <w:sz w:val="20"/>
            <w:szCs w:val="20"/>
          </w:rPr>
          <w:t>OIA</w:t>
        </w:r>
      </w:ins>
      <w:del w:id="4" w:author="clerk" w:date="2019-09-16T12:53:00Z">
        <w:r w:rsidDel="00484E48">
          <w:rPr>
            <w:rFonts w:ascii="Times New Roman" w:eastAsia="Times New Roman" w:hAnsi="Times New Roman" w:cs="Times New Roman"/>
            <w:sz w:val="20"/>
            <w:szCs w:val="20"/>
          </w:rPr>
          <w:delText>oya</w:delText>
        </w:r>
      </w:del>
      <w:r>
        <w:rPr>
          <w:rFonts w:ascii="Times New Roman" w:eastAsia="Times New Roman" w:hAnsi="Times New Roman" w:cs="Times New Roman"/>
          <w:sz w:val="20"/>
          <w:szCs w:val="20"/>
        </w:rPr>
        <w:t>.  Please do not use the township email any more - the board will give further clarification and training but no further electronic communication shall occur.</w:t>
      </w:r>
    </w:p>
    <w:p w14:paraId="0000001E"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Correspondence, Meetings, Training, Announcements, etc.:</w:t>
      </w:r>
    </w:p>
    <w:p w14:paraId="0000001F"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w:t>
      </w:r>
    </w:p>
    <w:p w14:paraId="00000020" w14:textId="77777777" w:rsidR="003E733D" w:rsidRDefault="007644C2">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7A.  NONE</w:t>
      </w:r>
    </w:p>
    <w:p w14:paraId="00000021"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New Business </w:t>
      </w:r>
    </w:p>
    <w:p w14:paraId="00000022"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8A.  Moratorium - Shooting Range</w:t>
      </w:r>
    </w:p>
    <w:p w14:paraId="00000023" w14:textId="2E121FC6"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Martel summarized the board’s decision to impose a </w:t>
      </w:r>
      <w:del w:id="5" w:author="clerk" w:date="2019-09-16T12:54:00Z">
        <w:r w:rsidDel="00484E48">
          <w:rPr>
            <w:rFonts w:ascii="Times New Roman" w:eastAsia="Times New Roman" w:hAnsi="Times New Roman" w:cs="Times New Roman"/>
            <w:sz w:val="20"/>
            <w:szCs w:val="20"/>
          </w:rPr>
          <w:delText>6 month</w:delText>
        </w:r>
      </w:del>
      <w:ins w:id="6" w:author="clerk" w:date="2019-09-16T12:54:00Z">
        <w:r w:rsidR="00484E48">
          <w:rPr>
            <w:rFonts w:ascii="Times New Roman" w:eastAsia="Times New Roman" w:hAnsi="Times New Roman" w:cs="Times New Roman"/>
            <w:sz w:val="20"/>
            <w:szCs w:val="20"/>
          </w:rPr>
          <w:t>6-month</w:t>
        </w:r>
      </w:ins>
      <w:r>
        <w:rPr>
          <w:rFonts w:ascii="Times New Roman" w:eastAsia="Times New Roman" w:hAnsi="Times New Roman" w:cs="Times New Roman"/>
          <w:sz w:val="20"/>
          <w:szCs w:val="20"/>
        </w:rPr>
        <w:t xml:space="preserve"> moratorium on shooting ranges and instructed the PC to look into writing zoning and definitions required in the zoning of shooting ranges.</w:t>
      </w:r>
    </w:p>
    <w:p w14:paraId="00000024"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instructed the PC it would form an advisory committee to collect data and information and give to the PC for their use in deliberations.  The advisory committee will be Bill Stridiron and Cole Shoemaker, consulting with Todd Millar, Chris Grobell, MTA, other townships etc.  Report is due September 10, 2019.  Martel will contact and get Chris Grobell working on this as well.  Goossen made a motion to form the committee as stated, motion seconded by Stridiron - Kulka called for further discussion and vote; passing 7/0</w:t>
      </w:r>
    </w:p>
    <w:p w14:paraId="00000025" w14:textId="77777777" w:rsidR="003E733D" w:rsidDel="00484E48" w:rsidRDefault="007644C2">
      <w:pPr>
        <w:spacing w:after="0" w:line="240" w:lineRule="auto"/>
        <w:rPr>
          <w:del w:id="7" w:author="clerk" w:date="2019-09-16T12:56:00Z"/>
          <w:rFonts w:ascii="Times New Roman" w:eastAsia="Times New Roman" w:hAnsi="Times New Roman" w:cs="Times New Roman"/>
          <w:b/>
          <w:sz w:val="20"/>
          <w:szCs w:val="20"/>
        </w:rPr>
      </w:pPr>
      <w:r>
        <w:rPr>
          <w:rFonts w:ascii="Times New Roman" w:eastAsia="Times New Roman" w:hAnsi="Times New Roman" w:cs="Times New Roman"/>
          <w:sz w:val="20"/>
          <w:szCs w:val="20"/>
        </w:rPr>
        <w:tab/>
      </w:r>
      <w:bookmarkStart w:id="8" w:name="_GoBack"/>
      <w:bookmarkEnd w:id="8"/>
      <w:del w:id="9" w:author="clerk" w:date="2019-09-16T12:56:00Z">
        <w:r w:rsidDel="00484E48">
          <w:rPr>
            <w:rFonts w:ascii="Times New Roman" w:eastAsia="Times New Roman" w:hAnsi="Times New Roman" w:cs="Times New Roman"/>
            <w:b/>
            <w:sz w:val="20"/>
            <w:szCs w:val="20"/>
          </w:rPr>
          <w:delText>8B.  Commercial Zone - Outdoor Events</w:delText>
        </w:r>
      </w:del>
    </w:p>
    <w:p w14:paraId="00000026" w14:textId="77777777" w:rsidR="003E733D" w:rsidRDefault="007644C2">
      <w:pPr>
        <w:spacing w:after="0" w:line="240" w:lineRule="auto"/>
        <w:rPr>
          <w:rFonts w:ascii="Times New Roman" w:eastAsia="Times New Roman" w:hAnsi="Times New Roman" w:cs="Times New Roman"/>
          <w:sz w:val="20"/>
          <w:szCs w:val="20"/>
        </w:rPr>
      </w:pPr>
      <w:del w:id="10" w:author="clerk" w:date="2019-09-16T12:56:00Z">
        <w:r w:rsidDel="00484E48">
          <w:rPr>
            <w:rFonts w:ascii="Times New Roman" w:eastAsia="Times New Roman" w:hAnsi="Times New Roman" w:cs="Times New Roman"/>
            <w:sz w:val="20"/>
            <w:szCs w:val="20"/>
          </w:rPr>
          <w:delText xml:space="preserve">The PC members read and reviewed DRAFT 8.13.19 CHAPTER XII “C” COMMERCIAL ZONE, and definition of “Outdoor Events”.  Kulka lead the discussion considering outdoor events in commercial zones being either a permitted use or a special use (requiring a permit).  Goossen suggested tabling the issue to wait until Chris Grobbel can offer his advice and professional expertise.  Carleton agreed to wait, Jorgensen would like to wait for Chris, and has concerns about the definition and excessive fees and red tape the township seems to create making it difficult for entrepreneurs.  Shoemaker is in favor of waiting for Grobbel.  </w:delText>
        </w:r>
      </w:del>
      <w:del w:id="11" w:author="clerk" w:date="2019-09-16T12:55:00Z">
        <w:r w:rsidDel="00484E48">
          <w:rPr>
            <w:rFonts w:ascii="Times New Roman" w:eastAsia="Times New Roman" w:hAnsi="Times New Roman" w:cs="Times New Roman"/>
            <w:sz w:val="20"/>
            <w:szCs w:val="20"/>
          </w:rPr>
          <w:delText>Goossen and Stridiron favor the special use option.  Petersen stated the issue was really mute.  There are no complaints, we as a township have allowed it to go on ( Pine Hill) for years and they should be grandfathered in - due to non enforcement Petersen supports contacting Chris Grobbel.  Kulka supports special use option and consulting with Grobbel.  Graber stated that if property ever sells, the use would go with the property and should be addressed.  Graber will talk with Pine Hill about bringing their special use permit up to date.  Motion by Carleton to review section 12.03 and table discussion for next meeting to consult with Grobbel.  Seconded by Kulka, Kulka called for discussion and vote passing 7/0.</w:delText>
        </w:r>
      </w:del>
    </w:p>
    <w:p w14:paraId="00000027"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Planning Commission</w:t>
      </w:r>
    </w:p>
    <w:p w14:paraId="00000028" w14:textId="77777777" w:rsidR="003E733D" w:rsidRDefault="007644C2">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14:paraId="00000029" w14:textId="7E375969"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Kulka reiterated no use of electronic communication (email) </w:t>
      </w:r>
      <w:del w:id="12" w:author="clerk" w:date="2019-09-16T12:54:00Z">
        <w:r w:rsidDel="00484E48">
          <w:rPr>
            <w:rFonts w:ascii="Times New Roman" w:eastAsia="Times New Roman" w:hAnsi="Times New Roman" w:cs="Times New Roman"/>
            <w:sz w:val="20"/>
            <w:szCs w:val="20"/>
          </w:rPr>
          <w:delText>(Foya)</w:delText>
        </w:r>
      </w:del>
      <w:ins w:id="13" w:author="clerk" w:date="2019-09-16T12:54:00Z">
        <w:r w:rsidR="00484E48">
          <w:rPr>
            <w:rFonts w:ascii="Times New Roman" w:eastAsia="Times New Roman" w:hAnsi="Times New Roman" w:cs="Times New Roman"/>
            <w:sz w:val="20"/>
            <w:szCs w:val="20"/>
          </w:rPr>
          <w:t>FOIA</w:t>
        </w:r>
      </w:ins>
    </w:p>
    <w:p w14:paraId="0000002A" w14:textId="77777777" w:rsidR="003E733D" w:rsidRDefault="007644C2">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9B.  Concerns of PC Members </w:t>
      </w:r>
    </w:p>
    <w:p w14:paraId="0000002B"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and none was offered</w:t>
      </w:r>
    </w:p>
    <w:p w14:paraId="0000002C" w14:textId="77777777" w:rsidR="003E733D" w:rsidRDefault="007644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Public Commentary</w:t>
      </w:r>
    </w:p>
    <w:p w14:paraId="0000002D"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comments and none were given</w:t>
      </w:r>
    </w:p>
    <w:p w14:paraId="0000002E" w14:textId="77777777" w:rsidR="003E733D" w:rsidRDefault="007644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- 9:13pm</w:t>
      </w:r>
    </w:p>
    <w:p w14:paraId="0000002F" w14:textId="77777777" w:rsidR="003E733D" w:rsidRDefault="007644C2">
      <w:pPr>
        <w:rPr>
          <w:sz w:val="20"/>
          <w:szCs w:val="20"/>
        </w:rPr>
      </w:pPr>
      <w:bookmarkStart w:id="14" w:name="_gjdgxs" w:colFirst="0" w:colLast="0"/>
      <w:bookmarkEnd w:id="14"/>
      <w:r>
        <w:rPr>
          <w:rFonts w:ascii="Times New Roman" w:eastAsia="Times New Roman" w:hAnsi="Times New Roman" w:cs="Times New Roman"/>
          <w:sz w:val="20"/>
          <w:szCs w:val="20"/>
        </w:rPr>
        <w:t xml:space="preserve">With nothing further, a motion was made by Kulka to adjourn, the motion was seconded by Shoemaker;  Kulka called for further discussion and vote passing 7/0.   </w:t>
      </w:r>
    </w:p>
    <w:p w14:paraId="00000030" w14:textId="77777777" w:rsidR="003E733D" w:rsidRDefault="003E733D">
      <w:pPr>
        <w:spacing w:after="0" w:line="240" w:lineRule="auto"/>
        <w:rPr>
          <w:rFonts w:ascii="Times New Roman" w:eastAsia="Times New Roman" w:hAnsi="Times New Roman" w:cs="Times New Roman"/>
          <w:sz w:val="20"/>
          <w:szCs w:val="20"/>
        </w:rPr>
      </w:pPr>
    </w:p>
    <w:p w14:paraId="00000031" w14:textId="77777777" w:rsidR="003E733D" w:rsidRDefault="003E733D">
      <w:pPr>
        <w:spacing w:after="0" w:line="240" w:lineRule="auto"/>
        <w:rPr>
          <w:rFonts w:ascii="Times New Roman" w:eastAsia="Times New Roman" w:hAnsi="Times New Roman" w:cs="Times New Roman"/>
          <w:sz w:val="20"/>
          <w:szCs w:val="20"/>
        </w:rPr>
      </w:pPr>
    </w:p>
    <w:sectPr w:rsidR="003E733D">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3D"/>
    <w:rsid w:val="003E733D"/>
    <w:rsid w:val="00484E48"/>
    <w:rsid w:val="0076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27F9"/>
  <w15:docId w15:val="{BF1EE32F-E845-423A-B7A2-CFF36CC7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2019-08-14T14:55:00Z</cp:lastPrinted>
  <dcterms:created xsi:type="dcterms:W3CDTF">2019-08-14T14:55:00Z</dcterms:created>
  <dcterms:modified xsi:type="dcterms:W3CDTF">2019-09-16T16:56:00Z</dcterms:modified>
</cp:coreProperties>
</file>