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Planning Commission Meeting</w:t>
      </w:r>
    </w:p>
    <w:p w14:paraId="00000006" w14:textId="4CB60138" w:rsidR="00AD0415" w:rsidRDefault="004D0FFE">
      <w:pPr>
        <w:spacing w:after="0" w:line="240" w:lineRule="auto"/>
        <w:jc w:val="center"/>
        <w:rPr>
          <w:rFonts w:ascii="Times New Roman" w:eastAsia="Times New Roman" w:hAnsi="Times New Roman" w:cs="Times New Roman"/>
          <w:sz w:val="20"/>
          <w:szCs w:val="20"/>
        </w:rPr>
      </w:pPr>
      <w:ins w:id="0" w:author="clerk" w:date="2021-08-04T15:06:00Z">
        <w:r>
          <w:rPr>
            <w:rFonts w:ascii="Times New Roman" w:eastAsia="Times New Roman" w:hAnsi="Times New Roman" w:cs="Times New Roman"/>
            <w:color w:val="FF0000"/>
            <w:sz w:val="20"/>
            <w:szCs w:val="20"/>
          </w:rPr>
          <w:t xml:space="preserve">APPROVED </w:t>
        </w:r>
      </w:ins>
      <w:del w:id="1" w:author="clerk" w:date="2021-08-04T15:06:00Z">
        <w:r w:rsidDel="004D0FFE">
          <w:rPr>
            <w:rFonts w:ascii="Times New Roman" w:eastAsia="Times New Roman" w:hAnsi="Times New Roman" w:cs="Times New Roman"/>
            <w:color w:val="FF0000"/>
            <w:sz w:val="20"/>
            <w:szCs w:val="20"/>
          </w:rPr>
          <w:delText>Draft</w:delText>
        </w:r>
      </w:del>
      <w:r>
        <w:rPr>
          <w:rFonts w:ascii="Times New Roman" w:eastAsia="Times New Roman" w:hAnsi="Times New Roman" w:cs="Times New Roman"/>
          <w:color w:val="FF0000"/>
          <w:sz w:val="20"/>
          <w:szCs w:val="20"/>
        </w:rPr>
        <w:t xml:space="preserve"> Minutes</w:t>
      </w:r>
      <w:ins w:id="2" w:author="clerk" w:date="2021-08-04T15:06:00Z">
        <w:r>
          <w:rPr>
            <w:rFonts w:ascii="Times New Roman" w:eastAsia="Times New Roman" w:hAnsi="Times New Roman" w:cs="Times New Roman"/>
            <w:color w:val="FF0000"/>
            <w:sz w:val="20"/>
            <w:szCs w:val="20"/>
          </w:rPr>
          <w:t xml:space="preserve"> AS PRESENTED 6-0</w:t>
        </w:r>
      </w:ins>
    </w:p>
    <w:p w14:paraId="00000007" w14:textId="77777777" w:rsidR="00AD0415" w:rsidRDefault="004D0F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23, 2021</w:t>
      </w:r>
    </w:p>
    <w:p w14:paraId="00000008" w14:textId="77777777" w:rsidR="00AD0415" w:rsidRDefault="00AD0415">
      <w:pPr>
        <w:spacing w:after="0" w:line="240" w:lineRule="auto"/>
        <w:rPr>
          <w:rFonts w:ascii="Times New Roman" w:eastAsia="Times New Roman" w:hAnsi="Times New Roman" w:cs="Times New Roman"/>
          <w:sz w:val="20"/>
          <w:szCs w:val="20"/>
        </w:rPr>
      </w:pPr>
    </w:p>
    <w:p w14:paraId="00000009"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Chair:  J. Kulka; Members L. Carleton, B. Budros, C. Shoemaker, B. Hawkins, J. Merchant</w:t>
      </w:r>
    </w:p>
    <w:p w14:paraId="0000000A"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p>
    <w:p w14:paraId="0000000B"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B. Cook (TLT Supervisor), Sara Kopriva (TLT Planner),</w:t>
      </w:r>
    </w:p>
    <w:p w14:paraId="0000000C"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 7</w:t>
      </w:r>
      <w:r>
        <w:rPr>
          <w:rFonts w:ascii="Times New Roman" w:eastAsia="Times New Roman" w:hAnsi="Times New Roman" w:cs="Times New Roman"/>
          <w:sz w:val="20"/>
          <w:szCs w:val="20"/>
        </w:rPr>
        <w:t xml:space="preserve"> </w:t>
      </w:r>
    </w:p>
    <w:p w14:paraId="0000000D"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AD0415" w:rsidRDefault="00AD0415">
      <w:pPr>
        <w:spacing w:after="0" w:line="240" w:lineRule="auto"/>
        <w:rPr>
          <w:rFonts w:ascii="Times New Roman" w:eastAsia="Times New Roman" w:hAnsi="Times New Roman" w:cs="Times New Roman"/>
          <w:sz w:val="20"/>
          <w:szCs w:val="20"/>
        </w:rPr>
      </w:pPr>
    </w:p>
    <w:p w14:paraId="0000000F" w14:textId="77777777" w:rsidR="00AD0415" w:rsidRDefault="004D0FF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w:t>
      </w:r>
      <w:r>
        <w:rPr>
          <w:rFonts w:ascii="Times New Roman" w:eastAsia="Times New Roman" w:hAnsi="Times New Roman" w:cs="Times New Roman"/>
          <w:sz w:val="20"/>
          <w:szCs w:val="20"/>
        </w:rPr>
        <w:t>alled to order at 7:00pm by Kulka</w:t>
      </w:r>
    </w:p>
    <w:p w14:paraId="00000011" w14:textId="77777777" w:rsidR="00AD0415" w:rsidRDefault="004D0FF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3. Pledge of Allegiance &amp; Panel Introduction</w:t>
      </w:r>
    </w:p>
    <w:p w14:paraId="00000012"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3"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of members present</w:t>
      </w:r>
    </w:p>
    <w:p w14:paraId="00000014"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Commentary</w:t>
      </w:r>
    </w:p>
    <w:p w14:paraId="00000015"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Robert Vermeer 8619 Sun Bay Ct Williamsburg, MI - spoke of the current mixed use zo</w:t>
      </w:r>
      <w:r>
        <w:rPr>
          <w:rFonts w:ascii="Times New Roman" w:eastAsia="Times New Roman" w:hAnsi="Times New Roman" w:cs="Times New Roman"/>
          <w:sz w:val="20"/>
          <w:szCs w:val="20"/>
        </w:rPr>
        <w:t>ning in Eastport and the need for his business.  His office will consist of an office, shop and a bathroom.  No lit parking, only about 2 vehicles will be there at one time.  No Fed Ex or UPS will go there as he will have them sent to his home, as he won’t</w:t>
      </w:r>
      <w:r>
        <w:rPr>
          <w:rFonts w:ascii="Times New Roman" w:eastAsia="Times New Roman" w:hAnsi="Times New Roman" w:cs="Times New Roman"/>
          <w:sz w:val="20"/>
          <w:szCs w:val="20"/>
        </w:rPr>
        <w:t xml:space="preserve"> be at the M88 site all day every day.  He spoke of his two adjoining  lots; one is zoned Village Business and the other Village Residential, he explained why Village Business rezone is requested.  All lots to west were zoned Village Business.  He addresse</w:t>
      </w:r>
      <w:r>
        <w:rPr>
          <w:rFonts w:ascii="Times New Roman" w:eastAsia="Times New Roman" w:hAnsi="Times New Roman" w:cs="Times New Roman"/>
          <w:sz w:val="20"/>
          <w:szCs w:val="20"/>
        </w:rPr>
        <w:t>d the negative comments made by some of the neighbors, including the easement located on his lot - he will comply with the easement with no trouble, lighting, aesthetics etc.  Before he purchased the building/lot it was overgrown and run down.  He spoke of</w:t>
      </w:r>
      <w:r>
        <w:rPr>
          <w:rFonts w:ascii="Times New Roman" w:eastAsia="Times New Roman" w:hAnsi="Times New Roman" w:cs="Times New Roman"/>
          <w:sz w:val="20"/>
          <w:szCs w:val="20"/>
        </w:rPr>
        <w:t xml:space="preserve"> the type of equipment he would be having on the site (truck and trailer).  He also told the group that he is a licensed contractor in Michigan, compliant with all building department licensing.  He stated there will be no foot traffic and zero light pollu</w:t>
      </w:r>
      <w:r>
        <w:rPr>
          <w:rFonts w:ascii="Times New Roman" w:eastAsia="Times New Roman" w:hAnsi="Times New Roman" w:cs="Times New Roman"/>
          <w:sz w:val="20"/>
          <w:szCs w:val="20"/>
        </w:rPr>
        <w:t>tion.  His intent has always been to renovate the existing building and will not be adding additional structures.  He stated he will not negatively impact the neighborhoods’s quality of life, rather improve an old broken down building.</w:t>
      </w:r>
    </w:p>
    <w:p w14:paraId="00000016"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 Agar 5911 N M-</w:t>
      </w:r>
      <w:r>
        <w:rPr>
          <w:rFonts w:ascii="Times New Roman" w:eastAsia="Times New Roman" w:hAnsi="Times New Roman" w:cs="Times New Roman"/>
          <w:sz w:val="20"/>
          <w:szCs w:val="20"/>
        </w:rPr>
        <w:t>88 spoke against approving the request for rezone.</w:t>
      </w:r>
    </w:p>
    <w:p w14:paraId="00000017"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Sue Stridiron 5903 N M-88 spoke against approving the request for rezone.</w:t>
      </w:r>
    </w:p>
    <w:p w14:paraId="00000018"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Dave Taylor 5844 N M-88 spoke against approving the request for rezone.</w:t>
      </w:r>
    </w:p>
    <w:p w14:paraId="00000019"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 Graber - 1227 Beechnut spoke against approving the requ</w:t>
      </w:r>
      <w:r>
        <w:rPr>
          <w:rFonts w:ascii="Times New Roman" w:eastAsia="Times New Roman" w:hAnsi="Times New Roman" w:cs="Times New Roman"/>
          <w:sz w:val="20"/>
          <w:szCs w:val="20"/>
        </w:rPr>
        <w:t>est for rezone.</w:t>
      </w:r>
    </w:p>
    <w:p w14:paraId="0000001A"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correspondences to be read</w:t>
      </w:r>
    </w:p>
    <w:p w14:paraId="0000001B"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Lora Carleton read letters received;</w:t>
      </w:r>
    </w:p>
    <w:p w14:paraId="0000001C"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Herbert B. Ruggles 4931 NE Torch Lake Drive wrote against approving the request for rezone.</w:t>
      </w:r>
    </w:p>
    <w:p w14:paraId="0000001D"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Connie and Dave Taylor 5744 N M-88 wrote against approving the request for rezone.</w:t>
      </w:r>
    </w:p>
    <w:p w14:paraId="0000001E"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Hebert 5917 N M-88 wrote against approving the request for rezone.</w:t>
      </w:r>
    </w:p>
    <w:p w14:paraId="0000001F"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w</w:t>
      </w:r>
      <w:r>
        <w:rPr>
          <w:rFonts w:ascii="Times New Roman" w:eastAsia="Times New Roman" w:hAnsi="Times New Roman" w:cs="Times New Roman"/>
          <w:sz w:val="20"/>
          <w:szCs w:val="20"/>
        </w:rPr>
        <w:t>ritten submissions are available in their entirety for review at the clerk’s office</w:t>
      </w:r>
    </w:p>
    <w:p w14:paraId="00000020" w14:textId="77777777" w:rsidR="00AD0415" w:rsidRDefault="004D0FF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Purpose of the Special Meeting</w:t>
      </w:r>
    </w:p>
    <w:p w14:paraId="00000021" w14:textId="77777777" w:rsidR="00AD0415" w:rsidRDefault="004D0FFE">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Rezoning Request PCA 2021-02 for Lake Living Properties at 5884 N M-888 Hwy, Parcel #05-14-106-014-20</w:t>
      </w:r>
    </w:p>
    <w:p w14:paraId="00000022" w14:textId="77777777" w:rsidR="00AD0415" w:rsidRDefault="004D0FFE">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explained the procedure for the Planning Commission </w:t>
      </w:r>
    </w:p>
    <w:p w14:paraId="00000023" w14:textId="77777777" w:rsidR="00AD0415" w:rsidRDefault="004D0FFE">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Kopriva explained the request and what the Planning Commission is to decide both now and what </w:t>
      </w:r>
      <w:r>
        <w:rPr>
          <w:rFonts w:ascii="Times New Roman" w:eastAsia="Times New Roman" w:hAnsi="Times New Roman" w:cs="Times New Roman"/>
          <w:sz w:val="20"/>
          <w:szCs w:val="20"/>
        </w:rPr>
        <w:t>will be discussed at site plan review times.  She instructed the commissioners what to consider and detailed 8 factors.  She explained that the zoning maps are and have always been correct. She explained current zoning and explained that residential uses a</w:t>
      </w:r>
      <w:r>
        <w:rPr>
          <w:rFonts w:ascii="Times New Roman" w:eastAsia="Times New Roman" w:hAnsi="Times New Roman" w:cs="Times New Roman"/>
          <w:sz w:val="20"/>
          <w:szCs w:val="20"/>
        </w:rPr>
        <w:t>re allowed in the Village Business district and all lots to the west of the lot in question are zoned Village Business. She asked if the PC had any questions regarding the Master Plan.</w:t>
      </w:r>
    </w:p>
    <w:p w14:paraId="00000024" w14:textId="77777777" w:rsidR="00AD0415" w:rsidRDefault="004D0FFE">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Discussion, questions </w:t>
      </w:r>
    </w:p>
    <w:p w14:paraId="00000025"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the request and mast</w:t>
      </w:r>
      <w:r>
        <w:rPr>
          <w:rFonts w:ascii="Times New Roman" w:eastAsia="Times New Roman" w:hAnsi="Times New Roman" w:cs="Times New Roman"/>
          <w:sz w:val="20"/>
          <w:szCs w:val="20"/>
        </w:rPr>
        <w:t>er plan and future land use plan.  Questions were asked and discussed. In particular why was the last lot in the line of Village Business zoned parcels, which actually had a business, zoned Village Residential in the past?  This remains unanswered.  Budros</w:t>
      </w:r>
      <w:r>
        <w:rPr>
          <w:rFonts w:ascii="Times New Roman" w:eastAsia="Times New Roman" w:hAnsi="Times New Roman" w:cs="Times New Roman"/>
          <w:sz w:val="20"/>
          <w:szCs w:val="20"/>
        </w:rPr>
        <w:t>/Carleton speculated it may have been inadvertently missed.   All members were asked for opinions, comments and questions.  The commissioners, using the 8 factors presented the following:</w:t>
      </w:r>
    </w:p>
    <w:p w14:paraId="00000026"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Motion by  Lora Carleton:  </w:t>
      </w:r>
      <w:r>
        <w:rPr>
          <w:rFonts w:ascii="Times New Roman" w:eastAsia="Times New Roman" w:hAnsi="Times New Roman" w:cs="Times New Roman"/>
          <w:sz w:val="20"/>
          <w:szCs w:val="20"/>
        </w:rPr>
        <w:t>The applicant satisfies that the rezoning</w:t>
      </w:r>
      <w:r>
        <w:rPr>
          <w:rFonts w:ascii="Times New Roman" w:eastAsia="Times New Roman" w:hAnsi="Times New Roman" w:cs="Times New Roman"/>
          <w:sz w:val="20"/>
          <w:szCs w:val="20"/>
        </w:rPr>
        <w:t xml:space="preserve"> is consistent with the Master Plan and the Future Land Use map / Seconded by Budros.   Kulka called for further discussion and vote 5/1 motion carried.</w:t>
      </w:r>
    </w:p>
    <w:p w14:paraId="00000027"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by C. Shoemaker</w:t>
      </w:r>
      <w:r>
        <w:rPr>
          <w:rFonts w:ascii="Times New Roman" w:eastAsia="Times New Roman" w:hAnsi="Times New Roman" w:cs="Times New Roman"/>
          <w:sz w:val="20"/>
          <w:szCs w:val="20"/>
        </w:rPr>
        <w:t>: The proposed rezoning is reasonably consistent with surrounding properties.  Mo</w:t>
      </w:r>
      <w:r>
        <w:rPr>
          <w:rFonts w:ascii="Times New Roman" w:eastAsia="Times New Roman" w:hAnsi="Times New Roman" w:cs="Times New Roman"/>
          <w:sz w:val="20"/>
          <w:szCs w:val="20"/>
        </w:rPr>
        <w:t>tion seconded by Hawkins.  Kulka called for further discussion and vote  6/0 motion carried.</w:t>
      </w:r>
    </w:p>
    <w:p w14:paraId="00000028"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Motion by C. Shoemaker:  </w:t>
      </w:r>
      <w:r>
        <w:rPr>
          <w:rFonts w:ascii="Times New Roman" w:eastAsia="Times New Roman" w:hAnsi="Times New Roman" w:cs="Times New Roman"/>
          <w:sz w:val="20"/>
          <w:szCs w:val="20"/>
        </w:rPr>
        <w:t>There will be no adverse physical impacts on surrounding properties.   Motion seconded by Carleton.  Kulka called for further discussion a</w:t>
      </w:r>
      <w:r>
        <w:rPr>
          <w:rFonts w:ascii="Times New Roman" w:eastAsia="Times New Roman" w:hAnsi="Times New Roman" w:cs="Times New Roman"/>
          <w:sz w:val="20"/>
          <w:szCs w:val="20"/>
        </w:rPr>
        <w:t xml:space="preserve">nd vote 5/1 motion carried. </w:t>
      </w:r>
    </w:p>
    <w:p w14:paraId="00000029"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Motion by Bob Hawkins:  </w:t>
      </w:r>
      <w:r>
        <w:rPr>
          <w:rFonts w:ascii="Times New Roman" w:eastAsia="Times New Roman" w:hAnsi="Times New Roman" w:cs="Times New Roman"/>
          <w:sz w:val="20"/>
          <w:szCs w:val="20"/>
        </w:rPr>
        <w:t>There will be no adverse effects on property values in the adjacent area.  Motion seconded by L. Carleton;  Kulka called for further discussion and vote 6/0</w:t>
      </w:r>
    </w:p>
    <w:p w14:paraId="0000002A"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Motion by J. Merchant</w:t>
      </w:r>
      <w:r>
        <w:rPr>
          <w:rFonts w:ascii="Times New Roman" w:eastAsia="Times New Roman" w:hAnsi="Times New Roman" w:cs="Times New Roman"/>
          <w:sz w:val="20"/>
          <w:szCs w:val="20"/>
        </w:rPr>
        <w:t xml:space="preserve">  Rezoning will not creat</w:t>
      </w:r>
      <w:r>
        <w:rPr>
          <w:rFonts w:ascii="Times New Roman" w:eastAsia="Times New Roman" w:hAnsi="Times New Roman" w:cs="Times New Roman"/>
          <w:sz w:val="20"/>
          <w:szCs w:val="20"/>
        </w:rPr>
        <w:t>e a deterrent to the improvement or development of adjacent properties in accordance with existing regulations.  Motion seconded by B. Hawkins;  Kulka called for further discussion and vote 5/1 motion carries</w:t>
      </w:r>
    </w:p>
    <w:p w14:paraId="0000002B"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by C. Shoemaker</w:t>
      </w:r>
      <w:r>
        <w:rPr>
          <w:rFonts w:ascii="Times New Roman" w:eastAsia="Times New Roman" w:hAnsi="Times New Roman" w:cs="Times New Roman"/>
          <w:sz w:val="20"/>
          <w:szCs w:val="20"/>
        </w:rPr>
        <w:t xml:space="preserve"> Rezoning does not grant </w:t>
      </w:r>
      <w:r>
        <w:rPr>
          <w:rFonts w:ascii="Times New Roman" w:eastAsia="Times New Roman" w:hAnsi="Times New Roman" w:cs="Times New Roman"/>
          <w:sz w:val="20"/>
          <w:szCs w:val="20"/>
        </w:rPr>
        <w:t>special privilege to an individual property owner when contrasted with other property owners in the area or general public. Motion seconded by L. Carleton; Kulka called for further discussion and vote 6/0</w:t>
      </w:r>
    </w:p>
    <w:p w14:paraId="0000002C" w14:textId="77777777" w:rsidR="00AD0415" w:rsidRDefault="004D0FFE">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Motion by J. Merchant</w:t>
      </w:r>
      <w:r>
        <w:rPr>
          <w:rFonts w:ascii="Times New Roman" w:eastAsia="Times New Roman" w:hAnsi="Times New Roman" w:cs="Times New Roman"/>
          <w:sz w:val="20"/>
          <w:szCs w:val="20"/>
        </w:rPr>
        <w:t xml:space="preserve">  There are no substantial rea</w:t>
      </w:r>
      <w:r>
        <w:rPr>
          <w:rFonts w:ascii="Times New Roman" w:eastAsia="Times New Roman" w:hAnsi="Times New Roman" w:cs="Times New Roman"/>
          <w:sz w:val="20"/>
          <w:szCs w:val="20"/>
        </w:rPr>
        <w:t xml:space="preserve">sons why the property cannot be used in accordance with present zoning classification.  Motion seconded by C. Shoemaker  </w:t>
      </w:r>
      <w:r>
        <w:rPr>
          <w:rFonts w:ascii="Times New Roman" w:eastAsia="Times New Roman" w:hAnsi="Times New Roman" w:cs="Times New Roman"/>
          <w:b/>
          <w:sz w:val="20"/>
          <w:szCs w:val="20"/>
        </w:rPr>
        <w:t>MOTION WITHDRAWN</w:t>
      </w:r>
    </w:p>
    <w:p w14:paraId="0000002D"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by J. Merchant</w:t>
      </w:r>
      <w:r>
        <w:rPr>
          <w:rFonts w:ascii="Times New Roman" w:eastAsia="Times New Roman" w:hAnsi="Times New Roman" w:cs="Times New Roman"/>
          <w:sz w:val="20"/>
          <w:szCs w:val="20"/>
        </w:rPr>
        <w:t xml:space="preserve"> There are substantial reasons why the property cannot be used in accordance with present zoning </w:t>
      </w:r>
      <w:r>
        <w:rPr>
          <w:rFonts w:ascii="Times New Roman" w:eastAsia="Times New Roman" w:hAnsi="Times New Roman" w:cs="Times New Roman"/>
          <w:sz w:val="20"/>
          <w:szCs w:val="20"/>
        </w:rPr>
        <w:t xml:space="preserve">classification.  Motion seconded by C. Shoemaker .  Kulka called for further comment and vote 1 yes, 4 no 1 abstain.  </w:t>
      </w:r>
    </w:p>
    <w:p w14:paraId="0000002E"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by Kulka</w:t>
      </w:r>
      <w:r>
        <w:rPr>
          <w:rFonts w:ascii="Times New Roman" w:eastAsia="Times New Roman" w:hAnsi="Times New Roman" w:cs="Times New Roman"/>
          <w:sz w:val="20"/>
          <w:szCs w:val="20"/>
        </w:rPr>
        <w:t xml:space="preserve"> There are rules in the existing ordinance to provide a pathway for the property to be used as proposed without rezoning. </w:t>
      </w:r>
      <w:r>
        <w:rPr>
          <w:rFonts w:ascii="Times New Roman" w:eastAsia="Times New Roman" w:hAnsi="Times New Roman" w:cs="Times New Roman"/>
          <w:sz w:val="20"/>
          <w:szCs w:val="20"/>
        </w:rPr>
        <w:t xml:space="preserve"> Motion seconded by B. Hawkins.  Kulka called for further discussion and vote 5/1</w:t>
      </w:r>
    </w:p>
    <w:p w14:paraId="0000002F"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by L. Carleton</w:t>
      </w:r>
      <w:r>
        <w:rPr>
          <w:rFonts w:ascii="Times New Roman" w:eastAsia="Times New Roman" w:hAnsi="Times New Roman" w:cs="Times New Roman"/>
          <w:sz w:val="20"/>
          <w:szCs w:val="20"/>
        </w:rPr>
        <w:t xml:space="preserve">  The site is adequately served by public facilities.  Motion seconded by C. Shoemaker     Kulka called for further comment and vote; 6/0</w:t>
      </w:r>
    </w:p>
    <w:p w14:paraId="00000030" w14:textId="77777777" w:rsidR="00AD0415" w:rsidRDefault="00AD0415">
      <w:pPr>
        <w:spacing w:after="0" w:line="240" w:lineRule="auto"/>
        <w:ind w:left="1440"/>
        <w:rPr>
          <w:rFonts w:ascii="Times New Roman" w:eastAsia="Times New Roman" w:hAnsi="Times New Roman" w:cs="Times New Roman"/>
          <w:sz w:val="20"/>
          <w:szCs w:val="20"/>
        </w:rPr>
      </w:pPr>
    </w:p>
    <w:p w14:paraId="00000031" w14:textId="77777777" w:rsidR="00AD0415" w:rsidRDefault="004D0FFE">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PC Decision</w:t>
      </w:r>
    </w:p>
    <w:p w14:paraId="00000032"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Mo</w:t>
      </w:r>
      <w:r>
        <w:rPr>
          <w:rFonts w:ascii="Times New Roman" w:eastAsia="Times New Roman" w:hAnsi="Times New Roman" w:cs="Times New Roman"/>
          <w:b/>
          <w:sz w:val="20"/>
          <w:szCs w:val="20"/>
        </w:rPr>
        <w:t xml:space="preserve">tion by Kulka </w:t>
      </w:r>
      <w:r>
        <w:rPr>
          <w:rFonts w:ascii="Times New Roman" w:eastAsia="Times New Roman" w:hAnsi="Times New Roman" w:cs="Times New Roman"/>
          <w:sz w:val="20"/>
          <w:szCs w:val="20"/>
        </w:rPr>
        <w:t xml:space="preserve">to deny the application for rezone, Reject the Village Business Request since Village Residential is the zoning to be used.  </w:t>
      </w:r>
    </w:p>
    <w:p w14:paraId="00000033" w14:textId="77777777" w:rsidR="00AD0415" w:rsidRDefault="004D0FFE">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**Motion was NOT seconded.  </w:t>
      </w:r>
    </w:p>
    <w:p w14:paraId="00000034" w14:textId="77777777" w:rsidR="00AD0415" w:rsidRDefault="004D0FFE">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Motion by J. Merchant to accept and approve </w:t>
      </w:r>
      <w:r>
        <w:rPr>
          <w:rFonts w:ascii="Times New Roman" w:eastAsia="Times New Roman" w:hAnsi="Times New Roman" w:cs="Times New Roman"/>
          <w:sz w:val="20"/>
          <w:szCs w:val="20"/>
        </w:rPr>
        <w:t xml:space="preserve"> PCA 2021-02 for Lake Living Services to rezone parcel number 05-14-106-014-20 at 5884 N M-88 Hwy from Village Residential to Village Business, Motion seconded by B Hawkins.  Kulka called for further discussion a</w:t>
      </w:r>
      <w:r>
        <w:rPr>
          <w:rFonts w:ascii="Times New Roman" w:eastAsia="Times New Roman" w:hAnsi="Times New Roman" w:cs="Times New Roman"/>
          <w:sz w:val="20"/>
          <w:szCs w:val="20"/>
        </w:rPr>
        <w:t>nd vote:  5/1  Motion Carried</w:t>
      </w:r>
    </w:p>
    <w:p w14:paraId="00000035" w14:textId="77777777" w:rsidR="00AD0415" w:rsidRDefault="00AD0415">
      <w:pPr>
        <w:spacing w:after="0" w:line="240" w:lineRule="auto"/>
        <w:rPr>
          <w:rFonts w:ascii="Times New Roman" w:eastAsia="Times New Roman" w:hAnsi="Times New Roman" w:cs="Times New Roman"/>
          <w:sz w:val="20"/>
          <w:szCs w:val="20"/>
        </w:rPr>
      </w:pPr>
    </w:p>
    <w:p w14:paraId="00000036"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Sara informed the commissioners and applicant that the approval will be sent on to the Antrim County Planning commission for the next available meeting to approve at the county level.  Then on to the board of Trustees.</w:t>
      </w:r>
    </w:p>
    <w:p w14:paraId="00000037" w14:textId="77777777" w:rsidR="00AD0415" w:rsidRDefault="00AD0415">
      <w:pPr>
        <w:spacing w:after="0" w:line="240" w:lineRule="auto"/>
        <w:rPr>
          <w:rFonts w:ascii="Times New Roman" w:eastAsia="Times New Roman" w:hAnsi="Times New Roman" w:cs="Times New Roman"/>
          <w:sz w:val="20"/>
          <w:szCs w:val="20"/>
        </w:rPr>
      </w:pPr>
    </w:p>
    <w:p w14:paraId="00000038" w14:textId="77777777" w:rsidR="00AD0415" w:rsidRDefault="004D0FF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w:t>
      </w:r>
      <w:r>
        <w:rPr>
          <w:rFonts w:ascii="Times New Roman" w:eastAsia="Times New Roman" w:hAnsi="Times New Roman" w:cs="Times New Roman"/>
          <w:b/>
          <w:sz w:val="20"/>
          <w:szCs w:val="20"/>
        </w:rPr>
        <w:t>ublic Commentary</w:t>
      </w:r>
    </w:p>
    <w:p w14:paraId="00000039"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Dave Taylor spoke to the commissioners against the rezone and gave his comments regarding not agreeing with the discussion and opinions of the commissioners.</w:t>
      </w:r>
    </w:p>
    <w:p w14:paraId="0000003A"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 Agar spoke to the commissioners and thanked them for their time.  He expres</w:t>
      </w:r>
      <w:r>
        <w:rPr>
          <w:rFonts w:ascii="Times New Roman" w:eastAsia="Times New Roman" w:hAnsi="Times New Roman" w:cs="Times New Roman"/>
          <w:sz w:val="20"/>
          <w:szCs w:val="20"/>
        </w:rPr>
        <w:t>sed disagreement with the commissioners.</w:t>
      </w:r>
    </w:p>
    <w:p w14:paraId="0000003B" w14:textId="77777777" w:rsidR="00AD0415" w:rsidRDefault="004D0F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Sue Stridiron says she questioned whether or not the commissioners actually did their job and said the commissioners acted without consideration.</w:t>
      </w:r>
    </w:p>
    <w:p w14:paraId="0000003C" w14:textId="77777777" w:rsidR="00AD0415" w:rsidRDefault="004D0FF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Adjournment at 9:18pm </w:t>
      </w:r>
    </w:p>
    <w:p w14:paraId="0000003D" w14:textId="77777777" w:rsidR="00AD0415" w:rsidRDefault="004D0FFE">
      <w:pPr>
        <w:rPr>
          <w:rFonts w:ascii="Times New Roman" w:eastAsia="Times New Roman" w:hAnsi="Times New Roman" w:cs="Times New Roman"/>
          <w:sz w:val="20"/>
          <w:szCs w:val="20"/>
        </w:rPr>
      </w:pPr>
      <w:bookmarkStart w:id="3" w:name="_gjdgxs" w:colFirst="0" w:colLast="0"/>
      <w:bookmarkEnd w:id="3"/>
      <w:r>
        <w:rPr>
          <w:rFonts w:ascii="Times New Roman" w:eastAsia="Times New Roman" w:hAnsi="Times New Roman" w:cs="Times New Roman"/>
          <w:sz w:val="20"/>
          <w:szCs w:val="20"/>
        </w:rPr>
        <w:t xml:space="preserve">With nothing further, Kulka adjourned the </w:t>
      </w:r>
      <w:r>
        <w:rPr>
          <w:rFonts w:ascii="Times New Roman" w:eastAsia="Times New Roman" w:hAnsi="Times New Roman" w:cs="Times New Roman"/>
          <w:sz w:val="20"/>
          <w:szCs w:val="20"/>
        </w:rPr>
        <w:t xml:space="preserve">meeting. </w:t>
      </w:r>
    </w:p>
    <w:sectPr w:rsidR="00AD0415">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363F"/>
    <w:multiLevelType w:val="multilevel"/>
    <w:tmpl w:val="909AFE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2BF6192"/>
    <w:multiLevelType w:val="multilevel"/>
    <w:tmpl w:val="EEB8B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15"/>
    <w:rsid w:val="004D0FFE"/>
    <w:rsid w:val="00AD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8421"/>
  <w15:docId w15:val="{07582FD3-79CC-483C-88EF-DF8E65C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cp:lastModifiedBy>
  <cp:revision>2</cp:revision>
  <dcterms:created xsi:type="dcterms:W3CDTF">2021-08-04T19:05:00Z</dcterms:created>
  <dcterms:modified xsi:type="dcterms:W3CDTF">2021-08-04T19:06:00Z</dcterms:modified>
</cp:coreProperties>
</file>