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SPECIAL</w:t>
      </w:r>
      <w:r>
        <w:rPr>
          <w:rFonts w:ascii="Times New Roman" w:eastAsia="Times New Roman" w:hAnsi="Times New Roman" w:cs="Times New Roman"/>
          <w:sz w:val="20"/>
          <w:szCs w:val="20"/>
        </w:rPr>
        <w:t xml:space="preserve"> Planning Commission Meeting</w:t>
      </w:r>
    </w:p>
    <w:p w14:paraId="5E1194C3" w14:textId="77777777" w:rsidR="00F249BF" w:rsidRDefault="00F249BF">
      <w:pPr>
        <w:spacing w:after="0" w:line="240" w:lineRule="auto"/>
        <w:jc w:val="center"/>
        <w:rPr>
          <w:ins w:id="0" w:author="public" w:date="2022-01-12T15:44:00Z"/>
          <w:rFonts w:ascii="Times New Roman" w:eastAsia="Times New Roman" w:hAnsi="Times New Roman" w:cs="Times New Roman"/>
          <w:color w:val="FF0000"/>
          <w:sz w:val="20"/>
          <w:szCs w:val="20"/>
        </w:rPr>
      </w:pPr>
      <w:ins w:id="1" w:author="public" w:date="2022-01-12T15:44:00Z">
        <w:r>
          <w:rPr>
            <w:rFonts w:ascii="Times New Roman" w:eastAsia="Times New Roman" w:hAnsi="Times New Roman" w:cs="Times New Roman"/>
            <w:color w:val="FF0000"/>
            <w:sz w:val="20"/>
            <w:szCs w:val="20"/>
          </w:rPr>
          <w:t>MINUTES APPROVED AT THE JANUARY 11, 2022 REGULAR MEETING WITH NO CORRECTIONS.  PASSED 5-0</w:t>
        </w:r>
      </w:ins>
    </w:p>
    <w:p w14:paraId="00000006" w14:textId="6384D4A7" w:rsidR="008B0690" w:rsidRDefault="00DA1BF6">
      <w:pPr>
        <w:spacing w:after="0" w:line="240" w:lineRule="auto"/>
        <w:jc w:val="center"/>
        <w:rPr>
          <w:rFonts w:ascii="Times New Roman" w:eastAsia="Times New Roman" w:hAnsi="Times New Roman" w:cs="Times New Roman"/>
          <w:sz w:val="20"/>
          <w:szCs w:val="20"/>
        </w:rPr>
      </w:pPr>
      <w:bookmarkStart w:id="2" w:name="_GoBack"/>
      <w:bookmarkEnd w:id="2"/>
      <w:del w:id="3" w:author="public" w:date="2022-01-12T15:44:00Z">
        <w:r w:rsidDel="00F249BF">
          <w:rPr>
            <w:rFonts w:ascii="Times New Roman" w:eastAsia="Times New Roman" w:hAnsi="Times New Roman" w:cs="Times New Roman"/>
            <w:color w:val="FF0000"/>
            <w:sz w:val="20"/>
            <w:szCs w:val="20"/>
          </w:rPr>
          <w:delText>D</w:delText>
        </w:r>
        <w:r w:rsidDel="00F249BF">
          <w:rPr>
            <w:rFonts w:ascii="Times New Roman" w:eastAsia="Times New Roman" w:hAnsi="Times New Roman" w:cs="Times New Roman"/>
            <w:color w:val="FF0000"/>
            <w:sz w:val="20"/>
            <w:szCs w:val="20"/>
          </w:rPr>
          <w:delText>r</w:delText>
        </w:r>
        <w:r w:rsidDel="00F249BF">
          <w:rPr>
            <w:rFonts w:ascii="Times New Roman" w:eastAsia="Times New Roman" w:hAnsi="Times New Roman" w:cs="Times New Roman"/>
            <w:color w:val="FF0000"/>
            <w:sz w:val="20"/>
            <w:szCs w:val="20"/>
          </w:rPr>
          <w:delText>a</w:delText>
        </w:r>
        <w:r w:rsidDel="00F249BF">
          <w:rPr>
            <w:rFonts w:ascii="Times New Roman" w:eastAsia="Times New Roman" w:hAnsi="Times New Roman" w:cs="Times New Roman"/>
            <w:color w:val="FF0000"/>
            <w:sz w:val="20"/>
            <w:szCs w:val="20"/>
          </w:rPr>
          <w:delText>f</w:delText>
        </w:r>
        <w:r w:rsidDel="00F249BF">
          <w:rPr>
            <w:rFonts w:ascii="Times New Roman" w:eastAsia="Times New Roman" w:hAnsi="Times New Roman" w:cs="Times New Roman"/>
            <w:color w:val="FF0000"/>
            <w:sz w:val="20"/>
            <w:szCs w:val="20"/>
          </w:rPr>
          <w:delText>t</w:delText>
        </w:r>
        <w:r w:rsidDel="00F249BF">
          <w:rPr>
            <w:rFonts w:ascii="Times New Roman" w:eastAsia="Times New Roman" w:hAnsi="Times New Roman" w:cs="Times New Roman"/>
            <w:color w:val="FF0000"/>
            <w:sz w:val="20"/>
            <w:szCs w:val="20"/>
          </w:rPr>
          <w:delText xml:space="preserve"> </w:delText>
        </w:r>
        <w:r w:rsidDel="00F249BF">
          <w:rPr>
            <w:rFonts w:ascii="Times New Roman" w:eastAsia="Times New Roman" w:hAnsi="Times New Roman" w:cs="Times New Roman"/>
            <w:color w:val="FF0000"/>
            <w:sz w:val="20"/>
            <w:szCs w:val="20"/>
          </w:rPr>
          <w:delText>M</w:delText>
        </w:r>
        <w:r w:rsidDel="00F249BF">
          <w:rPr>
            <w:rFonts w:ascii="Times New Roman" w:eastAsia="Times New Roman" w:hAnsi="Times New Roman" w:cs="Times New Roman"/>
            <w:color w:val="FF0000"/>
            <w:sz w:val="20"/>
            <w:szCs w:val="20"/>
          </w:rPr>
          <w:delText>i</w:delText>
        </w:r>
        <w:r w:rsidDel="00F249BF">
          <w:rPr>
            <w:rFonts w:ascii="Times New Roman" w:eastAsia="Times New Roman" w:hAnsi="Times New Roman" w:cs="Times New Roman"/>
            <w:color w:val="FF0000"/>
            <w:sz w:val="20"/>
            <w:szCs w:val="20"/>
          </w:rPr>
          <w:delText>n</w:delText>
        </w:r>
        <w:r w:rsidDel="00F249BF">
          <w:rPr>
            <w:rFonts w:ascii="Times New Roman" w:eastAsia="Times New Roman" w:hAnsi="Times New Roman" w:cs="Times New Roman"/>
            <w:color w:val="FF0000"/>
            <w:sz w:val="20"/>
            <w:szCs w:val="20"/>
          </w:rPr>
          <w:delText>u</w:delText>
        </w:r>
        <w:r w:rsidDel="00F249BF">
          <w:rPr>
            <w:rFonts w:ascii="Times New Roman" w:eastAsia="Times New Roman" w:hAnsi="Times New Roman" w:cs="Times New Roman"/>
            <w:color w:val="FF0000"/>
            <w:sz w:val="20"/>
            <w:szCs w:val="20"/>
          </w:rPr>
          <w:delText>t</w:delText>
        </w:r>
        <w:r w:rsidDel="00F249BF">
          <w:rPr>
            <w:rFonts w:ascii="Times New Roman" w:eastAsia="Times New Roman" w:hAnsi="Times New Roman" w:cs="Times New Roman"/>
            <w:color w:val="FF0000"/>
            <w:sz w:val="20"/>
            <w:szCs w:val="20"/>
          </w:rPr>
          <w:delText>e</w:delText>
        </w:r>
        <w:r w:rsidDel="00F249BF">
          <w:rPr>
            <w:rFonts w:ascii="Times New Roman" w:eastAsia="Times New Roman" w:hAnsi="Times New Roman" w:cs="Times New Roman"/>
            <w:color w:val="FF0000"/>
            <w:sz w:val="20"/>
            <w:szCs w:val="20"/>
          </w:rPr>
          <w:delText>s</w:delText>
        </w:r>
      </w:del>
    </w:p>
    <w:p w14:paraId="00000007" w14:textId="77777777" w:rsidR="008B0690" w:rsidRDefault="00DA1B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23, 2021</w:t>
      </w:r>
    </w:p>
    <w:p w14:paraId="00000008" w14:textId="77777777" w:rsidR="008B0690" w:rsidRDefault="008B0690">
      <w:pPr>
        <w:spacing w:after="0" w:line="240" w:lineRule="auto"/>
        <w:rPr>
          <w:rFonts w:ascii="Times New Roman" w:eastAsia="Times New Roman" w:hAnsi="Times New Roman" w:cs="Times New Roman"/>
          <w:sz w:val="20"/>
          <w:szCs w:val="20"/>
        </w:rPr>
      </w:pPr>
    </w:p>
    <w:p w14:paraId="00000009" w14:textId="77777777" w:rsidR="008B0690" w:rsidRDefault="008B0690">
      <w:pPr>
        <w:spacing w:after="0" w:line="240" w:lineRule="auto"/>
        <w:rPr>
          <w:rFonts w:ascii="Times New Roman" w:eastAsia="Times New Roman" w:hAnsi="Times New Roman" w:cs="Times New Roman"/>
          <w:sz w:val="20"/>
          <w:szCs w:val="20"/>
        </w:rPr>
      </w:pPr>
    </w:p>
    <w:p w14:paraId="0000000A"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L. Carleton, B. Budros</w:t>
      </w:r>
      <w:proofErr w:type="gramStart"/>
      <w:r>
        <w:rPr>
          <w:rFonts w:ascii="Times New Roman" w:eastAsia="Times New Roman" w:hAnsi="Times New Roman" w:cs="Times New Roman"/>
          <w:sz w:val="20"/>
          <w:szCs w:val="20"/>
        </w:rPr>
        <w:t>,  B</w:t>
      </w:r>
      <w:proofErr w:type="gramEnd"/>
      <w:r>
        <w:rPr>
          <w:rFonts w:ascii="Times New Roman" w:eastAsia="Times New Roman" w:hAnsi="Times New Roman" w:cs="Times New Roman"/>
          <w:sz w:val="20"/>
          <w:szCs w:val="20"/>
        </w:rPr>
        <w:t>. Hawkins, J. Merchant, A Graves, D. Walker, B Dvorak</w:t>
      </w:r>
    </w:p>
    <w:p w14:paraId="0000000B"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p>
    <w:p w14:paraId="0000000C"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B. Cook (TLT Supervisor), Sara Kopriva (TLT Planner),</w:t>
      </w:r>
    </w:p>
    <w:p w14:paraId="0000000D"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Audience: </w:t>
      </w:r>
      <w:r>
        <w:rPr>
          <w:rFonts w:ascii="Times New Roman" w:eastAsia="Times New Roman" w:hAnsi="Times New Roman" w:cs="Times New Roman"/>
          <w:sz w:val="20"/>
          <w:szCs w:val="20"/>
        </w:rPr>
        <w:t>1</w:t>
      </w:r>
    </w:p>
    <w:p w14:paraId="0000000E"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F" w14:textId="77777777" w:rsidR="008B0690" w:rsidRDefault="008B0690">
      <w:pPr>
        <w:spacing w:after="0" w:line="240" w:lineRule="auto"/>
        <w:rPr>
          <w:rFonts w:ascii="Times New Roman" w:eastAsia="Times New Roman" w:hAnsi="Times New Roman" w:cs="Times New Roman"/>
          <w:sz w:val="20"/>
          <w:szCs w:val="20"/>
        </w:rPr>
      </w:pPr>
    </w:p>
    <w:p w14:paraId="00000010" w14:textId="77777777" w:rsidR="008B0690" w:rsidRDefault="008B0690">
      <w:pPr>
        <w:spacing w:after="0" w:line="240" w:lineRule="auto"/>
        <w:rPr>
          <w:rFonts w:ascii="Times New Roman" w:eastAsia="Times New Roman" w:hAnsi="Times New Roman" w:cs="Times New Roman"/>
          <w:sz w:val="20"/>
          <w:szCs w:val="20"/>
        </w:rPr>
      </w:pPr>
    </w:p>
    <w:p w14:paraId="00000011"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2"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7:00pm by Graves</w:t>
      </w:r>
    </w:p>
    <w:p w14:paraId="00000013"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4"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Pledge of Allegiance was </w:t>
      </w:r>
      <w:r>
        <w:rPr>
          <w:rFonts w:ascii="Times New Roman" w:eastAsia="Times New Roman" w:hAnsi="Times New Roman" w:cs="Times New Roman"/>
          <w:sz w:val="20"/>
          <w:szCs w:val="20"/>
        </w:rPr>
        <w:t>recited</w:t>
      </w:r>
    </w:p>
    <w:p w14:paraId="00000015"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6"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Hawkins to accept agenda as presented; second: Budros.  Vote: 7/0 motion carried</w:t>
      </w:r>
    </w:p>
    <w:p w14:paraId="00000017"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8"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if there was any conflicts of interest and there were none.</w:t>
      </w:r>
    </w:p>
    <w:p w14:paraId="00000019"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Public Comment</w:t>
      </w:r>
    </w:p>
    <w:p w14:paraId="0000001A"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1B"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Purpo</w:t>
      </w:r>
      <w:r>
        <w:rPr>
          <w:rFonts w:ascii="Times New Roman" w:eastAsia="Times New Roman" w:hAnsi="Times New Roman" w:cs="Times New Roman"/>
          <w:b/>
          <w:sz w:val="20"/>
          <w:szCs w:val="20"/>
        </w:rPr>
        <w:t>se of Special Meeting</w:t>
      </w:r>
    </w:p>
    <w:p w14:paraId="0000001C" w14:textId="77777777" w:rsidR="008B0690" w:rsidRDefault="00DA1BF6">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Village Business/ Commercial Zoning District Discussion</w:t>
      </w:r>
    </w:p>
    <w:p w14:paraId="0000001D"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take discussion off table by Dvorak, Seconded by Merchant.  Vote 7/0 motion carried</w:t>
      </w:r>
    </w:p>
    <w:p w14:paraId="0000001E"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led the discussed of draft version 11.17.2021 Chapter 10</w:t>
      </w:r>
      <w:r>
        <w:rPr>
          <w:rFonts w:ascii="Times New Roman" w:eastAsia="Times New Roman" w:hAnsi="Times New Roman" w:cs="Times New Roman"/>
          <w:i/>
          <w:sz w:val="20"/>
          <w:szCs w:val="20"/>
        </w:rPr>
        <w:t xml:space="preserve"> “VB” - Village Business and “VR” - Village Residential</w:t>
      </w:r>
      <w:r>
        <w:rPr>
          <w:rFonts w:ascii="Times New Roman" w:eastAsia="Times New Roman" w:hAnsi="Times New Roman" w:cs="Times New Roman"/>
          <w:sz w:val="20"/>
          <w:szCs w:val="20"/>
        </w:rPr>
        <w:t xml:space="preserve"> and Chapter 12</w:t>
      </w:r>
      <w:r>
        <w:rPr>
          <w:rFonts w:ascii="Times New Roman" w:eastAsia="Times New Roman" w:hAnsi="Times New Roman" w:cs="Times New Roman"/>
          <w:i/>
          <w:sz w:val="20"/>
          <w:szCs w:val="20"/>
        </w:rPr>
        <w:t xml:space="preserve"> “C” - Commercial Zone</w:t>
      </w:r>
      <w:r>
        <w:rPr>
          <w:rFonts w:ascii="Times New Roman" w:eastAsia="Times New Roman" w:hAnsi="Times New Roman" w:cs="Times New Roman"/>
          <w:sz w:val="20"/>
          <w:szCs w:val="20"/>
        </w:rPr>
        <w:t xml:space="preserve">.  Also distributed and discussed was The Northwest Michigan Invasive Species Network titled </w:t>
      </w:r>
      <w:r>
        <w:rPr>
          <w:rFonts w:ascii="Times New Roman" w:eastAsia="Times New Roman" w:hAnsi="Times New Roman" w:cs="Times New Roman"/>
          <w:i/>
          <w:sz w:val="20"/>
          <w:szCs w:val="20"/>
        </w:rPr>
        <w:t>Recommended Planting Guidelines for Municipalities</w:t>
      </w:r>
      <w:r>
        <w:rPr>
          <w:rFonts w:ascii="Times New Roman" w:eastAsia="Times New Roman" w:hAnsi="Times New Roman" w:cs="Times New Roman"/>
          <w:sz w:val="20"/>
          <w:szCs w:val="20"/>
        </w:rPr>
        <w:t>.  Kopriva answered questions of the commissioners.  Permitted vs Special Uses was clarified.  Land Use Plan, Master Plan and Comprehensive Plan are all the same document, just different names.</w:t>
      </w:r>
    </w:p>
    <w:p w14:paraId="0000001F"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Kopriva made amendments to Version 11.17 as the commissioners </w:t>
      </w:r>
      <w:r>
        <w:rPr>
          <w:rFonts w:ascii="Times New Roman" w:eastAsia="Times New Roman" w:hAnsi="Times New Roman" w:cs="Times New Roman"/>
          <w:sz w:val="20"/>
          <w:szCs w:val="20"/>
        </w:rPr>
        <w:t xml:space="preserve">discussed and agreed. Commissioners decided to revisit the discussion of parking lot location and Minimum lot coverage areas and maximum impervious surface allowed on site in the village business (hamlet) district at the time of the Master Plan review, as </w:t>
      </w:r>
      <w:r>
        <w:rPr>
          <w:rFonts w:ascii="Times New Roman" w:eastAsia="Times New Roman" w:hAnsi="Times New Roman" w:cs="Times New Roman"/>
          <w:sz w:val="20"/>
          <w:szCs w:val="20"/>
        </w:rPr>
        <w:t>well as airport hangers in the commercial zone.</w:t>
      </w:r>
    </w:p>
    <w:p w14:paraId="00000020"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agreed there is no need for a special meeting next week 11-30-21; all changes will be on final draft presented at the 12.6.21 Public Hearing.  Kopriva will prepare final draft version for 12</w:t>
      </w:r>
      <w:r>
        <w:rPr>
          <w:rFonts w:ascii="Times New Roman" w:eastAsia="Times New Roman" w:hAnsi="Times New Roman" w:cs="Times New Roman"/>
          <w:sz w:val="20"/>
          <w:szCs w:val="20"/>
        </w:rPr>
        <w:t>.6.21 public hearing.</w:t>
      </w:r>
    </w:p>
    <w:p w14:paraId="00000021"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2"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3"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regarding PC meetings in 2022 occurred.  Proposed change to consider is 1st week of month - to be placed on 12.14.21 agenda.</w:t>
      </w:r>
    </w:p>
    <w:p w14:paraId="00000024" w14:textId="77777777" w:rsidR="008B0690" w:rsidRDefault="00DA1B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Adjournment 9:00pm</w:t>
      </w:r>
    </w:p>
    <w:p w14:paraId="00000025" w14:textId="77777777" w:rsidR="008B0690" w:rsidRDefault="00DA1B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to adjourn Budros; seconded by Merchant. </w:t>
      </w:r>
      <w:r>
        <w:rPr>
          <w:rFonts w:ascii="Times New Roman" w:eastAsia="Times New Roman" w:hAnsi="Times New Roman" w:cs="Times New Roman"/>
          <w:sz w:val="20"/>
          <w:szCs w:val="20"/>
        </w:rPr>
        <w:t xml:space="preserve"> Vote 7/0 motion carried</w:t>
      </w:r>
    </w:p>
    <w:sectPr w:rsidR="008B0690">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235C2"/>
    <w:multiLevelType w:val="multilevel"/>
    <w:tmpl w:val="0DCA6D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90"/>
    <w:rsid w:val="008B0690"/>
    <w:rsid w:val="00A222EA"/>
    <w:rsid w:val="00DA1BF6"/>
    <w:rsid w:val="00F2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F4E8-A434-4780-861C-EAF042CD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4</cp:revision>
  <cp:lastPrinted>2022-01-12T20:45:00Z</cp:lastPrinted>
  <dcterms:created xsi:type="dcterms:W3CDTF">2022-01-12T20:43:00Z</dcterms:created>
  <dcterms:modified xsi:type="dcterms:W3CDTF">2022-01-12T20:50:00Z</dcterms:modified>
</cp:coreProperties>
</file>