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606C" w:rsidRPr="00865D12" w:rsidRDefault="000A1E99" w:rsidP="000A1E99">
      <w:pPr>
        <w:pStyle w:val="NoSpacing"/>
        <w:jc w:val="center"/>
        <w:rPr>
          <w:b/>
        </w:rPr>
      </w:pPr>
      <w:r w:rsidRPr="00865D12">
        <w:rPr>
          <w:b/>
        </w:rPr>
        <w:t>TORCH LAKE TOWNSHIP</w:t>
      </w:r>
    </w:p>
    <w:p w:rsidR="000A1E99" w:rsidRDefault="000A1E99" w:rsidP="000A1E99">
      <w:pPr>
        <w:pStyle w:val="NoSpacing"/>
        <w:jc w:val="center"/>
        <w:rPr>
          <w:ins w:id="0" w:author="clerk" w:date="2023-03-30T16:06:00Z"/>
          <w:b/>
        </w:rPr>
      </w:pPr>
      <w:r w:rsidRPr="00865D12">
        <w:rPr>
          <w:b/>
        </w:rPr>
        <w:t>ZONING BOARD OF APPEALS REGULAR MEETING</w:t>
      </w:r>
    </w:p>
    <w:p w:rsidR="00251F29" w:rsidRPr="00865D12" w:rsidRDefault="00251F29" w:rsidP="000A1E99">
      <w:pPr>
        <w:pStyle w:val="NoSpacing"/>
        <w:jc w:val="center"/>
        <w:rPr>
          <w:b/>
        </w:rPr>
      </w:pPr>
      <w:ins w:id="1" w:author="clerk" w:date="2023-03-30T16:06:00Z">
        <w:r>
          <w:rPr>
            <w:b/>
          </w:rPr>
          <w:t>APPROVED WITH CORRECTIONS 5-0</w:t>
        </w:r>
      </w:ins>
    </w:p>
    <w:p w:rsidR="000A1E99" w:rsidRPr="00865D12" w:rsidRDefault="000A1E99" w:rsidP="000A1E99">
      <w:pPr>
        <w:pStyle w:val="NoSpacing"/>
        <w:jc w:val="center"/>
        <w:rPr>
          <w:b/>
        </w:rPr>
      </w:pPr>
      <w:r w:rsidRPr="00865D12">
        <w:rPr>
          <w:b/>
        </w:rPr>
        <w:t>January 19, 2022</w:t>
      </w:r>
    </w:p>
    <w:p w:rsidR="000A1E99" w:rsidRPr="00865D12" w:rsidRDefault="000A1E99" w:rsidP="000A1E99">
      <w:pPr>
        <w:pStyle w:val="NoSpacing"/>
        <w:jc w:val="center"/>
        <w:rPr>
          <w:b/>
        </w:rPr>
      </w:pPr>
      <w:r w:rsidRPr="00865D12">
        <w:rPr>
          <w:b/>
        </w:rPr>
        <w:t>Community Services Building</w:t>
      </w:r>
    </w:p>
    <w:p w:rsidR="000A1E99" w:rsidRDefault="000A1E99" w:rsidP="000A1E99">
      <w:pPr>
        <w:pStyle w:val="NoSpacing"/>
        <w:jc w:val="center"/>
      </w:pPr>
    </w:p>
    <w:p w:rsidR="000A1E99" w:rsidRDefault="000A1E99" w:rsidP="000A1E99">
      <w:pPr>
        <w:pStyle w:val="NoSpacing"/>
      </w:pPr>
      <w:r w:rsidRPr="0094308F">
        <w:rPr>
          <w:b/>
        </w:rPr>
        <w:t>Present:</w:t>
      </w:r>
      <w:r>
        <w:t xml:space="preserve">  L. Andersen (Chair), C. Impellizzeri, D. Nussdorfer, B. Hawkins, M. Jakubiak</w:t>
      </w:r>
    </w:p>
    <w:p w:rsidR="000A1E99" w:rsidRDefault="000A1E99" w:rsidP="000A1E99">
      <w:pPr>
        <w:pStyle w:val="NoSpacing"/>
      </w:pPr>
      <w:r w:rsidRPr="0094308F">
        <w:rPr>
          <w:b/>
        </w:rPr>
        <w:t>Alternates:</w:t>
      </w:r>
      <w:r>
        <w:t xml:space="preserve">  K. Graves, M. Petersen</w:t>
      </w:r>
    </w:p>
    <w:p w:rsidR="000A1E99" w:rsidRDefault="000A1E99" w:rsidP="000A1E99">
      <w:pPr>
        <w:pStyle w:val="NoSpacing"/>
      </w:pPr>
      <w:r w:rsidRPr="0094308F">
        <w:rPr>
          <w:b/>
        </w:rPr>
        <w:t>Others</w:t>
      </w:r>
      <w:r>
        <w:t>:  None</w:t>
      </w:r>
    </w:p>
    <w:p w:rsidR="000A1E99" w:rsidRDefault="000A1E99" w:rsidP="000A1E99">
      <w:pPr>
        <w:pStyle w:val="NoSpacing"/>
      </w:pPr>
      <w:r w:rsidRPr="0094308F">
        <w:rPr>
          <w:b/>
        </w:rPr>
        <w:t>Recording Secretary:</w:t>
      </w:r>
      <w:r>
        <w:t xml:space="preserve">  Veronica Beitner</w:t>
      </w:r>
    </w:p>
    <w:p w:rsidR="000A1E99" w:rsidRDefault="000A1E99" w:rsidP="000A1E99">
      <w:pPr>
        <w:pStyle w:val="NoSpacing"/>
      </w:pPr>
      <w:r w:rsidRPr="0094308F">
        <w:rPr>
          <w:b/>
        </w:rPr>
        <w:t>Audience:</w:t>
      </w:r>
      <w:r>
        <w:t xml:space="preserve">  1</w:t>
      </w:r>
    </w:p>
    <w:p w:rsidR="000A1E99" w:rsidRDefault="000A1E99" w:rsidP="000A1E99">
      <w:pPr>
        <w:pStyle w:val="NoSpacing"/>
      </w:pPr>
    </w:p>
    <w:p w:rsidR="000A1E99" w:rsidRDefault="000A1E99" w:rsidP="000A1E99">
      <w:pPr>
        <w:pStyle w:val="NoSpacing"/>
      </w:pPr>
      <w:r w:rsidRPr="00865D12">
        <w:rPr>
          <w:b/>
        </w:rPr>
        <w:t>1.  Call to orde</w:t>
      </w:r>
      <w:r>
        <w:t>r by L. Andersen at 5:00 pm followed by the Pledge of Allegiance</w:t>
      </w:r>
    </w:p>
    <w:p w:rsidR="000A1E99" w:rsidRDefault="000A1E99" w:rsidP="000A1E99">
      <w:pPr>
        <w:pStyle w:val="NoSpacing"/>
      </w:pPr>
      <w:r w:rsidRPr="00865D12">
        <w:rPr>
          <w:b/>
        </w:rPr>
        <w:t>2.  Record Members Present</w:t>
      </w:r>
      <w:r>
        <w:t xml:space="preserve"> – Roll Call by L. Andersen</w:t>
      </w:r>
    </w:p>
    <w:p w:rsidR="000A1E99" w:rsidRDefault="000A1E99" w:rsidP="000A1E99">
      <w:pPr>
        <w:pStyle w:val="NoSpacing"/>
      </w:pPr>
      <w:r w:rsidRPr="00865D12">
        <w:rPr>
          <w:b/>
        </w:rPr>
        <w:t xml:space="preserve">3.  Public </w:t>
      </w:r>
      <w:ins w:id="2" w:author="clerk" w:date="2023-03-30T16:02:00Z">
        <w:r w:rsidR="00251F29">
          <w:t xml:space="preserve">COMMENT </w:t>
        </w:r>
      </w:ins>
      <w:del w:id="3" w:author="clerk" w:date="2023-03-30T16:02:00Z">
        <w:r w:rsidRPr="00865D12" w:rsidDel="00251F29">
          <w:rPr>
            <w:b/>
          </w:rPr>
          <w:delText>Conduct</w:delText>
        </w:r>
        <w:r w:rsidDel="00251F29">
          <w:delText xml:space="preserve"> </w:delText>
        </w:r>
      </w:del>
      <w:r>
        <w:t>- None</w:t>
      </w:r>
    </w:p>
    <w:p w:rsidR="00B463F6" w:rsidRDefault="000A1E99" w:rsidP="000A1E99">
      <w:pPr>
        <w:pStyle w:val="NoSpacing"/>
      </w:pPr>
      <w:r w:rsidRPr="00865D12">
        <w:rPr>
          <w:b/>
        </w:rPr>
        <w:t>4.  Approval of Agenda</w:t>
      </w:r>
      <w:r>
        <w:t xml:space="preserve"> – (M/S) B. Hawkins/</w:t>
      </w:r>
      <w:ins w:id="4" w:author="clerk" w:date="2023-03-30T16:04:00Z">
        <w:r w:rsidR="00251F29">
          <w:t>C.IMPEL</w:t>
        </w:r>
      </w:ins>
      <w:ins w:id="5" w:author="clerk" w:date="2023-03-30T16:05:00Z">
        <w:r w:rsidR="00251F29">
          <w:t>L</w:t>
        </w:r>
      </w:ins>
      <w:ins w:id="6" w:author="clerk" w:date="2023-03-30T16:04:00Z">
        <w:r w:rsidR="00251F29">
          <w:t>I</w:t>
        </w:r>
      </w:ins>
      <w:ins w:id="7" w:author="clerk" w:date="2023-03-30T16:05:00Z">
        <w:r w:rsidR="00251F29">
          <w:t xml:space="preserve">ZZERI </w:t>
        </w:r>
      </w:ins>
      <w:del w:id="8" w:author="clerk" w:date="2023-03-30T16:04:00Z">
        <w:r w:rsidDel="00251F29">
          <w:delText xml:space="preserve">M. Jakubiak </w:delText>
        </w:r>
      </w:del>
      <w:r>
        <w:t xml:space="preserve">motion to accept agenda as presented.  No Discussion.  Passed </w:t>
      </w:r>
    </w:p>
    <w:p w:rsidR="000A1E99" w:rsidRDefault="000A1E99" w:rsidP="000A1E99">
      <w:pPr>
        <w:pStyle w:val="NoSpacing"/>
      </w:pPr>
      <w:r>
        <w:t>5-0</w:t>
      </w:r>
    </w:p>
    <w:p w:rsidR="000A1E99" w:rsidRDefault="000A1E99" w:rsidP="000A1E99">
      <w:pPr>
        <w:pStyle w:val="NoSpacing"/>
      </w:pPr>
      <w:r w:rsidRPr="00865D12">
        <w:rPr>
          <w:b/>
        </w:rPr>
        <w:t xml:space="preserve">5.  </w:t>
      </w:r>
      <w:r w:rsidR="00865D12" w:rsidRPr="00865D12">
        <w:rPr>
          <w:b/>
        </w:rPr>
        <w:t>Any conflicts of interest to any Agenda Items</w:t>
      </w:r>
      <w:r w:rsidR="00865D12">
        <w:t xml:space="preserve"> - None</w:t>
      </w:r>
    </w:p>
    <w:p w:rsidR="000A1E99" w:rsidRDefault="000A1E99" w:rsidP="000A1E99">
      <w:pPr>
        <w:pStyle w:val="NoSpacing"/>
      </w:pPr>
      <w:r>
        <w:t xml:space="preserve">6.  </w:t>
      </w:r>
      <w:r w:rsidR="00865D12">
        <w:t xml:space="preserve">Approval of November 10, 2021 ZBA Meeting Minutes – Item #12 should reflect D. Nussdorfer as making motion; remove Anderson.  Question/request by C. Impellizzeri to reflect that sign comment by L. Andersen in Item #16 reflect that this is in reference to Eastport Market.  (M/S) M. Jakubiak/D. Nussdorfer motion to approve the minutes with changes.  Passed 5-0.  </w:t>
      </w:r>
    </w:p>
    <w:p w:rsidR="00B463F6" w:rsidRDefault="00B463F6" w:rsidP="000A1E99">
      <w:pPr>
        <w:pStyle w:val="NoSpacing"/>
      </w:pPr>
      <w:r w:rsidRPr="00865D12">
        <w:rPr>
          <w:b/>
        </w:rPr>
        <w:t>7.  Communications Received</w:t>
      </w:r>
      <w:r>
        <w:t xml:space="preserve"> – None</w:t>
      </w:r>
    </w:p>
    <w:p w:rsidR="00B463F6" w:rsidRPr="00865D12" w:rsidRDefault="00B463F6" w:rsidP="000A1E99">
      <w:pPr>
        <w:pStyle w:val="NoSpacing"/>
        <w:rPr>
          <w:b/>
        </w:rPr>
      </w:pPr>
      <w:r w:rsidRPr="00865D12">
        <w:rPr>
          <w:b/>
        </w:rPr>
        <w:t>8. Miscellaneous Business</w:t>
      </w:r>
    </w:p>
    <w:p w:rsidR="00B463F6" w:rsidRDefault="00B463F6" w:rsidP="000A1E99">
      <w:pPr>
        <w:pStyle w:val="NoSpacing"/>
      </w:pPr>
      <w:r>
        <w:t xml:space="preserve">A.  Report of matters of interest to the ZBA from Planning Commission – Two applications went before the Commission.  The first was from 31 Scoops with comments for the applicant to conduct further investigation and information for the Commission and return.  The second was an approval of a Special Use Permit for Lake Living Properties LLC, Inc.  </w:t>
      </w:r>
    </w:p>
    <w:p w:rsidR="00B463F6" w:rsidRDefault="00B463F6" w:rsidP="000A1E99">
      <w:pPr>
        <w:pStyle w:val="NoSpacing"/>
      </w:pPr>
      <w:r>
        <w:t>B. Hawkins did take comments from the 11.10.21 meeting regarding signs to the Planning Commission</w:t>
      </w:r>
    </w:p>
    <w:p w:rsidR="00B463F6" w:rsidRDefault="00B463F6" w:rsidP="000A1E99">
      <w:pPr>
        <w:pStyle w:val="NoSpacing"/>
      </w:pPr>
      <w:r>
        <w:t>B.  Report from Zoning Administrator – Report attached for review</w:t>
      </w:r>
    </w:p>
    <w:p w:rsidR="00B463F6" w:rsidRPr="00865D12" w:rsidRDefault="00B463F6" w:rsidP="000A1E99">
      <w:pPr>
        <w:pStyle w:val="NoSpacing"/>
        <w:rPr>
          <w:b/>
        </w:rPr>
      </w:pPr>
      <w:r w:rsidRPr="00865D12">
        <w:rPr>
          <w:b/>
        </w:rPr>
        <w:t>9.  Public Comment</w:t>
      </w:r>
    </w:p>
    <w:p w:rsidR="00865D12" w:rsidRDefault="00B463F6" w:rsidP="000A1E99">
      <w:pPr>
        <w:pStyle w:val="NoSpacing"/>
      </w:pPr>
      <w:r w:rsidRPr="00865D12">
        <w:rPr>
          <w:b/>
        </w:rPr>
        <w:t>10</w:t>
      </w:r>
      <w:r w:rsidR="00865D12" w:rsidRPr="00865D12">
        <w:rPr>
          <w:b/>
        </w:rPr>
        <w:t>. Summary of Action Items if there will be a February 2022 Meeting</w:t>
      </w:r>
      <w:r w:rsidR="00865D12">
        <w:t xml:space="preserve"> </w:t>
      </w:r>
      <w:r w:rsidR="00646F1A">
        <w:t>- (</w:t>
      </w:r>
      <w:r>
        <w:t xml:space="preserve">M/S) L. Anderson/M. Jakubiak motion to cancel the February meeting.  B. Hawkins reports he will be gone for the next month.  No Further discussion.  </w:t>
      </w:r>
    </w:p>
    <w:p w:rsidR="00B463F6" w:rsidRDefault="00B463F6" w:rsidP="000A1E99">
      <w:pPr>
        <w:pStyle w:val="NoSpacing"/>
      </w:pPr>
      <w:r>
        <w:t>Passed 5-0.</w:t>
      </w:r>
    </w:p>
    <w:p w:rsidR="00B463F6" w:rsidRDefault="00B463F6" w:rsidP="000A1E99">
      <w:pPr>
        <w:pStyle w:val="NoSpacing"/>
      </w:pPr>
      <w:r w:rsidRPr="00865D12">
        <w:rPr>
          <w:b/>
        </w:rPr>
        <w:t>11.  Adjournment</w:t>
      </w:r>
      <w:r>
        <w:t xml:space="preserve"> – D. Nussdorfer/M. Jakubiak motion to adjourn at 5:08 pm.  No discussion.  Passed 5-0.  </w:t>
      </w:r>
    </w:p>
    <w:p w:rsidR="0094308F" w:rsidRDefault="0094308F" w:rsidP="000A1E99">
      <w:pPr>
        <w:pStyle w:val="NoSpacing"/>
      </w:pPr>
    </w:p>
    <w:p w:rsidR="0094308F" w:rsidRDefault="0094308F" w:rsidP="000A1E99">
      <w:pPr>
        <w:pStyle w:val="NoSpacing"/>
      </w:pPr>
      <w:r>
        <w:t xml:space="preserve">Minutes respectfully submitted by Veronica Beitner and subject to Approval at the next scheduled meeting. </w:t>
      </w:r>
    </w:p>
    <w:sectPr w:rsidR="0094308F" w:rsidSect="000A1E9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E99" w:rsidRDefault="000A1E99" w:rsidP="000A1E99">
      <w:pPr>
        <w:spacing w:after="0" w:line="240" w:lineRule="auto"/>
      </w:pPr>
      <w:r>
        <w:separator/>
      </w:r>
    </w:p>
  </w:endnote>
  <w:endnote w:type="continuationSeparator" w:id="0">
    <w:p w:rsidR="000A1E99" w:rsidRDefault="000A1E99" w:rsidP="000A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99" w:rsidRDefault="000A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99" w:rsidRDefault="000A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99" w:rsidRDefault="000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E99" w:rsidRDefault="000A1E99" w:rsidP="000A1E99">
      <w:pPr>
        <w:spacing w:after="0" w:line="240" w:lineRule="auto"/>
      </w:pPr>
      <w:r>
        <w:separator/>
      </w:r>
    </w:p>
  </w:footnote>
  <w:footnote w:type="continuationSeparator" w:id="0">
    <w:p w:rsidR="000A1E99" w:rsidRDefault="000A1E99" w:rsidP="000A1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99" w:rsidRDefault="000A1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99" w:rsidRDefault="000A1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99" w:rsidRDefault="000A1E9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99"/>
    <w:rsid w:val="000A1E99"/>
    <w:rsid w:val="00251F29"/>
    <w:rsid w:val="00646F1A"/>
    <w:rsid w:val="0081606C"/>
    <w:rsid w:val="00865D12"/>
    <w:rsid w:val="0094308F"/>
    <w:rsid w:val="00B463F6"/>
    <w:rsid w:val="00DB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ED408D"/>
  <w15:chartTrackingRefBased/>
  <w15:docId w15:val="{623206C4-4E29-4E6C-8F47-AAA1BF55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E99"/>
    <w:pPr>
      <w:spacing w:after="0" w:line="240" w:lineRule="auto"/>
    </w:pPr>
  </w:style>
  <w:style w:type="paragraph" w:styleId="Header">
    <w:name w:val="header"/>
    <w:basedOn w:val="Normal"/>
    <w:link w:val="HeaderChar"/>
    <w:uiPriority w:val="99"/>
    <w:unhideWhenUsed/>
    <w:rsid w:val="000A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E99"/>
  </w:style>
  <w:style w:type="paragraph" w:styleId="Footer">
    <w:name w:val="footer"/>
    <w:basedOn w:val="Normal"/>
    <w:link w:val="FooterChar"/>
    <w:uiPriority w:val="99"/>
    <w:unhideWhenUsed/>
    <w:rsid w:val="000A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99"/>
  </w:style>
  <w:style w:type="paragraph" w:styleId="Revision">
    <w:name w:val="Revision"/>
    <w:hidden/>
    <w:uiPriority w:val="99"/>
    <w:semiHidden/>
    <w:rsid w:val="00251F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3</cp:revision>
  <dcterms:created xsi:type="dcterms:W3CDTF">2023-03-30T20:00:00Z</dcterms:created>
  <dcterms:modified xsi:type="dcterms:W3CDTF">2023-03-30T20:06:00Z</dcterms:modified>
</cp:coreProperties>
</file>